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3E94" w14:textId="77777777" w:rsidR="003A7254" w:rsidRDefault="005E4DFA" w:rsidP="00E31D32">
      <w:pPr>
        <w:pStyle w:val="Ttulo1"/>
        <w:rPr>
          <w:rFonts w:eastAsia="Arial"/>
        </w:rPr>
      </w:pPr>
      <w:r>
        <w:rPr>
          <w:rFonts w:eastAsia="Arial"/>
        </w:rPr>
        <w:t>‘</w:t>
      </w:r>
    </w:p>
    <w:tbl>
      <w:tblPr>
        <w:tblW w:w="9054" w:type="dxa"/>
        <w:tblBorders>
          <w:top w:val="nil"/>
          <w:left w:val="nil"/>
          <w:bottom w:val="nil"/>
          <w:right w:val="nil"/>
          <w:insideH w:val="nil"/>
          <w:insideV w:val="nil"/>
        </w:tblBorders>
        <w:tblLayout w:type="fixed"/>
        <w:tblLook w:val="0400" w:firstRow="0" w:lastRow="0" w:firstColumn="0" w:lastColumn="0" w:noHBand="0" w:noVBand="1"/>
      </w:tblPr>
      <w:tblGrid>
        <w:gridCol w:w="4527"/>
        <w:gridCol w:w="4527"/>
      </w:tblGrid>
      <w:tr w:rsidR="003A7254" w14:paraId="6AA397EB" w14:textId="77777777" w:rsidTr="00A80050">
        <w:trPr>
          <w:trHeight w:val="1820"/>
        </w:trPr>
        <w:tc>
          <w:tcPr>
            <w:tcW w:w="4527" w:type="dxa"/>
          </w:tcPr>
          <w:p w14:paraId="34B497A5" w14:textId="77777777" w:rsidR="003A7254" w:rsidRDefault="003A7254" w:rsidP="00A80050">
            <w:pPr>
              <w:pStyle w:val="Normal1"/>
              <w:jc w:val="center"/>
              <w:rPr>
                <w:rFonts w:ascii="Times New Roman" w:eastAsia="Times New Roman" w:hAnsi="Times New Roman" w:cs="Times New Roman"/>
                <w:b/>
                <w:color w:val="000000"/>
                <w:sz w:val="24"/>
                <w:szCs w:val="24"/>
                <w:highlight w:val="white"/>
              </w:rPr>
            </w:pPr>
            <w:r>
              <w:rPr>
                <w:noProof/>
                <w:lang w:val="es-MX"/>
              </w:rPr>
              <w:drawing>
                <wp:anchor distT="0" distB="0" distL="0" distR="0" simplePos="0" relativeHeight="251659264" behindDoc="0" locked="0" layoutInCell="1" allowOverlap="1" wp14:anchorId="5EB006CC" wp14:editId="23B534D8">
                  <wp:simplePos x="0" y="0"/>
                  <wp:positionH relativeFrom="margin">
                    <wp:posOffset>5715</wp:posOffset>
                  </wp:positionH>
                  <wp:positionV relativeFrom="paragraph">
                    <wp:posOffset>80010</wp:posOffset>
                  </wp:positionV>
                  <wp:extent cx="1000125" cy="1000125"/>
                  <wp:effectExtent l="0" t="0" r="9525" b="9525"/>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1000125" cy="1000125"/>
                          </a:xfrm>
                          <a:prstGeom prst="rect">
                            <a:avLst/>
                          </a:prstGeom>
                          <a:ln/>
                        </pic:spPr>
                      </pic:pic>
                    </a:graphicData>
                  </a:graphic>
                  <wp14:sizeRelH relativeFrom="margin">
                    <wp14:pctWidth>0</wp14:pctWidth>
                  </wp14:sizeRelH>
                  <wp14:sizeRelV relativeFrom="margin">
                    <wp14:pctHeight>0</wp14:pctHeight>
                  </wp14:sizeRelV>
                </wp:anchor>
              </w:drawing>
            </w:r>
            <w:bookmarkStart w:id="0" w:name="_gjdgxs" w:colFirst="0" w:colLast="0"/>
            <w:bookmarkEnd w:id="0"/>
          </w:p>
        </w:tc>
        <w:tc>
          <w:tcPr>
            <w:tcW w:w="4527" w:type="dxa"/>
          </w:tcPr>
          <w:p w14:paraId="0F2A73A7" w14:textId="77777777" w:rsidR="003A7254" w:rsidRPr="00BA4295" w:rsidRDefault="003A7254" w:rsidP="00A80050">
            <w:pPr>
              <w:pStyle w:val="Normal1"/>
              <w:jc w:val="center"/>
              <w:rPr>
                <w:rFonts w:ascii="Times New Roman" w:eastAsia="Times New Roman" w:hAnsi="Times New Roman" w:cs="Times New Roman"/>
                <w:b/>
                <w:color w:val="000000"/>
                <w:sz w:val="24"/>
                <w:szCs w:val="24"/>
              </w:rPr>
            </w:pPr>
            <w:r w:rsidRPr="00BA4295">
              <w:rPr>
                <w:rFonts w:ascii="Times New Roman" w:eastAsia="Times New Roman" w:hAnsi="Times New Roman" w:cs="Times New Roman"/>
                <w:noProof/>
                <w:sz w:val="24"/>
                <w:szCs w:val="24"/>
                <w:lang w:val="es-MX"/>
              </w:rPr>
              <w:drawing>
                <wp:anchor distT="0" distB="0" distL="114300" distR="114300" simplePos="0" relativeHeight="251660288" behindDoc="0" locked="0" layoutInCell="1" allowOverlap="1" wp14:anchorId="33F47703" wp14:editId="489C5D19">
                  <wp:simplePos x="0" y="0"/>
                  <wp:positionH relativeFrom="column">
                    <wp:posOffset>102870</wp:posOffset>
                  </wp:positionH>
                  <wp:positionV relativeFrom="paragraph">
                    <wp:posOffset>223520</wp:posOffset>
                  </wp:positionV>
                  <wp:extent cx="2533650" cy="676275"/>
                  <wp:effectExtent l="0" t="0" r="0" b="9525"/>
                  <wp:wrapThrough wrapText="bothSides">
                    <wp:wrapPolygon edited="0">
                      <wp:start x="0" y="0"/>
                      <wp:lineTo x="0" y="21296"/>
                      <wp:lineTo x="21438" y="21296"/>
                      <wp:lineTo x="21438" y="0"/>
                      <wp:lineTo x="0" y="0"/>
                    </wp:wrapPolygon>
                  </wp:wrapThrough>
                  <wp:docPr id="3" name="image8.jpg" descr="VCC_logo_tree_icon.jpg"/>
                  <wp:cNvGraphicFramePr/>
                  <a:graphic xmlns:a="http://schemas.openxmlformats.org/drawingml/2006/main">
                    <a:graphicData uri="http://schemas.openxmlformats.org/drawingml/2006/picture">
                      <pic:pic xmlns:pic="http://schemas.openxmlformats.org/drawingml/2006/picture">
                        <pic:nvPicPr>
                          <pic:cNvPr id="0" name="image8.jpg" descr="VCC_logo_tree_icon.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533650" cy="676275"/>
                          </a:xfrm>
                          <a:prstGeom prst="rect">
                            <a:avLst/>
                          </a:prstGeom>
                          <a:ln/>
                        </pic:spPr>
                      </pic:pic>
                    </a:graphicData>
                  </a:graphic>
                  <wp14:sizeRelH relativeFrom="page">
                    <wp14:pctWidth>0</wp14:pctWidth>
                  </wp14:sizeRelH>
                  <wp14:sizeRelV relativeFrom="page">
                    <wp14:pctHeight>0</wp14:pctHeight>
                  </wp14:sizeRelV>
                </wp:anchor>
              </w:drawing>
            </w:r>
          </w:p>
        </w:tc>
      </w:tr>
    </w:tbl>
    <w:p w14:paraId="210812CD" w14:textId="77777777" w:rsidR="003A7254" w:rsidRDefault="003A7254" w:rsidP="003A7254">
      <w:pPr>
        <w:pStyle w:val="Normal1"/>
        <w:spacing w:after="120"/>
        <w:rPr>
          <w:rFonts w:ascii="Arial" w:hAnsi="Arial" w:cs="Arial"/>
          <w:b/>
          <w:bCs/>
          <w:i/>
          <w:iCs/>
          <w:color w:val="222222"/>
          <w:shd w:val="clear" w:color="auto" w:fill="FFFFFF"/>
        </w:rPr>
      </w:pPr>
    </w:p>
    <w:p w14:paraId="4DC602B0" w14:textId="77777777" w:rsidR="003A7254" w:rsidRDefault="003A7254" w:rsidP="003A7254">
      <w:pPr>
        <w:pStyle w:val="Normal1"/>
        <w:spacing w:after="120"/>
        <w:rPr>
          <w:rFonts w:ascii="Arial" w:hAnsi="Arial" w:cs="Arial"/>
          <w:b/>
          <w:bCs/>
          <w:i/>
          <w:iCs/>
          <w:color w:val="222222"/>
          <w:shd w:val="clear" w:color="auto" w:fill="FFFFFF"/>
        </w:rPr>
      </w:pPr>
    </w:p>
    <w:p w14:paraId="4061E6F7" w14:textId="77777777" w:rsidR="003A7254" w:rsidRPr="00BA4295" w:rsidRDefault="003A7254" w:rsidP="003A7254">
      <w:pPr>
        <w:pStyle w:val="Normal1"/>
        <w:spacing w:after="120"/>
        <w:jc w:val="center"/>
        <w:rPr>
          <w:rFonts w:ascii="Arial" w:hAnsi="Arial" w:cs="Arial"/>
          <w:b/>
          <w:bCs/>
          <w:i/>
          <w:iCs/>
          <w:color w:val="222222"/>
          <w:shd w:val="clear" w:color="auto" w:fill="FFFFFF"/>
        </w:rPr>
      </w:pPr>
    </w:p>
    <w:p w14:paraId="06E66115" w14:textId="77777777" w:rsidR="003A7254" w:rsidRDefault="003A7254" w:rsidP="003A7254">
      <w:pPr>
        <w:pStyle w:val="Normal1"/>
        <w:spacing w:after="120"/>
        <w:rPr>
          <w:rFonts w:ascii="Arial" w:hAnsi="Arial" w:cs="Arial"/>
          <w:b/>
          <w:bCs/>
          <w:i/>
          <w:iCs/>
          <w:color w:val="222222"/>
          <w:shd w:val="clear" w:color="auto" w:fill="FFFFFF"/>
        </w:rPr>
      </w:pPr>
    </w:p>
    <w:p w14:paraId="5F72C255" w14:textId="77777777" w:rsidR="00022EBA" w:rsidRDefault="00022EBA" w:rsidP="003A7254">
      <w:pPr>
        <w:pStyle w:val="Normal1"/>
        <w:spacing w:after="120"/>
        <w:jc w:val="center"/>
        <w:rPr>
          <w:rFonts w:ascii="Times New Roman" w:eastAsia="Times New Roman" w:hAnsi="Times New Roman" w:cs="Times New Roman"/>
          <w:b/>
          <w:sz w:val="24"/>
          <w:szCs w:val="24"/>
        </w:rPr>
      </w:pPr>
      <w:r w:rsidRPr="00022EBA">
        <w:rPr>
          <w:rFonts w:ascii="Times New Roman" w:eastAsia="Times New Roman" w:hAnsi="Times New Roman" w:cs="Times New Roman"/>
          <w:b/>
          <w:sz w:val="24"/>
          <w:szCs w:val="24"/>
        </w:rPr>
        <w:t>The double uncertainty of Mexican multinationals. Between the USMCA and the new Mexican government project</w:t>
      </w:r>
      <w:r w:rsidRPr="00022EBA">
        <w:rPr>
          <w:rFonts w:ascii="Times New Roman" w:eastAsia="Times New Roman" w:hAnsi="Times New Roman" w:cs="Times New Roman" w:hint="eastAsia"/>
          <w:b/>
          <w:sz w:val="24"/>
          <w:szCs w:val="24"/>
        </w:rPr>
        <w:t xml:space="preserve"> </w:t>
      </w:r>
    </w:p>
    <w:p w14:paraId="4F2723D1" w14:textId="070547A9" w:rsidR="003A7254" w:rsidRPr="00BA4295" w:rsidRDefault="005841E5" w:rsidP="003A7254">
      <w:pPr>
        <w:pStyle w:val="Normal1"/>
        <w:spacing w:after="120"/>
        <w:jc w:val="center"/>
        <w:rPr>
          <w:rFonts w:ascii="Times New Roman" w:eastAsia="Times New Roman" w:hAnsi="Times New Roman" w:cs="Times New Roman"/>
          <w:b/>
          <w:color w:val="000000"/>
          <w:sz w:val="24"/>
          <w:szCs w:val="24"/>
        </w:rPr>
      </w:pPr>
      <w:r>
        <w:rPr>
          <w:rFonts w:ascii="Times New Roman" w:eastAsia="Times New Roman" w:hAnsi="Times New Roman" w:cs="Times New Roman" w:hint="eastAsia"/>
          <w:b/>
          <w:sz w:val="24"/>
          <w:szCs w:val="24"/>
        </w:rPr>
        <w:t>Report dated</w:t>
      </w:r>
      <w:r w:rsidR="00F163A6">
        <w:rPr>
          <w:rFonts w:ascii="Times New Roman" w:eastAsia="Times New Roman" w:hAnsi="Times New Roman" w:cs="Times New Roman"/>
          <w:b/>
          <w:sz w:val="24"/>
          <w:szCs w:val="24"/>
        </w:rPr>
        <w:t xml:space="preserve"> </w:t>
      </w:r>
      <w:proofErr w:type="gramStart"/>
      <w:r w:rsidR="00022EBA">
        <w:rPr>
          <w:rFonts w:ascii="Times New Roman" w:eastAsia="Times New Roman" w:hAnsi="Times New Roman" w:cs="Times New Roman"/>
          <w:b/>
          <w:sz w:val="24"/>
          <w:szCs w:val="24"/>
        </w:rPr>
        <w:t xml:space="preserve">February </w:t>
      </w:r>
      <w:r w:rsidR="00F163A6">
        <w:rPr>
          <w:rFonts w:ascii="Times New Roman" w:eastAsia="Times New Roman" w:hAnsi="Times New Roman" w:cs="Times New Roman"/>
          <w:b/>
          <w:sz w:val="24"/>
          <w:szCs w:val="24"/>
        </w:rPr>
        <w:t xml:space="preserve"> 26</w:t>
      </w:r>
      <w:proofErr w:type="gramEnd"/>
      <w:r w:rsidR="008426AD">
        <w:rPr>
          <w:rFonts w:ascii="Times New Roman" w:eastAsia="Times New Roman" w:hAnsi="Times New Roman" w:cs="Times New Roman"/>
          <w:b/>
          <w:sz w:val="24"/>
          <w:szCs w:val="24"/>
        </w:rPr>
        <w:t xml:space="preserve">, </w:t>
      </w:r>
      <w:r w:rsidR="004002E5">
        <w:rPr>
          <w:rFonts w:ascii="Times New Roman" w:eastAsia="Times New Roman" w:hAnsi="Times New Roman" w:cs="Times New Roman"/>
          <w:b/>
          <w:sz w:val="24"/>
          <w:szCs w:val="24"/>
        </w:rPr>
        <w:t>20</w:t>
      </w:r>
      <w:r w:rsidR="004E3162">
        <w:rPr>
          <w:rFonts w:ascii="Times New Roman" w:eastAsia="Times New Roman" w:hAnsi="Times New Roman" w:cs="Times New Roman"/>
          <w:b/>
          <w:sz w:val="24"/>
          <w:szCs w:val="24"/>
        </w:rPr>
        <w:t>20</w:t>
      </w:r>
    </w:p>
    <w:p w14:paraId="2B95E3D1" w14:textId="77777777" w:rsidR="003A7254" w:rsidRDefault="003A7254" w:rsidP="003A7254">
      <w:pPr>
        <w:pStyle w:val="Normal1"/>
        <w:spacing w:after="120"/>
        <w:jc w:val="center"/>
        <w:rPr>
          <w:rFonts w:ascii="Times New Roman" w:eastAsia="Times New Roman" w:hAnsi="Times New Roman" w:cs="Times New Roman"/>
          <w:b/>
          <w:sz w:val="24"/>
          <w:szCs w:val="24"/>
        </w:rPr>
      </w:pPr>
    </w:p>
    <w:p w14:paraId="30518911" w14:textId="77777777" w:rsidR="003A7254" w:rsidRPr="00BA4295" w:rsidRDefault="003A7254" w:rsidP="003A7254">
      <w:pPr>
        <w:pStyle w:val="Normal1"/>
        <w:spacing w:after="0" w:line="240" w:lineRule="auto"/>
        <w:jc w:val="both"/>
        <w:rPr>
          <w:rFonts w:ascii="Times New Roman" w:eastAsia="Times New Roman" w:hAnsi="Times New Roman" w:cs="Times New Roman"/>
          <w:b/>
          <w:sz w:val="24"/>
          <w:szCs w:val="24"/>
        </w:rPr>
      </w:pPr>
      <w:r w:rsidRPr="00BA4295">
        <w:rPr>
          <w:rFonts w:ascii="Times New Roman" w:eastAsia="Times New Roman" w:hAnsi="Times New Roman" w:cs="Times New Roman"/>
          <w:b/>
          <w:sz w:val="24"/>
          <w:szCs w:val="24"/>
        </w:rPr>
        <w:t xml:space="preserve">Mexico City and New York, </w:t>
      </w:r>
      <w:r w:rsidR="00722ADB">
        <w:rPr>
          <w:rFonts w:ascii="Times New Roman" w:eastAsia="Times New Roman" w:hAnsi="Times New Roman" w:cs="Times New Roman"/>
          <w:b/>
          <w:sz w:val="24"/>
          <w:szCs w:val="24"/>
        </w:rPr>
        <w:t>Nov. 26</w:t>
      </w:r>
      <w:r w:rsidR="004002E5">
        <w:rPr>
          <w:rFonts w:ascii="Times New Roman" w:eastAsia="Times New Roman" w:hAnsi="Times New Roman" w:cs="Times New Roman"/>
          <w:b/>
          <w:sz w:val="24"/>
          <w:szCs w:val="24"/>
        </w:rPr>
        <w:t>, 2019</w:t>
      </w:r>
    </w:p>
    <w:p w14:paraId="4304173C" w14:textId="77777777" w:rsidR="003A7254" w:rsidRDefault="003A7254" w:rsidP="003A7254">
      <w:pPr>
        <w:pStyle w:val="Normal1"/>
        <w:spacing w:after="0" w:line="240" w:lineRule="auto"/>
        <w:jc w:val="both"/>
        <w:rPr>
          <w:rFonts w:ascii="Times New Roman" w:eastAsia="Times New Roman" w:hAnsi="Times New Roman" w:cs="Times New Roman"/>
          <w:b/>
          <w:sz w:val="24"/>
          <w:szCs w:val="24"/>
        </w:rPr>
      </w:pPr>
    </w:p>
    <w:p w14:paraId="0EFC2C45" w14:textId="257E08D9" w:rsidR="003A7254" w:rsidRPr="00CE5941" w:rsidRDefault="003A7254" w:rsidP="003A7254">
      <w:pPr>
        <w:pStyle w:val="Normal1"/>
        <w:spacing w:after="0" w:line="276" w:lineRule="auto"/>
        <w:jc w:val="both"/>
        <w:rPr>
          <w:rFonts w:ascii="Times New Roman" w:eastAsia="Times New Roman" w:hAnsi="Times New Roman" w:cs="Times New Roman"/>
          <w:b/>
          <w:sz w:val="24"/>
          <w:szCs w:val="24"/>
        </w:rPr>
      </w:pPr>
      <w:r w:rsidRPr="00BA4295">
        <w:rPr>
          <w:rFonts w:ascii="Times New Roman" w:hAnsi="Times New Roman" w:cs="Times New Roman"/>
          <w:sz w:val="24"/>
          <w:szCs w:val="24"/>
        </w:rPr>
        <w:t>The Institute for Economic Research (</w:t>
      </w:r>
      <w:proofErr w:type="spellStart"/>
      <w:r w:rsidRPr="00BA4295">
        <w:rPr>
          <w:rFonts w:ascii="Times New Roman" w:hAnsi="Times New Roman" w:cs="Times New Roman"/>
          <w:sz w:val="24"/>
          <w:szCs w:val="24"/>
        </w:rPr>
        <w:t>IIEc</w:t>
      </w:r>
      <w:proofErr w:type="spellEnd"/>
      <w:r w:rsidRPr="00BA4295">
        <w:rPr>
          <w:rFonts w:ascii="Times New Roman" w:hAnsi="Times New Roman" w:cs="Times New Roman"/>
          <w:sz w:val="24"/>
          <w:szCs w:val="24"/>
        </w:rPr>
        <w:t>) of the National Autonomous University of Mexico (UNAM) and the Columbia Center on Sustainable Investment (CCSI), a joint center of Columbia Law School and the Earth Institute at Columbia University in New York, are rele</w:t>
      </w:r>
      <w:r w:rsidR="004002E5">
        <w:rPr>
          <w:rFonts w:ascii="Times New Roman" w:hAnsi="Times New Roman" w:cs="Times New Roman"/>
          <w:sz w:val="24"/>
          <w:szCs w:val="24"/>
        </w:rPr>
        <w:t>asing the results of their ninth survey</w:t>
      </w:r>
      <w:r w:rsidRPr="00BA4295">
        <w:rPr>
          <w:rFonts w:ascii="Times New Roman" w:hAnsi="Times New Roman" w:cs="Times New Roman"/>
          <w:sz w:val="24"/>
          <w:szCs w:val="24"/>
        </w:rPr>
        <w:t xml:space="preserve"> of Mexican multinationals today.</w:t>
      </w:r>
      <w:r w:rsidRPr="00BA4295">
        <w:rPr>
          <w:rStyle w:val="Refdenotaalpie"/>
          <w:rFonts w:ascii="Times New Roman" w:eastAsia="Times New Roman" w:hAnsi="Times New Roman" w:cs="Times New Roman"/>
          <w:b/>
          <w:sz w:val="24"/>
          <w:szCs w:val="24"/>
        </w:rPr>
        <w:footnoteReference w:id="1"/>
      </w:r>
      <w:r w:rsidRPr="00BA4295">
        <w:rPr>
          <w:rFonts w:ascii="Times New Roman" w:hAnsi="Times New Roman" w:cs="Times New Roman"/>
          <w:sz w:val="24"/>
          <w:szCs w:val="24"/>
        </w:rPr>
        <w:t xml:space="preserve"> T</w:t>
      </w:r>
      <w:r w:rsidR="004002E5">
        <w:rPr>
          <w:rFonts w:ascii="Times New Roman" w:hAnsi="Times New Roman" w:cs="Times New Roman"/>
          <w:sz w:val="24"/>
          <w:szCs w:val="24"/>
        </w:rPr>
        <w:t xml:space="preserve">he survey, conducted </w:t>
      </w:r>
      <w:r w:rsidR="00326897">
        <w:rPr>
          <w:rFonts w:ascii="Times New Roman" w:hAnsi="Times New Roman" w:cs="Times New Roman"/>
          <w:sz w:val="24"/>
          <w:szCs w:val="24"/>
        </w:rPr>
        <w:t>in</w:t>
      </w:r>
      <w:r w:rsidR="004002E5">
        <w:rPr>
          <w:rFonts w:ascii="Times New Roman" w:hAnsi="Times New Roman" w:cs="Times New Roman"/>
          <w:sz w:val="24"/>
          <w:szCs w:val="24"/>
        </w:rPr>
        <w:t xml:space="preserve"> 2019</w:t>
      </w:r>
      <w:r w:rsidRPr="00BA4295">
        <w:rPr>
          <w:rFonts w:ascii="Times New Roman" w:hAnsi="Times New Roman" w:cs="Times New Roman"/>
          <w:sz w:val="24"/>
          <w:szCs w:val="24"/>
        </w:rPr>
        <w:t>, is part of a long-term study of the rapid global expansion of multinational enterprises (MNEs) from emerging markets. The present report f</w:t>
      </w:r>
      <w:r w:rsidR="004002E5">
        <w:rPr>
          <w:rFonts w:ascii="Times New Roman" w:hAnsi="Times New Roman" w:cs="Times New Roman"/>
          <w:sz w:val="24"/>
          <w:szCs w:val="24"/>
        </w:rPr>
        <w:t>ocuses on data for the year 2017</w:t>
      </w:r>
      <w:r w:rsidRPr="00BA4295">
        <w:rPr>
          <w:rFonts w:ascii="Times New Roman" w:hAnsi="Times New Roman" w:cs="Times New Roman"/>
          <w:sz w:val="24"/>
          <w:szCs w:val="24"/>
        </w:rPr>
        <w:t>.</w:t>
      </w:r>
    </w:p>
    <w:p w14:paraId="7B3B13E0" w14:textId="77777777" w:rsidR="003A7254" w:rsidRDefault="003A7254" w:rsidP="003A7254">
      <w:pPr>
        <w:rPr>
          <w:rFonts w:ascii="Times New Roman" w:hAnsi="Times New Roman" w:cs="Times New Roman"/>
          <w:b/>
          <w:sz w:val="24"/>
          <w:szCs w:val="24"/>
        </w:rPr>
      </w:pPr>
    </w:p>
    <w:p w14:paraId="24767D26" w14:textId="77777777" w:rsidR="003A7254" w:rsidRPr="004B436D" w:rsidRDefault="003A7254" w:rsidP="003A7254">
      <w:pPr>
        <w:rPr>
          <w:rFonts w:ascii="Times New Roman" w:hAnsi="Times New Roman" w:cs="Times New Roman"/>
          <w:b/>
          <w:sz w:val="24"/>
          <w:szCs w:val="24"/>
        </w:rPr>
      </w:pPr>
      <w:r w:rsidRPr="004B436D">
        <w:rPr>
          <w:rFonts w:ascii="Times New Roman" w:hAnsi="Times New Roman" w:cs="Times New Roman"/>
          <w:b/>
          <w:sz w:val="24"/>
          <w:szCs w:val="24"/>
        </w:rPr>
        <w:t>Highlights</w:t>
      </w:r>
    </w:p>
    <w:p w14:paraId="70ABEF8C" w14:textId="276392E7" w:rsidR="003A7254" w:rsidRPr="004B436D" w:rsidRDefault="004002E5"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In 2017</w:t>
      </w:r>
      <w:r w:rsidR="003A7254" w:rsidRPr="004B436D">
        <w:rPr>
          <w:rFonts w:ascii="Times New Roman" w:hAnsi="Times New Roman" w:cs="Times New Roman"/>
          <w:sz w:val="24"/>
          <w:szCs w:val="24"/>
        </w:rPr>
        <w:t>, the 20 largest Mexican MN</w:t>
      </w:r>
      <w:r>
        <w:rPr>
          <w:rFonts w:ascii="Times New Roman" w:hAnsi="Times New Roman" w:cs="Times New Roman"/>
          <w:sz w:val="24"/>
          <w:szCs w:val="24"/>
        </w:rPr>
        <w:t>Es had foreign assets of US$</w:t>
      </w:r>
      <w:r w:rsidR="00DA5E6B">
        <w:rPr>
          <w:rFonts w:ascii="Times New Roman" w:hAnsi="Times New Roman" w:cs="Times New Roman"/>
          <w:sz w:val="24"/>
          <w:szCs w:val="24"/>
        </w:rPr>
        <w:t xml:space="preserve"> </w:t>
      </w:r>
      <w:r>
        <w:rPr>
          <w:rFonts w:ascii="Times New Roman" w:hAnsi="Times New Roman" w:cs="Times New Roman"/>
          <w:sz w:val="24"/>
          <w:szCs w:val="24"/>
        </w:rPr>
        <w:t>153</w:t>
      </w:r>
      <w:r w:rsidR="003A7254" w:rsidRPr="004B436D">
        <w:rPr>
          <w:rFonts w:ascii="Times New Roman" w:hAnsi="Times New Roman" w:cs="Times New Roman"/>
          <w:sz w:val="24"/>
          <w:szCs w:val="24"/>
        </w:rPr>
        <w:t xml:space="preserve"> billion (Tab</w:t>
      </w:r>
      <w:r>
        <w:rPr>
          <w:rFonts w:ascii="Times New Roman" w:hAnsi="Times New Roman" w:cs="Times New Roman"/>
          <w:sz w:val="24"/>
          <w:szCs w:val="24"/>
        </w:rPr>
        <w:t>le 1), foreign revenue of US$</w:t>
      </w:r>
      <w:r w:rsidR="00DA5E6B">
        <w:rPr>
          <w:rFonts w:ascii="Times New Roman" w:hAnsi="Times New Roman" w:cs="Times New Roman"/>
          <w:sz w:val="24"/>
          <w:szCs w:val="24"/>
        </w:rPr>
        <w:t xml:space="preserve"> </w:t>
      </w:r>
      <w:r>
        <w:rPr>
          <w:rFonts w:ascii="Times New Roman" w:hAnsi="Times New Roman" w:cs="Times New Roman"/>
          <w:sz w:val="24"/>
          <w:szCs w:val="24"/>
        </w:rPr>
        <w:t>100 billion, and 408,231</w:t>
      </w:r>
      <w:r w:rsidR="003A7254" w:rsidRPr="004B436D">
        <w:rPr>
          <w:rFonts w:ascii="Times New Roman" w:hAnsi="Times New Roman" w:cs="Times New Roman"/>
          <w:sz w:val="24"/>
          <w:szCs w:val="24"/>
        </w:rPr>
        <w:t xml:space="preserve"> foreign employees (Annex I, Table 1). The two largest companies (América </w:t>
      </w:r>
      <w:proofErr w:type="spellStart"/>
      <w:r w:rsidR="003A7254" w:rsidRPr="004B436D">
        <w:rPr>
          <w:rFonts w:ascii="Times New Roman" w:hAnsi="Times New Roman" w:cs="Times New Roman"/>
          <w:sz w:val="24"/>
          <w:szCs w:val="24"/>
        </w:rPr>
        <w:t>Móvil</w:t>
      </w:r>
      <w:proofErr w:type="spellEnd"/>
      <w:r w:rsidR="003A7254" w:rsidRPr="004B436D">
        <w:rPr>
          <w:rFonts w:ascii="Times New Roman" w:hAnsi="Times New Roman" w:cs="Times New Roman"/>
          <w:sz w:val="24"/>
          <w:szCs w:val="24"/>
        </w:rPr>
        <w:t xml:space="preserve"> and </w:t>
      </w:r>
      <w:r w:rsidR="00C828D4">
        <w:rPr>
          <w:rFonts w:ascii="Times New Roman" w:hAnsi="Times New Roman" w:cs="Times New Roman"/>
          <w:sz w:val="24"/>
          <w:szCs w:val="24"/>
        </w:rPr>
        <w:t>CEMEX</w:t>
      </w:r>
      <w:r>
        <w:rPr>
          <w:rFonts w:ascii="Times New Roman" w:hAnsi="Times New Roman" w:cs="Times New Roman"/>
          <w:sz w:val="24"/>
          <w:szCs w:val="24"/>
        </w:rPr>
        <w:t>) together controlled</w:t>
      </w:r>
      <w:r w:rsidR="008C14B8">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Pr>
          <w:rFonts w:ascii="Times New Roman" w:hAnsi="Times New Roman" w:cs="Times New Roman"/>
          <w:sz w:val="24"/>
          <w:szCs w:val="24"/>
        </w:rPr>
        <w:t>74 billion, equivalent to 48</w:t>
      </w:r>
      <w:r w:rsidR="003A7254" w:rsidRPr="004B436D">
        <w:rPr>
          <w:rFonts w:ascii="Times New Roman" w:hAnsi="Times New Roman" w:cs="Times New Roman"/>
          <w:sz w:val="24"/>
          <w:szCs w:val="24"/>
        </w:rPr>
        <w:t>% of the total foreign assets of the companies on the list. The four largest MNEs (</w:t>
      </w:r>
      <w:r>
        <w:rPr>
          <w:rFonts w:ascii="Times New Roman" w:hAnsi="Times New Roman" w:cs="Times New Roman"/>
          <w:sz w:val="24"/>
          <w:szCs w:val="24"/>
        </w:rPr>
        <w:t xml:space="preserve">also including </w:t>
      </w:r>
      <w:r w:rsidR="003A7254" w:rsidRPr="004B436D">
        <w:rPr>
          <w:rFonts w:ascii="Times New Roman" w:hAnsi="Times New Roman" w:cs="Times New Roman"/>
          <w:sz w:val="24"/>
          <w:szCs w:val="24"/>
        </w:rPr>
        <w:t>FEMSA</w:t>
      </w:r>
      <w:r>
        <w:rPr>
          <w:rFonts w:ascii="Times New Roman" w:hAnsi="Times New Roman" w:cs="Times New Roman"/>
          <w:sz w:val="24"/>
          <w:szCs w:val="24"/>
        </w:rPr>
        <w:t xml:space="preserve"> and </w:t>
      </w:r>
      <w:r w:rsidR="00C828D4">
        <w:rPr>
          <w:rFonts w:ascii="Times New Roman" w:hAnsi="Times New Roman" w:cs="Times New Roman"/>
          <w:sz w:val="24"/>
          <w:szCs w:val="24"/>
        </w:rPr>
        <w:t>Grupo Mexico</w:t>
      </w:r>
      <w:r>
        <w:rPr>
          <w:rFonts w:ascii="Times New Roman" w:hAnsi="Times New Roman" w:cs="Times New Roman"/>
          <w:sz w:val="24"/>
          <w:szCs w:val="24"/>
        </w:rPr>
        <w:t>) together controlled</w:t>
      </w:r>
      <w:r w:rsidR="00326897">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Pr>
          <w:rFonts w:ascii="Times New Roman" w:hAnsi="Times New Roman" w:cs="Times New Roman"/>
          <w:sz w:val="24"/>
          <w:szCs w:val="24"/>
        </w:rPr>
        <w:t>104 billion, equivalent to 68</w:t>
      </w:r>
      <w:r w:rsidR="003A7254" w:rsidRPr="004B436D">
        <w:rPr>
          <w:rFonts w:ascii="Times New Roman" w:hAnsi="Times New Roman" w:cs="Times New Roman"/>
          <w:sz w:val="24"/>
          <w:szCs w:val="24"/>
        </w:rPr>
        <w:t xml:space="preserve">% of the total. Companies in the food and beverage sectors (seven) dominate the list, followed by companies in the non-metallic (three) and diversified (three) </w:t>
      </w:r>
      <w:r w:rsidR="003A7254" w:rsidRPr="004B436D">
        <w:rPr>
          <w:rFonts w:ascii="Times New Roman" w:hAnsi="Times New Roman" w:cs="Times New Roman"/>
          <w:sz w:val="24"/>
          <w:szCs w:val="24"/>
        </w:rPr>
        <w:lastRenderedPageBreak/>
        <w:t xml:space="preserve">sectors. Only two companies are not listed on any stock market: </w:t>
      </w:r>
      <w:r w:rsidR="00C828D4">
        <w:rPr>
          <w:rFonts w:ascii="Times New Roman" w:hAnsi="Times New Roman" w:cs="Times New Roman"/>
          <w:sz w:val="24"/>
          <w:szCs w:val="24"/>
        </w:rPr>
        <w:t>PEMEX</w:t>
      </w:r>
      <w:r w:rsidR="003A7254" w:rsidRPr="004B436D">
        <w:rPr>
          <w:rFonts w:ascii="Times New Roman" w:hAnsi="Times New Roman" w:cs="Times New Roman"/>
          <w:sz w:val="24"/>
          <w:szCs w:val="24"/>
        </w:rPr>
        <w:t>, the</w:t>
      </w:r>
      <w:r w:rsidR="00973CDD">
        <w:rPr>
          <w:rFonts w:ascii="Times New Roman" w:hAnsi="Times New Roman" w:cs="Times New Roman"/>
          <w:sz w:val="24"/>
          <w:szCs w:val="24"/>
        </w:rPr>
        <w:t xml:space="preserve"> 100% government-owned</w:t>
      </w:r>
      <w:r w:rsidR="003A7254" w:rsidRPr="004B436D">
        <w:rPr>
          <w:rFonts w:ascii="Times New Roman" w:hAnsi="Times New Roman" w:cs="Times New Roman"/>
          <w:sz w:val="24"/>
          <w:szCs w:val="24"/>
        </w:rPr>
        <w:t xml:space="preserve"> oil company and XIGNUX, a privately-</w:t>
      </w:r>
      <w:r w:rsidR="00973CDD">
        <w:rPr>
          <w:rFonts w:ascii="Times New Roman" w:hAnsi="Times New Roman" w:cs="Times New Roman"/>
          <w:sz w:val="24"/>
          <w:szCs w:val="24"/>
        </w:rPr>
        <w:t>held</w:t>
      </w:r>
      <w:r w:rsidR="003A7254" w:rsidRPr="004B436D">
        <w:rPr>
          <w:rFonts w:ascii="Times New Roman" w:hAnsi="Times New Roman" w:cs="Times New Roman"/>
          <w:sz w:val="24"/>
          <w:szCs w:val="24"/>
        </w:rPr>
        <w:t xml:space="preserve"> conglomerate.</w:t>
      </w:r>
    </w:p>
    <w:p w14:paraId="0F11B869" w14:textId="324671E9" w:rsidR="003A7254" w:rsidRPr="004B436D" w:rsidRDefault="003A7254" w:rsidP="00753882">
      <w:pPr>
        <w:spacing w:line="276" w:lineRule="auto"/>
        <w:jc w:val="both"/>
        <w:rPr>
          <w:rFonts w:ascii="Times New Roman" w:hAnsi="Times New Roman" w:cs="Times New Roman"/>
          <w:sz w:val="24"/>
          <w:szCs w:val="24"/>
        </w:rPr>
      </w:pPr>
      <w:r w:rsidRPr="004B436D">
        <w:rPr>
          <w:rFonts w:ascii="Times New Roman" w:hAnsi="Times New Roman" w:cs="Times New Roman"/>
          <w:sz w:val="24"/>
          <w:szCs w:val="24"/>
        </w:rPr>
        <w:t>The 2</w:t>
      </w:r>
      <w:r w:rsidR="00FC5E83">
        <w:rPr>
          <w:rFonts w:ascii="Times New Roman" w:hAnsi="Times New Roman" w:cs="Times New Roman"/>
          <w:sz w:val="24"/>
          <w:szCs w:val="24"/>
        </w:rPr>
        <w:t xml:space="preserve">0 </w:t>
      </w:r>
      <w:r w:rsidR="005A3229">
        <w:rPr>
          <w:rFonts w:ascii="Times New Roman" w:hAnsi="Times New Roman" w:cs="Times New Roman"/>
          <w:sz w:val="24"/>
          <w:szCs w:val="24"/>
        </w:rPr>
        <w:t xml:space="preserve">listed </w:t>
      </w:r>
      <w:r w:rsidR="00FC5E83">
        <w:rPr>
          <w:rFonts w:ascii="Times New Roman" w:hAnsi="Times New Roman" w:cs="Times New Roman"/>
          <w:sz w:val="24"/>
          <w:szCs w:val="24"/>
        </w:rPr>
        <w:t>MNEs have 32</w:t>
      </w:r>
      <w:r w:rsidRPr="004B436D">
        <w:rPr>
          <w:rFonts w:ascii="Times New Roman" w:hAnsi="Times New Roman" w:cs="Times New Roman"/>
          <w:sz w:val="24"/>
          <w:szCs w:val="24"/>
        </w:rPr>
        <w:t>8 foreign subsidiaries, mo</w:t>
      </w:r>
      <w:r w:rsidR="00B5305D">
        <w:rPr>
          <w:rFonts w:ascii="Times New Roman" w:hAnsi="Times New Roman" w:cs="Times New Roman"/>
          <w:sz w:val="24"/>
          <w:szCs w:val="24"/>
        </w:rPr>
        <w:t>st of them in Latin America (154</w:t>
      </w:r>
      <w:r w:rsidRPr="004B436D">
        <w:rPr>
          <w:rFonts w:ascii="Times New Roman" w:hAnsi="Times New Roman" w:cs="Times New Roman"/>
          <w:sz w:val="24"/>
          <w:szCs w:val="24"/>
        </w:rPr>
        <w:t>) followed by th</w:t>
      </w:r>
      <w:r w:rsidR="00B5305D">
        <w:rPr>
          <w:rFonts w:ascii="Times New Roman" w:hAnsi="Times New Roman" w:cs="Times New Roman"/>
          <w:sz w:val="24"/>
          <w:szCs w:val="24"/>
        </w:rPr>
        <w:t>ose located in North America (79</w:t>
      </w:r>
      <w:r w:rsidRPr="004B436D">
        <w:rPr>
          <w:rFonts w:ascii="Times New Roman" w:hAnsi="Times New Roman" w:cs="Times New Roman"/>
          <w:sz w:val="24"/>
          <w:szCs w:val="24"/>
        </w:rPr>
        <w:t xml:space="preserve">), </w:t>
      </w:r>
      <w:r w:rsidR="005A3229">
        <w:rPr>
          <w:rFonts w:ascii="Times New Roman" w:hAnsi="Times New Roman" w:cs="Times New Roman"/>
          <w:sz w:val="24"/>
          <w:szCs w:val="24"/>
        </w:rPr>
        <w:t>primari</w:t>
      </w:r>
      <w:r w:rsidR="005A3229" w:rsidRPr="004B436D">
        <w:rPr>
          <w:rFonts w:ascii="Times New Roman" w:hAnsi="Times New Roman" w:cs="Times New Roman"/>
          <w:sz w:val="24"/>
          <w:szCs w:val="24"/>
        </w:rPr>
        <w:t xml:space="preserve">ly </w:t>
      </w:r>
      <w:r w:rsidRPr="004B436D">
        <w:rPr>
          <w:rFonts w:ascii="Times New Roman" w:hAnsi="Times New Roman" w:cs="Times New Roman"/>
          <w:sz w:val="24"/>
          <w:szCs w:val="24"/>
        </w:rPr>
        <w:t>in the United States (Annex I, Figure 2). In third place is Western Europe (registered as "Other Europe") followed by Eastern Europe and Central Asia</w:t>
      </w:r>
      <w:r w:rsidR="005A3229">
        <w:rPr>
          <w:rFonts w:ascii="Times New Roman" w:hAnsi="Times New Roman" w:cs="Times New Roman"/>
          <w:sz w:val="24"/>
          <w:szCs w:val="24"/>
        </w:rPr>
        <w:t xml:space="preserve"> in fourth</w:t>
      </w:r>
      <w:r w:rsidR="00B5305D">
        <w:rPr>
          <w:rFonts w:ascii="Times New Roman" w:hAnsi="Times New Roman" w:cs="Times New Roman"/>
          <w:sz w:val="24"/>
          <w:szCs w:val="24"/>
        </w:rPr>
        <w:t>,</w:t>
      </w:r>
      <w:r w:rsidRPr="004B436D">
        <w:rPr>
          <w:rFonts w:ascii="Times New Roman" w:hAnsi="Times New Roman" w:cs="Times New Roman"/>
          <w:sz w:val="24"/>
          <w:szCs w:val="24"/>
        </w:rPr>
        <w:t xml:space="preserve"> East As</w:t>
      </w:r>
      <w:r w:rsidR="00B5305D">
        <w:rPr>
          <w:rFonts w:ascii="Times New Roman" w:hAnsi="Times New Roman" w:cs="Times New Roman"/>
          <w:sz w:val="24"/>
          <w:szCs w:val="24"/>
        </w:rPr>
        <w:t>ia and the Pacific</w:t>
      </w:r>
      <w:r w:rsidR="005A3229">
        <w:rPr>
          <w:rFonts w:ascii="Times New Roman" w:hAnsi="Times New Roman" w:cs="Times New Roman"/>
          <w:sz w:val="24"/>
          <w:szCs w:val="24"/>
        </w:rPr>
        <w:t xml:space="preserve"> in fifth</w:t>
      </w:r>
      <w:r w:rsidR="00B5305D">
        <w:rPr>
          <w:rFonts w:ascii="Times New Roman" w:hAnsi="Times New Roman" w:cs="Times New Roman"/>
          <w:sz w:val="24"/>
          <w:szCs w:val="24"/>
        </w:rPr>
        <w:t xml:space="preserve">, </w:t>
      </w:r>
      <w:r w:rsidR="00C94502">
        <w:rPr>
          <w:rFonts w:ascii="Times New Roman" w:hAnsi="Times New Roman" w:cs="Times New Roman"/>
          <w:sz w:val="24"/>
          <w:szCs w:val="24"/>
        </w:rPr>
        <w:t xml:space="preserve">the </w:t>
      </w:r>
      <w:r w:rsidRPr="004B436D">
        <w:rPr>
          <w:rFonts w:ascii="Times New Roman" w:hAnsi="Times New Roman" w:cs="Times New Roman"/>
          <w:sz w:val="24"/>
          <w:szCs w:val="24"/>
        </w:rPr>
        <w:t>Middle East and North Africa</w:t>
      </w:r>
      <w:r w:rsidR="005A3229">
        <w:rPr>
          <w:rFonts w:ascii="Times New Roman" w:hAnsi="Times New Roman" w:cs="Times New Roman"/>
          <w:sz w:val="24"/>
          <w:szCs w:val="24"/>
        </w:rPr>
        <w:t xml:space="preserve"> in sixth</w:t>
      </w:r>
      <w:r w:rsidR="00B5305D">
        <w:rPr>
          <w:rFonts w:ascii="Times New Roman" w:hAnsi="Times New Roman" w:cs="Times New Roman"/>
          <w:sz w:val="24"/>
          <w:szCs w:val="24"/>
        </w:rPr>
        <w:t>, South Asia</w:t>
      </w:r>
      <w:r w:rsidR="005A3229">
        <w:rPr>
          <w:rFonts w:ascii="Times New Roman" w:hAnsi="Times New Roman" w:cs="Times New Roman"/>
          <w:sz w:val="24"/>
          <w:szCs w:val="24"/>
        </w:rPr>
        <w:t xml:space="preserve"> in seventh, and</w:t>
      </w:r>
      <w:r w:rsidRPr="004B436D">
        <w:rPr>
          <w:rFonts w:ascii="Times New Roman" w:hAnsi="Times New Roman" w:cs="Times New Roman"/>
          <w:sz w:val="24"/>
          <w:szCs w:val="24"/>
        </w:rPr>
        <w:t xml:space="preserve"> Developed A</w:t>
      </w:r>
      <w:r w:rsidR="00B5305D">
        <w:rPr>
          <w:rFonts w:ascii="Times New Roman" w:hAnsi="Times New Roman" w:cs="Times New Roman"/>
          <w:sz w:val="24"/>
          <w:szCs w:val="24"/>
        </w:rPr>
        <w:t>sia Pacific</w:t>
      </w:r>
      <w:r w:rsidR="005A3229">
        <w:rPr>
          <w:rFonts w:ascii="Times New Roman" w:hAnsi="Times New Roman" w:cs="Times New Roman"/>
          <w:sz w:val="24"/>
          <w:szCs w:val="24"/>
        </w:rPr>
        <w:t>, with the fewest existing subsidiaries</w:t>
      </w:r>
      <w:r w:rsidRPr="004B436D">
        <w:rPr>
          <w:rFonts w:ascii="Times New Roman" w:hAnsi="Times New Roman" w:cs="Times New Roman"/>
          <w:sz w:val="24"/>
          <w:szCs w:val="24"/>
        </w:rPr>
        <w:t>. None of the companies on the list ha</w:t>
      </w:r>
      <w:r w:rsidR="00326897">
        <w:rPr>
          <w:rFonts w:ascii="Times New Roman" w:hAnsi="Times New Roman" w:cs="Times New Roman"/>
          <w:sz w:val="24"/>
          <w:szCs w:val="24"/>
        </w:rPr>
        <w:t>s</w:t>
      </w:r>
      <w:r w:rsidRPr="004B436D">
        <w:rPr>
          <w:rFonts w:ascii="Times New Roman" w:hAnsi="Times New Roman" w:cs="Times New Roman"/>
          <w:sz w:val="24"/>
          <w:szCs w:val="24"/>
        </w:rPr>
        <w:t xml:space="preserve"> a presence in sub-Saharan Africa.</w:t>
      </w:r>
    </w:p>
    <w:p w14:paraId="35DC5303" w14:textId="77777777" w:rsidR="003A7254" w:rsidRPr="004B436D" w:rsidRDefault="003A7254" w:rsidP="003A7254">
      <w:pPr>
        <w:pStyle w:val="Normal1"/>
        <w:spacing w:after="200"/>
        <w:jc w:val="both"/>
        <w:rPr>
          <w:rFonts w:ascii="Times New Roman" w:eastAsia="Times New Roman" w:hAnsi="Times New Roman" w:cs="Times New Roman"/>
          <w:color w:val="000000"/>
          <w:sz w:val="24"/>
          <w:szCs w:val="24"/>
        </w:rPr>
      </w:pPr>
    </w:p>
    <w:p w14:paraId="60695CC6" w14:textId="77777777" w:rsidR="00B43F0D" w:rsidRDefault="00B43F0D" w:rsidP="00B43F0D">
      <w:pPr>
        <w:pStyle w:val="Sinespaciado2"/>
        <w:spacing w:after="200" w:line="276" w:lineRule="auto"/>
        <w:jc w:val="both"/>
        <w:rPr>
          <w:rFonts w:ascii="Times New Roman" w:hAnsi="Times New Roman"/>
          <w:sz w:val="28"/>
          <w:szCs w:val="28"/>
          <w:vertAlign w:val="superscript"/>
          <w:lang w:val="en-US"/>
        </w:rPr>
      </w:pPr>
      <w:r>
        <w:rPr>
          <w:rFonts w:ascii="Times New Roman" w:hAnsi="Times New Roman"/>
          <w:b/>
          <w:sz w:val="28"/>
          <w:szCs w:val="28"/>
          <w:lang w:val="en-US"/>
        </w:rPr>
        <w:t xml:space="preserve">Table 1. </w:t>
      </w:r>
      <w:r w:rsidRPr="000E2657">
        <w:rPr>
          <w:rFonts w:ascii="Times New Roman" w:hAnsi="Times New Roman"/>
          <w:b/>
          <w:sz w:val="28"/>
          <w:szCs w:val="28"/>
          <w:lang w:val="en-US"/>
        </w:rPr>
        <w:t>Mexico: The top 20 non-</w:t>
      </w:r>
      <w:proofErr w:type="spellStart"/>
      <w:r w:rsidRPr="000E2657">
        <w:rPr>
          <w:rFonts w:ascii="Times New Roman" w:hAnsi="Times New Roman"/>
          <w:b/>
          <w:sz w:val="28"/>
          <w:szCs w:val="28"/>
          <w:lang w:val="en-US"/>
        </w:rPr>
        <w:t>financial</w:t>
      </w:r>
      <w:r w:rsidRPr="000E2657">
        <w:rPr>
          <w:rFonts w:ascii="Times New Roman" w:hAnsi="Times New Roman"/>
          <w:b/>
          <w:sz w:val="28"/>
          <w:szCs w:val="28"/>
          <w:vertAlign w:val="superscript"/>
          <w:lang w:val="en-US"/>
        </w:rPr>
        <w:t>a</w:t>
      </w:r>
      <w:proofErr w:type="spellEnd"/>
      <w:r w:rsidRPr="000E2657">
        <w:rPr>
          <w:rFonts w:ascii="Times New Roman" w:hAnsi="Times New Roman"/>
          <w:b/>
          <w:sz w:val="28"/>
          <w:szCs w:val="28"/>
          <w:lang w:val="en-US"/>
        </w:rPr>
        <w:t xml:space="preserve"> multina</w:t>
      </w:r>
      <w:r>
        <w:rPr>
          <w:rFonts w:ascii="Times New Roman" w:hAnsi="Times New Roman"/>
          <w:b/>
          <w:sz w:val="28"/>
          <w:szCs w:val="28"/>
          <w:lang w:val="en-US"/>
        </w:rPr>
        <w:t>tionals, by foreign assets, 2017</w:t>
      </w:r>
      <w:r w:rsidRPr="000E2657">
        <w:rPr>
          <w:rFonts w:ascii="Times New Roman" w:hAnsi="Times New Roman"/>
          <w:b/>
          <w:sz w:val="28"/>
          <w:szCs w:val="28"/>
          <w:lang w:val="en-US"/>
        </w:rPr>
        <w:t xml:space="preserve"> </w:t>
      </w:r>
      <w:r>
        <w:rPr>
          <w:rFonts w:ascii="Times New Roman" w:hAnsi="Times New Roman"/>
          <w:sz w:val="28"/>
          <w:szCs w:val="28"/>
          <w:lang w:val="en-US"/>
        </w:rPr>
        <w:t xml:space="preserve">(US$ </w:t>
      </w:r>
      <w:r w:rsidR="001E7681" w:rsidRPr="000E2657">
        <w:rPr>
          <w:rFonts w:ascii="Times New Roman" w:hAnsi="Times New Roman"/>
          <w:sz w:val="28"/>
          <w:szCs w:val="28"/>
          <w:lang w:val="en-US"/>
        </w:rPr>
        <w:t>million)</w:t>
      </w:r>
      <w:r w:rsidR="001E7681" w:rsidRPr="000E2657">
        <w:rPr>
          <w:rFonts w:ascii="Times New Roman" w:hAnsi="Times New Roman"/>
          <w:sz w:val="28"/>
          <w:szCs w:val="28"/>
          <w:vertAlign w:val="superscript"/>
          <w:lang w:val="en-US"/>
        </w:rPr>
        <w:t xml:space="preserve"> b</w:t>
      </w:r>
    </w:p>
    <w:tbl>
      <w:tblPr>
        <w:tblW w:w="5000" w:type="pct"/>
        <w:tblCellMar>
          <w:left w:w="70" w:type="dxa"/>
          <w:right w:w="70" w:type="dxa"/>
        </w:tblCellMar>
        <w:tblLook w:val="04A0" w:firstRow="1" w:lastRow="0" w:firstColumn="1" w:lastColumn="0" w:noHBand="0" w:noVBand="1"/>
      </w:tblPr>
      <w:tblGrid>
        <w:gridCol w:w="1470"/>
        <w:gridCol w:w="1937"/>
        <w:gridCol w:w="2477"/>
        <w:gridCol w:w="1473"/>
        <w:gridCol w:w="1471"/>
      </w:tblGrid>
      <w:tr w:rsidR="00B43F0D" w:rsidRPr="00EC5BB0" w14:paraId="053134A8" w14:textId="77777777" w:rsidTr="00A80050">
        <w:trPr>
          <w:trHeight w:val="300"/>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190B18" w14:textId="77777777" w:rsidR="00B43F0D" w:rsidRPr="00EC5BB0" w:rsidRDefault="00B43F0D" w:rsidP="00A80050">
            <w:pPr>
              <w:spacing w:after="0" w:line="240" w:lineRule="auto"/>
              <w:jc w:val="center"/>
              <w:rPr>
                <w:rFonts w:ascii="Times New Roman" w:eastAsia="Times New Roman" w:hAnsi="Times New Roman"/>
                <w:b/>
                <w:bCs/>
                <w:color w:val="000000"/>
                <w:sz w:val="18"/>
                <w:szCs w:val="18"/>
                <w:lang w:val="es-MX"/>
              </w:rPr>
            </w:pPr>
            <w:r w:rsidRPr="00EC5BB0">
              <w:rPr>
                <w:rFonts w:ascii="Times New Roman" w:eastAsia="Times New Roman" w:hAnsi="Times New Roman"/>
                <w:b/>
                <w:bCs/>
                <w:color w:val="000000"/>
                <w:sz w:val="18"/>
                <w:szCs w:val="18"/>
                <w:lang w:val="es-MX"/>
              </w:rPr>
              <w:t>Rank</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14:paraId="6CCB7886" w14:textId="77777777" w:rsidR="00B43F0D" w:rsidRPr="00EC5BB0" w:rsidRDefault="00B43F0D" w:rsidP="00A80050">
            <w:pPr>
              <w:spacing w:after="0" w:line="240" w:lineRule="auto"/>
              <w:jc w:val="center"/>
              <w:rPr>
                <w:rFonts w:ascii="Times New Roman" w:eastAsia="Times New Roman" w:hAnsi="Times New Roman"/>
                <w:b/>
                <w:bCs/>
                <w:color w:val="000000"/>
                <w:sz w:val="18"/>
                <w:szCs w:val="18"/>
                <w:lang w:val="es-MX"/>
              </w:rPr>
            </w:pPr>
            <w:r w:rsidRPr="00EC5BB0">
              <w:rPr>
                <w:rFonts w:ascii="Times New Roman" w:eastAsia="Times New Roman" w:hAnsi="Times New Roman"/>
                <w:b/>
                <w:bCs/>
                <w:color w:val="000000"/>
                <w:sz w:val="18"/>
                <w:szCs w:val="18"/>
                <w:lang w:val="es-MX"/>
              </w:rPr>
              <w:t>Company</w:t>
            </w:r>
          </w:p>
        </w:tc>
        <w:tc>
          <w:tcPr>
            <w:tcW w:w="1403" w:type="pct"/>
            <w:tcBorders>
              <w:top w:val="single" w:sz="4" w:space="0" w:color="auto"/>
              <w:left w:val="nil"/>
              <w:bottom w:val="single" w:sz="4" w:space="0" w:color="auto"/>
              <w:right w:val="single" w:sz="4" w:space="0" w:color="auto"/>
            </w:tcBorders>
            <w:shd w:val="clear" w:color="auto" w:fill="auto"/>
            <w:vAlign w:val="center"/>
            <w:hideMark/>
          </w:tcPr>
          <w:p w14:paraId="54DBA098" w14:textId="77777777" w:rsidR="00B43F0D" w:rsidRPr="00EC5BB0" w:rsidRDefault="00B43F0D" w:rsidP="00A80050">
            <w:pPr>
              <w:spacing w:after="0" w:line="240" w:lineRule="auto"/>
              <w:jc w:val="center"/>
              <w:rPr>
                <w:rFonts w:ascii="Times New Roman" w:eastAsia="Times New Roman" w:hAnsi="Times New Roman"/>
                <w:b/>
                <w:bCs/>
                <w:color w:val="000000"/>
                <w:sz w:val="18"/>
                <w:szCs w:val="18"/>
                <w:lang w:val="es-MX"/>
              </w:rPr>
            </w:pPr>
            <w:proofErr w:type="spellStart"/>
            <w:r w:rsidRPr="00EC5BB0">
              <w:rPr>
                <w:rFonts w:ascii="Times New Roman" w:eastAsia="Times New Roman" w:hAnsi="Times New Roman"/>
                <w:b/>
                <w:bCs/>
                <w:color w:val="000000"/>
                <w:sz w:val="18"/>
                <w:szCs w:val="18"/>
                <w:lang w:val="es-MX"/>
              </w:rPr>
              <w:t>Industry</w:t>
            </w:r>
            <w:proofErr w:type="spellEnd"/>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08ACC110" w14:textId="77777777" w:rsidR="00B43F0D" w:rsidRPr="00EC5BB0" w:rsidRDefault="00B43F0D" w:rsidP="00A80050">
            <w:pPr>
              <w:spacing w:after="0" w:line="240" w:lineRule="auto"/>
              <w:jc w:val="center"/>
              <w:rPr>
                <w:rFonts w:ascii="Times New Roman" w:eastAsia="Times New Roman" w:hAnsi="Times New Roman"/>
                <w:b/>
                <w:bCs/>
                <w:color w:val="000000"/>
                <w:sz w:val="18"/>
                <w:szCs w:val="18"/>
                <w:lang w:val="es-MX"/>
              </w:rPr>
            </w:pPr>
            <w:r w:rsidRPr="00EC5BB0">
              <w:rPr>
                <w:rFonts w:ascii="Times New Roman" w:eastAsia="Times New Roman" w:hAnsi="Times New Roman"/>
                <w:b/>
                <w:bCs/>
                <w:color w:val="000000"/>
                <w:sz w:val="18"/>
                <w:szCs w:val="18"/>
                <w:lang w:val="es-MX"/>
              </w:rPr>
              <w:t>Status</w:t>
            </w:r>
          </w:p>
        </w:tc>
        <w:tc>
          <w:tcPr>
            <w:tcW w:w="833" w:type="pct"/>
            <w:tcBorders>
              <w:top w:val="single" w:sz="4" w:space="0" w:color="auto"/>
              <w:left w:val="nil"/>
              <w:bottom w:val="single" w:sz="4" w:space="0" w:color="auto"/>
              <w:right w:val="single" w:sz="4" w:space="0" w:color="auto"/>
            </w:tcBorders>
            <w:shd w:val="clear" w:color="auto" w:fill="auto"/>
            <w:vAlign w:val="center"/>
            <w:hideMark/>
          </w:tcPr>
          <w:p w14:paraId="66772E1E" w14:textId="3103C136" w:rsidR="00B43F0D" w:rsidRPr="00EC5BB0" w:rsidRDefault="00B43F0D" w:rsidP="00A80050">
            <w:pPr>
              <w:spacing w:after="0" w:line="240" w:lineRule="auto"/>
              <w:jc w:val="center"/>
              <w:rPr>
                <w:rFonts w:ascii="Times New Roman" w:eastAsia="Times New Roman" w:hAnsi="Times New Roman"/>
                <w:b/>
                <w:bCs/>
                <w:color w:val="000000"/>
                <w:sz w:val="18"/>
                <w:szCs w:val="18"/>
                <w:lang w:val="es-MX"/>
              </w:rPr>
            </w:pPr>
            <w:proofErr w:type="spellStart"/>
            <w:r w:rsidRPr="00EC5BB0">
              <w:rPr>
                <w:rFonts w:ascii="Times New Roman" w:eastAsia="Times New Roman" w:hAnsi="Times New Roman"/>
                <w:b/>
                <w:bCs/>
                <w:color w:val="000000"/>
                <w:sz w:val="18"/>
                <w:szCs w:val="18"/>
                <w:lang w:val="es-MX"/>
              </w:rPr>
              <w:t>Foreign</w:t>
            </w:r>
            <w:proofErr w:type="spellEnd"/>
            <w:r w:rsidR="00E24085">
              <w:rPr>
                <w:rFonts w:ascii="Times New Roman" w:eastAsia="Times New Roman" w:hAnsi="Times New Roman"/>
                <w:b/>
                <w:bCs/>
                <w:color w:val="000000"/>
                <w:sz w:val="18"/>
                <w:szCs w:val="18"/>
                <w:lang w:val="es-MX"/>
              </w:rPr>
              <w:t xml:space="preserve"> </w:t>
            </w:r>
            <w:proofErr w:type="spellStart"/>
            <w:r w:rsidR="00E24085">
              <w:rPr>
                <w:rFonts w:ascii="Times New Roman" w:eastAsia="Times New Roman" w:hAnsi="Times New Roman"/>
                <w:b/>
                <w:bCs/>
                <w:color w:val="000000"/>
                <w:sz w:val="18"/>
                <w:szCs w:val="18"/>
                <w:lang w:val="es-MX"/>
              </w:rPr>
              <w:t>Assets</w:t>
            </w:r>
            <w:proofErr w:type="spellEnd"/>
          </w:p>
        </w:tc>
      </w:tr>
      <w:tr w:rsidR="00B43F0D" w:rsidRPr="00EC5BB0" w14:paraId="14CBD6DC"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BBDB8E5"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w:t>
            </w:r>
          </w:p>
        </w:tc>
        <w:tc>
          <w:tcPr>
            <w:tcW w:w="1097" w:type="pct"/>
            <w:tcBorders>
              <w:top w:val="nil"/>
              <w:left w:val="nil"/>
              <w:bottom w:val="single" w:sz="4" w:space="0" w:color="auto"/>
              <w:right w:val="single" w:sz="4" w:space="0" w:color="auto"/>
            </w:tcBorders>
            <w:shd w:val="clear" w:color="auto" w:fill="auto"/>
            <w:noWrap/>
            <w:vAlign w:val="center"/>
            <w:hideMark/>
          </w:tcPr>
          <w:p w14:paraId="486AF4F2" w14:textId="2F4E7129"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proofErr w:type="spellStart"/>
            <w:r>
              <w:rPr>
                <w:rFonts w:ascii="Times New Roman" w:eastAsia="Times New Roman" w:hAnsi="Times New Roman"/>
                <w:color w:val="000000"/>
                <w:sz w:val="18"/>
                <w:szCs w:val="18"/>
                <w:lang w:val="es-MX"/>
              </w:rPr>
              <w:t>America</w:t>
            </w:r>
            <w:proofErr w:type="spellEnd"/>
            <w:r>
              <w:rPr>
                <w:rFonts w:ascii="Times New Roman" w:eastAsia="Times New Roman" w:hAnsi="Times New Roman"/>
                <w:color w:val="000000"/>
                <w:sz w:val="18"/>
                <w:szCs w:val="18"/>
                <w:lang w:val="es-MX"/>
              </w:rPr>
              <w:t xml:space="preserve"> </w:t>
            </w:r>
            <w:proofErr w:type="spellStart"/>
            <w:r>
              <w:rPr>
                <w:rFonts w:ascii="Times New Roman" w:eastAsia="Times New Roman" w:hAnsi="Times New Roman"/>
                <w:color w:val="000000"/>
                <w:sz w:val="18"/>
                <w:szCs w:val="18"/>
                <w:lang w:val="es-MX"/>
              </w:rPr>
              <w:t>Movil</w:t>
            </w:r>
            <w:proofErr w:type="spellEnd"/>
          </w:p>
        </w:tc>
        <w:tc>
          <w:tcPr>
            <w:tcW w:w="1403" w:type="pct"/>
            <w:tcBorders>
              <w:top w:val="nil"/>
              <w:left w:val="nil"/>
              <w:bottom w:val="single" w:sz="4" w:space="0" w:color="auto"/>
              <w:right w:val="single" w:sz="4" w:space="0" w:color="auto"/>
            </w:tcBorders>
            <w:shd w:val="clear" w:color="auto" w:fill="auto"/>
            <w:vAlign w:val="center"/>
            <w:hideMark/>
          </w:tcPr>
          <w:p w14:paraId="4A43B3E4"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Telecommunications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225912B6"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4E2FA4A3"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48,586</w:t>
            </w:r>
          </w:p>
        </w:tc>
      </w:tr>
      <w:tr w:rsidR="00B43F0D" w:rsidRPr="00EC5BB0" w14:paraId="62BF142A"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6AFE80FF"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2</w:t>
            </w:r>
          </w:p>
        </w:tc>
        <w:tc>
          <w:tcPr>
            <w:tcW w:w="1097" w:type="pct"/>
            <w:tcBorders>
              <w:top w:val="nil"/>
              <w:left w:val="nil"/>
              <w:bottom w:val="single" w:sz="4" w:space="0" w:color="auto"/>
              <w:right w:val="single" w:sz="4" w:space="0" w:color="auto"/>
            </w:tcBorders>
            <w:shd w:val="clear" w:color="auto" w:fill="auto"/>
            <w:noWrap/>
            <w:vAlign w:val="center"/>
            <w:hideMark/>
          </w:tcPr>
          <w:p w14:paraId="40A7B6FD" w14:textId="4284B457"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CEMEX</w:t>
            </w:r>
          </w:p>
        </w:tc>
        <w:tc>
          <w:tcPr>
            <w:tcW w:w="1403" w:type="pct"/>
            <w:tcBorders>
              <w:top w:val="nil"/>
              <w:left w:val="nil"/>
              <w:bottom w:val="single" w:sz="4" w:space="0" w:color="auto"/>
              <w:right w:val="single" w:sz="4" w:space="0" w:color="auto"/>
            </w:tcBorders>
            <w:shd w:val="clear" w:color="000000" w:fill="FFFFFF"/>
            <w:vAlign w:val="center"/>
            <w:hideMark/>
          </w:tcPr>
          <w:p w14:paraId="7D23E797" w14:textId="538CD262"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Non-</w:t>
            </w:r>
            <w:proofErr w:type="spellStart"/>
            <w:r w:rsidRPr="00EC5BB0">
              <w:rPr>
                <w:rFonts w:ascii="Times New Roman" w:eastAsia="Times New Roman" w:hAnsi="Times New Roman"/>
                <w:color w:val="000000"/>
                <w:sz w:val="18"/>
                <w:szCs w:val="18"/>
                <w:lang w:val="es-MX"/>
              </w:rPr>
              <w:t>metallic</w:t>
            </w:r>
            <w:proofErr w:type="spellEnd"/>
            <w:r w:rsidRPr="00EC5BB0">
              <w:rPr>
                <w:rFonts w:ascii="Times New Roman" w:eastAsia="Times New Roman" w:hAnsi="Times New Roman"/>
                <w:color w:val="000000"/>
                <w:sz w:val="18"/>
                <w:szCs w:val="18"/>
                <w:lang w:val="es-MX"/>
              </w:rPr>
              <w:t xml:space="preserve"> </w:t>
            </w:r>
            <w:proofErr w:type="spellStart"/>
            <w:r w:rsidR="003E48D0">
              <w:rPr>
                <w:rFonts w:ascii="Times New Roman" w:eastAsia="Times New Roman" w:hAnsi="Times New Roman"/>
                <w:color w:val="000000"/>
                <w:sz w:val="18"/>
                <w:szCs w:val="18"/>
                <w:lang w:val="es-MX"/>
              </w:rPr>
              <w:t>M</w:t>
            </w:r>
            <w:r w:rsidRPr="00EC5BB0">
              <w:rPr>
                <w:rFonts w:ascii="Times New Roman" w:eastAsia="Times New Roman" w:hAnsi="Times New Roman"/>
                <w:color w:val="000000"/>
                <w:sz w:val="18"/>
                <w:szCs w:val="18"/>
                <w:lang w:val="es-MX"/>
              </w:rPr>
              <w:t>inerals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65788A55"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5C5FD018"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25,066</w:t>
            </w:r>
          </w:p>
        </w:tc>
      </w:tr>
      <w:tr w:rsidR="00B43F0D" w:rsidRPr="00EC5BB0" w14:paraId="46E5DC82"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57757B3A"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3</w:t>
            </w:r>
          </w:p>
        </w:tc>
        <w:tc>
          <w:tcPr>
            <w:tcW w:w="1097" w:type="pct"/>
            <w:tcBorders>
              <w:top w:val="nil"/>
              <w:left w:val="nil"/>
              <w:bottom w:val="single" w:sz="4" w:space="0" w:color="auto"/>
              <w:right w:val="single" w:sz="4" w:space="0" w:color="auto"/>
            </w:tcBorders>
            <w:shd w:val="clear" w:color="auto" w:fill="auto"/>
            <w:noWrap/>
            <w:vAlign w:val="center"/>
            <w:hideMark/>
          </w:tcPr>
          <w:p w14:paraId="51055675" w14:textId="62D86F49"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Grupo FEMSA</w:t>
            </w:r>
          </w:p>
        </w:tc>
        <w:tc>
          <w:tcPr>
            <w:tcW w:w="1403" w:type="pct"/>
            <w:tcBorders>
              <w:top w:val="nil"/>
              <w:left w:val="nil"/>
              <w:bottom w:val="single" w:sz="4" w:space="0" w:color="auto"/>
              <w:right w:val="single" w:sz="4" w:space="0" w:color="auto"/>
            </w:tcBorders>
            <w:shd w:val="clear" w:color="000000" w:fill="FFFFFF"/>
            <w:vAlign w:val="center"/>
            <w:hideMark/>
          </w:tcPr>
          <w:p w14:paraId="54D2A00B"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Beverages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2F52A229"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1023C268"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17,249</w:t>
            </w:r>
          </w:p>
        </w:tc>
      </w:tr>
      <w:tr w:rsidR="00B43F0D" w:rsidRPr="00EC5BB0" w14:paraId="5D1C4E26"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7B494110"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4</w:t>
            </w:r>
          </w:p>
        </w:tc>
        <w:tc>
          <w:tcPr>
            <w:tcW w:w="1097" w:type="pct"/>
            <w:tcBorders>
              <w:top w:val="nil"/>
              <w:left w:val="nil"/>
              <w:bottom w:val="single" w:sz="4" w:space="0" w:color="auto"/>
              <w:right w:val="single" w:sz="4" w:space="0" w:color="auto"/>
            </w:tcBorders>
            <w:shd w:val="clear" w:color="auto" w:fill="auto"/>
            <w:noWrap/>
            <w:vAlign w:val="center"/>
            <w:hideMark/>
          </w:tcPr>
          <w:p w14:paraId="4451FAD9" w14:textId="18199D8F"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 xml:space="preserve">Grupo </w:t>
            </w:r>
            <w:proofErr w:type="spellStart"/>
            <w:r>
              <w:rPr>
                <w:rFonts w:ascii="Times New Roman" w:eastAsia="Times New Roman" w:hAnsi="Times New Roman"/>
                <w:color w:val="000000"/>
                <w:sz w:val="18"/>
                <w:szCs w:val="18"/>
                <w:lang w:val="es-MX"/>
              </w:rPr>
              <w:t>Mexico</w:t>
            </w:r>
            <w:proofErr w:type="spellEnd"/>
          </w:p>
        </w:tc>
        <w:tc>
          <w:tcPr>
            <w:tcW w:w="1403" w:type="pct"/>
            <w:tcBorders>
              <w:top w:val="nil"/>
              <w:left w:val="nil"/>
              <w:bottom w:val="single" w:sz="4" w:space="0" w:color="auto"/>
              <w:right w:val="single" w:sz="4" w:space="0" w:color="auto"/>
            </w:tcBorders>
            <w:shd w:val="clear" w:color="000000" w:fill="FFFFFF"/>
            <w:vAlign w:val="center"/>
            <w:hideMark/>
          </w:tcPr>
          <w:p w14:paraId="18113060"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Mining</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667988AC"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5F7D185B"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13,460</w:t>
            </w:r>
          </w:p>
        </w:tc>
      </w:tr>
      <w:tr w:rsidR="00B43F0D" w:rsidRPr="00EC5BB0" w14:paraId="785E06C1"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21EEE1A5"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5</w:t>
            </w:r>
          </w:p>
        </w:tc>
        <w:tc>
          <w:tcPr>
            <w:tcW w:w="1097" w:type="pct"/>
            <w:tcBorders>
              <w:top w:val="nil"/>
              <w:left w:val="nil"/>
              <w:bottom w:val="single" w:sz="4" w:space="0" w:color="auto"/>
              <w:right w:val="single" w:sz="4" w:space="0" w:color="auto"/>
            </w:tcBorders>
            <w:shd w:val="clear" w:color="auto" w:fill="auto"/>
            <w:noWrap/>
            <w:vAlign w:val="center"/>
            <w:hideMark/>
          </w:tcPr>
          <w:p w14:paraId="6453489D" w14:textId="37C06103"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Grupo BIMBO</w:t>
            </w:r>
          </w:p>
        </w:tc>
        <w:tc>
          <w:tcPr>
            <w:tcW w:w="1403" w:type="pct"/>
            <w:tcBorders>
              <w:top w:val="nil"/>
              <w:left w:val="nil"/>
              <w:bottom w:val="single" w:sz="4" w:space="0" w:color="auto"/>
              <w:right w:val="single" w:sz="4" w:space="0" w:color="auto"/>
            </w:tcBorders>
            <w:shd w:val="clear" w:color="000000" w:fill="FFFFFF"/>
            <w:vAlign w:val="center"/>
            <w:hideMark/>
          </w:tcPr>
          <w:p w14:paraId="6A15886C"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Food</w:t>
            </w:r>
            <w:proofErr w:type="spellEnd"/>
            <w:r w:rsidRPr="00EC5BB0">
              <w:rPr>
                <w:rFonts w:ascii="Times New Roman" w:eastAsia="Times New Roman" w:hAnsi="Times New Roman"/>
                <w:color w:val="000000"/>
                <w:sz w:val="18"/>
                <w:szCs w:val="18"/>
                <w:lang w:val="es-MX"/>
              </w:rPr>
              <w:t xml:space="preserve"> </w:t>
            </w:r>
            <w:proofErr w:type="spellStart"/>
            <w:r w:rsidRPr="00EC5BB0">
              <w:rPr>
                <w:rFonts w:ascii="Times New Roman" w:eastAsia="Times New Roman" w:hAnsi="Times New Roman"/>
                <w:color w:val="000000"/>
                <w:sz w:val="18"/>
                <w:szCs w:val="18"/>
                <w:lang w:val="es-MX"/>
              </w:rPr>
              <w:t>Products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571F8BD2"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7043E967"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10,036</w:t>
            </w:r>
          </w:p>
        </w:tc>
      </w:tr>
      <w:tr w:rsidR="00B43F0D" w:rsidRPr="00EC5BB0" w14:paraId="6DCDBC61"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4A362182"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6</w:t>
            </w:r>
          </w:p>
        </w:tc>
        <w:tc>
          <w:tcPr>
            <w:tcW w:w="1097" w:type="pct"/>
            <w:tcBorders>
              <w:top w:val="nil"/>
              <w:left w:val="nil"/>
              <w:bottom w:val="single" w:sz="4" w:space="0" w:color="auto"/>
              <w:right w:val="single" w:sz="4" w:space="0" w:color="auto"/>
            </w:tcBorders>
            <w:shd w:val="clear" w:color="auto" w:fill="auto"/>
            <w:noWrap/>
            <w:vAlign w:val="center"/>
            <w:hideMark/>
          </w:tcPr>
          <w:p w14:paraId="19B05AC3" w14:textId="5CF171ED"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Grupo ALFA</w:t>
            </w:r>
          </w:p>
        </w:tc>
        <w:tc>
          <w:tcPr>
            <w:tcW w:w="1403" w:type="pct"/>
            <w:tcBorders>
              <w:top w:val="nil"/>
              <w:left w:val="nil"/>
              <w:bottom w:val="single" w:sz="4" w:space="0" w:color="auto"/>
              <w:right w:val="single" w:sz="4" w:space="0" w:color="auto"/>
            </w:tcBorders>
            <w:shd w:val="clear" w:color="000000" w:fill="FFFFFF"/>
            <w:vAlign w:val="center"/>
            <w:hideMark/>
          </w:tcPr>
          <w:p w14:paraId="1D9698D9"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Diversified</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3572848A"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05537575"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9,976</w:t>
            </w:r>
          </w:p>
        </w:tc>
      </w:tr>
      <w:tr w:rsidR="00B43F0D" w:rsidRPr="00EC5BB0" w14:paraId="75791A42"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8C0BBE5"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7</w:t>
            </w:r>
          </w:p>
        </w:tc>
        <w:tc>
          <w:tcPr>
            <w:tcW w:w="1097" w:type="pct"/>
            <w:tcBorders>
              <w:top w:val="nil"/>
              <w:left w:val="nil"/>
              <w:bottom w:val="single" w:sz="4" w:space="0" w:color="auto"/>
              <w:right w:val="single" w:sz="4" w:space="0" w:color="auto"/>
            </w:tcBorders>
            <w:shd w:val="clear" w:color="auto" w:fill="auto"/>
            <w:vAlign w:val="center"/>
            <w:hideMark/>
          </w:tcPr>
          <w:p w14:paraId="64F4EDF8" w14:textId="5D432A9D"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ARCA Continental</w:t>
            </w:r>
          </w:p>
        </w:tc>
        <w:tc>
          <w:tcPr>
            <w:tcW w:w="1403" w:type="pct"/>
            <w:tcBorders>
              <w:top w:val="nil"/>
              <w:left w:val="nil"/>
              <w:bottom w:val="single" w:sz="4" w:space="0" w:color="auto"/>
              <w:right w:val="single" w:sz="4" w:space="0" w:color="auto"/>
            </w:tcBorders>
            <w:shd w:val="clear" w:color="000000" w:fill="FFFFFF"/>
            <w:vAlign w:val="center"/>
            <w:hideMark/>
          </w:tcPr>
          <w:p w14:paraId="235A42A0"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Beverages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58BAAD72"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0C9CC688"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8,011</w:t>
            </w:r>
          </w:p>
        </w:tc>
      </w:tr>
      <w:tr w:rsidR="00B43F0D" w:rsidRPr="00EC5BB0" w14:paraId="1CF1CF3F" w14:textId="77777777" w:rsidTr="00A80050">
        <w:trPr>
          <w:trHeight w:val="480"/>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41F1416D"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8</w:t>
            </w:r>
          </w:p>
        </w:tc>
        <w:tc>
          <w:tcPr>
            <w:tcW w:w="1097" w:type="pct"/>
            <w:tcBorders>
              <w:top w:val="nil"/>
              <w:left w:val="nil"/>
              <w:bottom w:val="single" w:sz="4" w:space="0" w:color="auto"/>
              <w:right w:val="single" w:sz="4" w:space="0" w:color="auto"/>
            </w:tcBorders>
            <w:shd w:val="clear" w:color="auto" w:fill="auto"/>
            <w:noWrap/>
            <w:vAlign w:val="center"/>
            <w:hideMark/>
          </w:tcPr>
          <w:p w14:paraId="5F67B85B" w14:textId="213AE663"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MEXICHEM</w:t>
            </w:r>
          </w:p>
        </w:tc>
        <w:tc>
          <w:tcPr>
            <w:tcW w:w="1403" w:type="pct"/>
            <w:tcBorders>
              <w:top w:val="nil"/>
              <w:left w:val="nil"/>
              <w:bottom w:val="single" w:sz="4" w:space="0" w:color="auto"/>
              <w:right w:val="single" w:sz="4" w:space="0" w:color="auto"/>
            </w:tcBorders>
            <w:shd w:val="clear" w:color="000000" w:fill="FFFFFF"/>
            <w:vAlign w:val="center"/>
            <w:hideMark/>
          </w:tcPr>
          <w:p w14:paraId="29185905" w14:textId="5C6FD22A"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 xml:space="preserve">Chemical &amp; </w:t>
            </w:r>
            <w:proofErr w:type="spellStart"/>
            <w:r w:rsidR="003E48D0">
              <w:rPr>
                <w:rFonts w:ascii="Times New Roman" w:eastAsia="Times New Roman" w:hAnsi="Times New Roman"/>
                <w:color w:val="000000"/>
                <w:sz w:val="18"/>
                <w:szCs w:val="18"/>
                <w:lang w:val="es-MX"/>
              </w:rPr>
              <w:t>P</w:t>
            </w:r>
            <w:r w:rsidRPr="00EC5BB0">
              <w:rPr>
                <w:rFonts w:ascii="Times New Roman" w:eastAsia="Times New Roman" w:hAnsi="Times New Roman"/>
                <w:color w:val="000000"/>
                <w:sz w:val="18"/>
                <w:szCs w:val="18"/>
                <w:lang w:val="es-MX"/>
              </w:rPr>
              <w:t>etrochemicals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261BE61E"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1757C373"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7,807</w:t>
            </w:r>
          </w:p>
        </w:tc>
      </w:tr>
      <w:tr w:rsidR="00B43F0D" w:rsidRPr="00EC5BB0" w14:paraId="6E034720"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3A86DC5"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9</w:t>
            </w:r>
          </w:p>
        </w:tc>
        <w:tc>
          <w:tcPr>
            <w:tcW w:w="1097" w:type="pct"/>
            <w:tcBorders>
              <w:top w:val="nil"/>
              <w:left w:val="nil"/>
              <w:bottom w:val="single" w:sz="4" w:space="0" w:color="auto"/>
              <w:right w:val="single" w:sz="4" w:space="0" w:color="auto"/>
            </w:tcBorders>
            <w:shd w:val="clear" w:color="auto" w:fill="auto"/>
            <w:noWrap/>
            <w:vAlign w:val="center"/>
            <w:hideMark/>
          </w:tcPr>
          <w:p w14:paraId="6F87D5C9" w14:textId="234EA567"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PEMEX</w:t>
            </w:r>
          </w:p>
        </w:tc>
        <w:tc>
          <w:tcPr>
            <w:tcW w:w="1403" w:type="pct"/>
            <w:tcBorders>
              <w:top w:val="nil"/>
              <w:left w:val="nil"/>
              <w:bottom w:val="single" w:sz="4" w:space="0" w:color="auto"/>
              <w:right w:val="single" w:sz="4" w:space="0" w:color="auto"/>
            </w:tcBorders>
            <w:shd w:val="clear" w:color="000000" w:fill="FFFFFF"/>
            <w:vAlign w:val="center"/>
            <w:hideMark/>
          </w:tcPr>
          <w:p w14:paraId="49217B34"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Oil</w:t>
            </w:r>
            <w:proofErr w:type="spellEnd"/>
            <w:r w:rsidRPr="00EC5BB0">
              <w:rPr>
                <w:rFonts w:ascii="Times New Roman" w:eastAsia="Times New Roman" w:hAnsi="Times New Roman"/>
                <w:color w:val="000000"/>
                <w:sz w:val="18"/>
                <w:szCs w:val="18"/>
                <w:lang w:val="es-MX"/>
              </w:rPr>
              <w:t xml:space="preserve"> &amp; Gas</w:t>
            </w:r>
          </w:p>
        </w:tc>
        <w:tc>
          <w:tcPr>
            <w:tcW w:w="833" w:type="pct"/>
            <w:tcBorders>
              <w:top w:val="nil"/>
              <w:left w:val="nil"/>
              <w:bottom w:val="single" w:sz="4" w:space="0" w:color="auto"/>
              <w:right w:val="single" w:sz="4" w:space="0" w:color="auto"/>
            </w:tcBorders>
            <w:shd w:val="clear" w:color="auto" w:fill="auto"/>
            <w:vAlign w:val="center"/>
            <w:hideMark/>
          </w:tcPr>
          <w:p w14:paraId="2480450C"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Pr>
                <w:rFonts w:ascii="Times New Roman" w:eastAsia="Times New Roman" w:hAnsi="Times New Roman"/>
                <w:sz w:val="18"/>
                <w:szCs w:val="18"/>
                <w:lang w:val="es-MX"/>
              </w:rPr>
              <w:t>Unlisted</w:t>
            </w:r>
            <w:proofErr w:type="spellEnd"/>
            <w:r>
              <w:rPr>
                <w:rFonts w:ascii="Times New Roman" w:eastAsia="Times New Roman" w:hAnsi="Times New Roman"/>
                <w:sz w:val="18"/>
                <w:szCs w:val="18"/>
                <w:lang w:val="es-MX"/>
              </w:rPr>
              <w:t>-(100)</w:t>
            </w:r>
          </w:p>
        </w:tc>
        <w:tc>
          <w:tcPr>
            <w:tcW w:w="833" w:type="pct"/>
            <w:tcBorders>
              <w:top w:val="nil"/>
              <w:left w:val="nil"/>
              <w:bottom w:val="single" w:sz="4" w:space="0" w:color="auto"/>
              <w:right w:val="single" w:sz="4" w:space="0" w:color="auto"/>
            </w:tcBorders>
            <w:shd w:val="clear" w:color="auto" w:fill="auto"/>
            <w:vAlign w:val="center"/>
            <w:hideMark/>
          </w:tcPr>
          <w:p w14:paraId="67E597F4"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2,253</w:t>
            </w:r>
          </w:p>
        </w:tc>
      </w:tr>
      <w:tr w:rsidR="00B43F0D" w:rsidRPr="00EC5BB0" w14:paraId="434844A8"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0ECC8E83"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10</w:t>
            </w:r>
          </w:p>
        </w:tc>
        <w:tc>
          <w:tcPr>
            <w:tcW w:w="1097" w:type="pct"/>
            <w:tcBorders>
              <w:top w:val="nil"/>
              <w:left w:val="nil"/>
              <w:bottom w:val="single" w:sz="4" w:space="0" w:color="auto"/>
              <w:right w:val="single" w:sz="4" w:space="0" w:color="auto"/>
            </w:tcBorders>
            <w:shd w:val="clear" w:color="auto" w:fill="auto"/>
            <w:noWrap/>
            <w:vAlign w:val="center"/>
            <w:hideMark/>
          </w:tcPr>
          <w:p w14:paraId="5884030B" w14:textId="2CCDBF30"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GRUMA</w:t>
            </w:r>
          </w:p>
        </w:tc>
        <w:tc>
          <w:tcPr>
            <w:tcW w:w="1403" w:type="pct"/>
            <w:tcBorders>
              <w:top w:val="nil"/>
              <w:left w:val="nil"/>
              <w:bottom w:val="single" w:sz="4" w:space="0" w:color="auto"/>
              <w:right w:val="single" w:sz="4" w:space="0" w:color="auto"/>
            </w:tcBorders>
            <w:shd w:val="clear" w:color="000000" w:fill="FFFFFF"/>
            <w:vAlign w:val="center"/>
            <w:hideMark/>
          </w:tcPr>
          <w:p w14:paraId="5B759376"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Food</w:t>
            </w:r>
            <w:proofErr w:type="spellEnd"/>
            <w:r w:rsidRPr="00EC5BB0">
              <w:rPr>
                <w:rFonts w:ascii="Times New Roman" w:eastAsia="Times New Roman" w:hAnsi="Times New Roman"/>
                <w:color w:val="000000"/>
                <w:sz w:val="18"/>
                <w:szCs w:val="18"/>
                <w:lang w:val="es-MX"/>
              </w:rPr>
              <w:t xml:space="preserve"> </w:t>
            </w:r>
            <w:proofErr w:type="spellStart"/>
            <w:r w:rsidRPr="00EC5BB0">
              <w:rPr>
                <w:rFonts w:ascii="Times New Roman" w:eastAsia="Times New Roman" w:hAnsi="Times New Roman"/>
                <w:color w:val="000000"/>
                <w:sz w:val="18"/>
                <w:szCs w:val="18"/>
                <w:lang w:val="es-MX"/>
              </w:rPr>
              <w:t>Products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48A7073C"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4ACD5BD1"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2,013</w:t>
            </w:r>
          </w:p>
        </w:tc>
      </w:tr>
      <w:tr w:rsidR="00B43F0D" w:rsidRPr="00EC5BB0" w14:paraId="1C2719C7"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67EB1CE"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11</w:t>
            </w:r>
          </w:p>
        </w:tc>
        <w:tc>
          <w:tcPr>
            <w:tcW w:w="1097" w:type="pct"/>
            <w:tcBorders>
              <w:top w:val="nil"/>
              <w:left w:val="nil"/>
              <w:bottom w:val="single" w:sz="4" w:space="0" w:color="auto"/>
              <w:right w:val="single" w:sz="4" w:space="0" w:color="auto"/>
            </w:tcBorders>
            <w:shd w:val="clear" w:color="auto" w:fill="auto"/>
            <w:noWrap/>
            <w:vAlign w:val="center"/>
            <w:hideMark/>
          </w:tcPr>
          <w:p w14:paraId="0577FE56"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Casa Cuervo</w:t>
            </w:r>
          </w:p>
        </w:tc>
        <w:tc>
          <w:tcPr>
            <w:tcW w:w="1403" w:type="pct"/>
            <w:tcBorders>
              <w:top w:val="nil"/>
              <w:left w:val="nil"/>
              <w:bottom w:val="single" w:sz="4" w:space="0" w:color="auto"/>
              <w:right w:val="single" w:sz="4" w:space="0" w:color="auto"/>
            </w:tcBorders>
            <w:shd w:val="clear" w:color="000000" w:fill="FFFFFF"/>
            <w:vAlign w:val="center"/>
            <w:hideMark/>
          </w:tcPr>
          <w:p w14:paraId="6764DC31"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Beverages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2360316C"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3C54CC1C"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1,542</w:t>
            </w:r>
          </w:p>
        </w:tc>
      </w:tr>
      <w:tr w:rsidR="00B43F0D" w:rsidRPr="00EC5BB0" w14:paraId="1050C332" w14:textId="77777777" w:rsidTr="00A80050">
        <w:trPr>
          <w:trHeight w:val="480"/>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2314A556"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12</w:t>
            </w:r>
          </w:p>
        </w:tc>
        <w:tc>
          <w:tcPr>
            <w:tcW w:w="1097" w:type="pct"/>
            <w:tcBorders>
              <w:top w:val="nil"/>
              <w:left w:val="nil"/>
              <w:bottom w:val="single" w:sz="4" w:space="0" w:color="auto"/>
              <w:right w:val="single" w:sz="4" w:space="0" w:color="auto"/>
            </w:tcBorders>
            <w:shd w:val="clear" w:color="auto" w:fill="auto"/>
            <w:vAlign w:val="center"/>
            <w:hideMark/>
          </w:tcPr>
          <w:p w14:paraId="6A179700"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Cementos Chihuahua</w:t>
            </w:r>
          </w:p>
        </w:tc>
        <w:tc>
          <w:tcPr>
            <w:tcW w:w="1403" w:type="pct"/>
            <w:tcBorders>
              <w:top w:val="nil"/>
              <w:left w:val="nil"/>
              <w:bottom w:val="single" w:sz="4" w:space="0" w:color="auto"/>
              <w:right w:val="single" w:sz="4" w:space="0" w:color="auto"/>
            </w:tcBorders>
            <w:shd w:val="clear" w:color="000000" w:fill="FFFFFF"/>
            <w:vAlign w:val="center"/>
            <w:hideMark/>
          </w:tcPr>
          <w:p w14:paraId="2608D523" w14:textId="48DE89EC"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Non-</w:t>
            </w:r>
            <w:proofErr w:type="spellStart"/>
            <w:r w:rsidRPr="00EC5BB0">
              <w:rPr>
                <w:rFonts w:ascii="Times New Roman" w:eastAsia="Times New Roman" w:hAnsi="Times New Roman"/>
                <w:color w:val="000000"/>
                <w:sz w:val="18"/>
                <w:szCs w:val="18"/>
                <w:lang w:val="es-MX"/>
              </w:rPr>
              <w:t>metallic</w:t>
            </w:r>
            <w:proofErr w:type="spellEnd"/>
            <w:r w:rsidRPr="00EC5BB0">
              <w:rPr>
                <w:rFonts w:ascii="Times New Roman" w:eastAsia="Times New Roman" w:hAnsi="Times New Roman"/>
                <w:color w:val="000000"/>
                <w:sz w:val="18"/>
                <w:szCs w:val="18"/>
                <w:lang w:val="es-MX"/>
              </w:rPr>
              <w:t xml:space="preserve"> </w:t>
            </w:r>
            <w:proofErr w:type="spellStart"/>
            <w:r w:rsidR="003E48D0">
              <w:rPr>
                <w:rFonts w:ascii="Times New Roman" w:eastAsia="Times New Roman" w:hAnsi="Times New Roman"/>
                <w:color w:val="000000"/>
                <w:sz w:val="18"/>
                <w:szCs w:val="18"/>
                <w:lang w:val="es-MX"/>
              </w:rPr>
              <w:t>M</w:t>
            </w:r>
            <w:r w:rsidRPr="00EC5BB0">
              <w:rPr>
                <w:rFonts w:ascii="Times New Roman" w:eastAsia="Times New Roman" w:hAnsi="Times New Roman"/>
                <w:color w:val="000000"/>
                <w:sz w:val="18"/>
                <w:szCs w:val="18"/>
                <w:lang w:val="es-MX"/>
              </w:rPr>
              <w:t>inerals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3BE5560A"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68228B8E"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1,469</w:t>
            </w:r>
          </w:p>
        </w:tc>
      </w:tr>
      <w:tr w:rsidR="00B43F0D" w:rsidRPr="00EC5BB0" w14:paraId="104B6A6F"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055D0B44"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13</w:t>
            </w:r>
          </w:p>
        </w:tc>
        <w:tc>
          <w:tcPr>
            <w:tcW w:w="1097" w:type="pct"/>
            <w:tcBorders>
              <w:top w:val="nil"/>
              <w:left w:val="nil"/>
              <w:bottom w:val="single" w:sz="4" w:space="0" w:color="auto"/>
              <w:right w:val="single" w:sz="4" w:space="0" w:color="auto"/>
            </w:tcBorders>
            <w:shd w:val="clear" w:color="auto" w:fill="auto"/>
            <w:noWrap/>
            <w:vAlign w:val="center"/>
            <w:hideMark/>
          </w:tcPr>
          <w:p w14:paraId="5D85E8B9" w14:textId="2D1E3558"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Grupo VITRO</w:t>
            </w:r>
          </w:p>
        </w:tc>
        <w:tc>
          <w:tcPr>
            <w:tcW w:w="1403" w:type="pct"/>
            <w:tcBorders>
              <w:top w:val="nil"/>
              <w:left w:val="nil"/>
              <w:bottom w:val="single" w:sz="4" w:space="0" w:color="auto"/>
              <w:right w:val="single" w:sz="4" w:space="0" w:color="auto"/>
            </w:tcBorders>
            <w:shd w:val="clear" w:color="000000" w:fill="FFFFFF"/>
            <w:vAlign w:val="center"/>
            <w:hideMark/>
          </w:tcPr>
          <w:p w14:paraId="753DE3CF" w14:textId="1C5DF575"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Non-</w:t>
            </w:r>
            <w:proofErr w:type="spellStart"/>
            <w:r w:rsidRPr="00EC5BB0">
              <w:rPr>
                <w:rFonts w:ascii="Times New Roman" w:eastAsia="Times New Roman" w:hAnsi="Times New Roman"/>
                <w:color w:val="000000"/>
                <w:sz w:val="18"/>
                <w:szCs w:val="18"/>
                <w:lang w:val="es-MX"/>
              </w:rPr>
              <w:t>metallic</w:t>
            </w:r>
            <w:proofErr w:type="spellEnd"/>
            <w:r w:rsidRPr="00EC5BB0">
              <w:rPr>
                <w:rFonts w:ascii="Times New Roman" w:eastAsia="Times New Roman" w:hAnsi="Times New Roman"/>
                <w:color w:val="000000"/>
                <w:sz w:val="18"/>
                <w:szCs w:val="18"/>
                <w:lang w:val="es-MX"/>
              </w:rPr>
              <w:t xml:space="preserve"> </w:t>
            </w:r>
            <w:proofErr w:type="spellStart"/>
            <w:r w:rsidR="003E48D0">
              <w:rPr>
                <w:rFonts w:ascii="Times New Roman" w:eastAsia="Times New Roman" w:hAnsi="Times New Roman"/>
                <w:color w:val="000000"/>
                <w:sz w:val="18"/>
                <w:szCs w:val="18"/>
                <w:lang w:val="es-MX"/>
              </w:rPr>
              <w:t>M</w:t>
            </w:r>
            <w:r w:rsidRPr="00EC5BB0">
              <w:rPr>
                <w:rFonts w:ascii="Times New Roman" w:eastAsia="Times New Roman" w:hAnsi="Times New Roman"/>
                <w:color w:val="000000"/>
                <w:sz w:val="18"/>
                <w:szCs w:val="18"/>
                <w:lang w:val="es-MX"/>
              </w:rPr>
              <w:t>inerals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62597DE6"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1E3FCA95"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844</w:t>
            </w:r>
          </w:p>
        </w:tc>
      </w:tr>
      <w:tr w:rsidR="00B43F0D" w:rsidRPr="00EC5BB0" w14:paraId="34698A15"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383ECF8F"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14</w:t>
            </w:r>
          </w:p>
        </w:tc>
        <w:tc>
          <w:tcPr>
            <w:tcW w:w="1097" w:type="pct"/>
            <w:tcBorders>
              <w:top w:val="nil"/>
              <w:left w:val="nil"/>
              <w:bottom w:val="single" w:sz="4" w:space="0" w:color="auto"/>
              <w:right w:val="single" w:sz="4" w:space="0" w:color="auto"/>
            </w:tcBorders>
            <w:shd w:val="clear" w:color="auto" w:fill="auto"/>
            <w:vAlign w:val="center"/>
            <w:hideMark/>
          </w:tcPr>
          <w:p w14:paraId="5CAD735E" w14:textId="16439F85"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Grupo ELEKTRA</w:t>
            </w:r>
          </w:p>
        </w:tc>
        <w:tc>
          <w:tcPr>
            <w:tcW w:w="1403" w:type="pct"/>
            <w:tcBorders>
              <w:top w:val="nil"/>
              <w:left w:val="nil"/>
              <w:bottom w:val="single" w:sz="4" w:space="0" w:color="auto"/>
              <w:right w:val="single" w:sz="4" w:space="0" w:color="auto"/>
            </w:tcBorders>
            <w:shd w:val="clear" w:color="000000" w:fill="FFFFFF"/>
            <w:noWrap/>
            <w:vAlign w:val="center"/>
            <w:hideMark/>
          </w:tcPr>
          <w:p w14:paraId="052FD5DD"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Retail</w:t>
            </w:r>
            <w:proofErr w:type="spellEnd"/>
            <w:r w:rsidRPr="00EC5BB0">
              <w:rPr>
                <w:rFonts w:ascii="Times New Roman" w:eastAsia="Times New Roman" w:hAnsi="Times New Roman"/>
                <w:color w:val="000000"/>
                <w:sz w:val="18"/>
                <w:szCs w:val="18"/>
                <w:lang w:val="es-MX"/>
              </w:rPr>
              <w:t xml:space="preserve"> </w:t>
            </w:r>
            <w:proofErr w:type="spellStart"/>
            <w:r w:rsidRPr="00EC5BB0">
              <w:rPr>
                <w:rFonts w:ascii="Times New Roman" w:eastAsia="Times New Roman" w:hAnsi="Times New Roman"/>
                <w:color w:val="000000"/>
                <w:sz w:val="18"/>
                <w:szCs w:val="18"/>
                <w:lang w:val="es-MX"/>
              </w:rPr>
              <w:t>Trade</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172C244D"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13796D7A"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803</w:t>
            </w:r>
          </w:p>
        </w:tc>
      </w:tr>
      <w:tr w:rsidR="00B43F0D" w:rsidRPr="00EC5BB0" w14:paraId="306CFA15"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4FE31A46"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15</w:t>
            </w:r>
          </w:p>
        </w:tc>
        <w:tc>
          <w:tcPr>
            <w:tcW w:w="1097" w:type="pct"/>
            <w:tcBorders>
              <w:top w:val="nil"/>
              <w:left w:val="nil"/>
              <w:bottom w:val="single" w:sz="4" w:space="0" w:color="auto"/>
              <w:right w:val="single" w:sz="4" w:space="0" w:color="auto"/>
            </w:tcBorders>
            <w:shd w:val="clear" w:color="auto" w:fill="auto"/>
            <w:noWrap/>
            <w:vAlign w:val="center"/>
            <w:hideMark/>
          </w:tcPr>
          <w:p w14:paraId="5673D6AE"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XIGNUX</w:t>
            </w:r>
          </w:p>
        </w:tc>
        <w:tc>
          <w:tcPr>
            <w:tcW w:w="1403" w:type="pct"/>
            <w:tcBorders>
              <w:top w:val="nil"/>
              <w:left w:val="nil"/>
              <w:bottom w:val="single" w:sz="4" w:space="0" w:color="auto"/>
              <w:right w:val="single" w:sz="4" w:space="0" w:color="auto"/>
            </w:tcBorders>
            <w:shd w:val="clear" w:color="000000" w:fill="FFFFFF"/>
            <w:noWrap/>
            <w:vAlign w:val="center"/>
            <w:hideMark/>
          </w:tcPr>
          <w:p w14:paraId="34FFB697"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Diversified</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510C8F7A"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Unlisted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69E9263E"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720</w:t>
            </w:r>
          </w:p>
        </w:tc>
      </w:tr>
      <w:tr w:rsidR="00B43F0D" w:rsidRPr="00EC5BB0" w14:paraId="770C933C"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5FC2BE23"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16</w:t>
            </w:r>
          </w:p>
        </w:tc>
        <w:tc>
          <w:tcPr>
            <w:tcW w:w="1097" w:type="pct"/>
            <w:tcBorders>
              <w:top w:val="nil"/>
              <w:left w:val="nil"/>
              <w:bottom w:val="single" w:sz="4" w:space="0" w:color="auto"/>
              <w:right w:val="single" w:sz="4" w:space="0" w:color="auto"/>
            </w:tcBorders>
            <w:shd w:val="clear" w:color="auto" w:fill="auto"/>
            <w:noWrap/>
            <w:vAlign w:val="center"/>
            <w:hideMark/>
          </w:tcPr>
          <w:p w14:paraId="4D051BA2"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Industria CH</w:t>
            </w:r>
          </w:p>
        </w:tc>
        <w:tc>
          <w:tcPr>
            <w:tcW w:w="1403" w:type="pct"/>
            <w:tcBorders>
              <w:top w:val="nil"/>
              <w:left w:val="nil"/>
              <w:bottom w:val="single" w:sz="4" w:space="0" w:color="auto"/>
              <w:right w:val="single" w:sz="4" w:space="0" w:color="auto"/>
            </w:tcBorders>
            <w:shd w:val="clear" w:color="000000" w:fill="FFFFFF"/>
            <w:vAlign w:val="center"/>
            <w:hideMark/>
          </w:tcPr>
          <w:p w14:paraId="5801E44D"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 xml:space="preserve">Steel &amp; Metal </w:t>
            </w:r>
            <w:proofErr w:type="spellStart"/>
            <w:r w:rsidRPr="00EC5BB0">
              <w:rPr>
                <w:rFonts w:ascii="Times New Roman" w:eastAsia="Times New Roman" w:hAnsi="Times New Roman"/>
                <w:color w:val="000000"/>
                <w:sz w:val="18"/>
                <w:szCs w:val="18"/>
                <w:lang w:val="es-MX"/>
              </w:rPr>
              <w:t>Products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5BA03EA1"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2D8F8C78"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688</w:t>
            </w:r>
          </w:p>
        </w:tc>
      </w:tr>
      <w:tr w:rsidR="00B43F0D" w:rsidRPr="00EC5BB0" w14:paraId="03DBE536"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3879551D"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17</w:t>
            </w:r>
          </w:p>
        </w:tc>
        <w:tc>
          <w:tcPr>
            <w:tcW w:w="1097" w:type="pct"/>
            <w:tcBorders>
              <w:top w:val="nil"/>
              <w:left w:val="nil"/>
              <w:bottom w:val="single" w:sz="4" w:space="0" w:color="auto"/>
              <w:right w:val="single" w:sz="4" w:space="0" w:color="auto"/>
            </w:tcBorders>
            <w:shd w:val="clear" w:color="auto" w:fill="auto"/>
            <w:noWrap/>
            <w:vAlign w:val="center"/>
            <w:hideMark/>
          </w:tcPr>
          <w:p w14:paraId="21C31E2B" w14:textId="3AF84773"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ALSEA</w:t>
            </w:r>
          </w:p>
        </w:tc>
        <w:tc>
          <w:tcPr>
            <w:tcW w:w="1403" w:type="pct"/>
            <w:tcBorders>
              <w:top w:val="nil"/>
              <w:left w:val="nil"/>
              <w:bottom w:val="single" w:sz="4" w:space="0" w:color="auto"/>
              <w:right w:val="single" w:sz="4" w:space="0" w:color="auto"/>
            </w:tcBorders>
            <w:shd w:val="clear" w:color="000000" w:fill="FFFFFF"/>
            <w:vAlign w:val="center"/>
            <w:hideMark/>
          </w:tcPr>
          <w:p w14:paraId="556908EC"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Food</w:t>
            </w:r>
            <w:proofErr w:type="spellEnd"/>
            <w:r w:rsidRPr="00EC5BB0">
              <w:rPr>
                <w:rFonts w:ascii="Times New Roman" w:eastAsia="Times New Roman" w:hAnsi="Times New Roman"/>
                <w:color w:val="000000"/>
                <w:sz w:val="18"/>
                <w:szCs w:val="18"/>
                <w:lang w:val="es-MX"/>
              </w:rPr>
              <w:t xml:space="preserve"> </w:t>
            </w:r>
            <w:proofErr w:type="spellStart"/>
            <w:r w:rsidRPr="00EC5BB0">
              <w:rPr>
                <w:rFonts w:ascii="Times New Roman" w:eastAsia="Times New Roman" w:hAnsi="Times New Roman"/>
                <w:color w:val="000000"/>
                <w:sz w:val="18"/>
                <w:szCs w:val="18"/>
                <w:lang w:val="es-MX"/>
              </w:rPr>
              <w:t>Products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39883381"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392CB9AD"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614</w:t>
            </w:r>
          </w:p>
        </w:tc>
      </w:tr>
      <w:tr w:rsidR="00B43F0D" w:rsidRPr="00EC5BB0" w14:paraId="0EEC6E19" w14:textId="77777777" w:rsidTr="00A80050">
        <w:trPr>
          <w:trHeight w:val="480"/>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25F50769"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18</w:t>
            </w:r>
          </w:p>
        </w:tc>
        <w:tc>
          <w:tcPr>
            <w:tcW w:w="1097" w:type="pct"/>
            <w:tcBorders>
              <w:top w:val="nil"/>
              <w:left w:val="nil"/>
              <w:bottom w:val="single" w:sz="4" w:space="0" w:color="auto"/>
              <w:right w:val="single" w:sz="4" w:space="0" w:color="auto"/>
            </w:tcBorders>
            <w:shd w:val="clear" w:color="auto" w:fill="auto"/>
            <w:noWrap/>
            <w:vAlign w:val="center"/>
            <w:hideMark/>
          </w:tcPr>
          <w:p w14:paraId="442A02DD" w14:textId="16813D19"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ELEMENTIA</w:t>
            </w:r>
          </w:p>
        </w:tc>
        <w:tc>
          <w:tcPr>
            <w:tcW w:w="1403" w:type="pct"/>
            <w:tcBorders>
              <w:top w:val="nil"/>
              <w:left w:val="nil"/>
              <w:bottom w:val="single" w:sz="4" w:space="0" w:color="auto"/>
              <w:right w:val="single" w:sz="4" w:space="0" w:color="auto"/>
            </w:tcBorders>
            <w:shd w:val="clear" w:color="000000" w:fill="FFFFFF"/>
            <w:vAlign w:val="center"/>
            <w:hideMark/>
          </w:tcPr>
          <w:p w14:paraId="1ABCA936" w14:textId="77777777" w:rsidR="00B43F0D" w:rsidRPr="00EC5BB0" w:rsidRDefault="00B43F0D" w:rsidP="00A80050">
            <w:pPr>
              <w:spacing w:after="0" w:line="240" w:lineRule="auto"/>
              <w:jc w:val="center"/>
              <w:rPr>
                <w:rFonts w:ascii="Times New Roman" w:eastAsia="Times New Roman" w:hAnsi="Times New Roman"/>
                <w:color w:val="000000"/>
                <w:sz w:val="18"/>
                <w:szCs w:val="18"/>
              </w:rPr>
            </w:pPr>
            <w:r w:rsidRPr="00EC5BB0">
              <w:rPr>
                <w:rFonts w:ascii="Times New Roman" w:eastAsia="Times New Roman" w:hAnsi="Times New Roman"/>
                <w:color w:val="000000"/>
                <w:sz w:val="18"/>
                <w:szCs w:val="18"/>
              </w:rPr>
              <w:t xml:space="preserve">Cooper &amp; </w:t>
            </w:r>
            <w:proofErr w:type="spellStart"/>
            <w:r w:rsidRPr="00EC5BB0">
              <w:rPr>
                <w:rFonts w:ascii="Times New Roman" w:eastAsia="Times New Roman" w:hAnsi="Times New Roman"/>
                <w:color w:val="000000"/>
                <w:sz w:val="18"/>
                <w:szCs w:val="18"/>
              </w:rPr>
              <w:t>Platic</w:t>
            </w:r>
            <w:proofErr w:type="spellEnd"/>
            <w:r w:rsidRPr="00EC5BB0">
              <w:rPr>
                <w:rFonts w:ascii="Times New Roman" w:eastAsia="Times New Roman" w:hAnsi="Times New Roman"/>
                <w:color w:val="000000"/>
                <w:sz w:val="18"/>
                <w:szCs w:val="18"/>
              </w:rPr>
              <w:t xml:space="preserve"> Pipes, Electric Conduits</w:t>
            </w:r>
          </w:p>
        </w:tc>
        <w:tc>
          <w:tcPr>
            <w:tcW w:w="833" w:type="pct"/>
            <w:tcBorders>
              <w:top w:val="nil"/>
              <w:left w:val="nil"/>
              <w:bottom w:val="single" w:sz="4" w:space="0" w:color="auto"/>
              <w:right w:val="single" w:sz="4" w:space="0" w:color="auto"/>
            </w:tcBorders>
            <w:shd w:val="clear" w:color="auto" w:fill="auto"/>
            <w:vAlign w:val="center"/>
            <w:hideMark/>
          </w:tcPr>
          <w:p w14:paraId="52B436B0"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66A2CF02"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595</w:t>
            </w:r>
          </w:p>
        </w:tc>
      </w:tr>
      <w:tr w:rsidR="00B43F0D" w:rsidRPr="00EC5BB0" w14:paraId="7A3B2198" w14:textId="77777777" w:rsidTr="00A80050">
        <w:trPr>
          <w:trHeight w:val="315"/>
        </w:trPr>
        <w:tc>
          <w:tcPr>
            <w:tcW w:w="833" w:type="pct"/>
            <w:tcBorders>
              <w:top w:val="nil"/>
              <w:left w:val="single" w:sz="4" w:space="0" w:color="auto"/>
              <w:bottom w:val="single" w:sz="4" w:space="0" w:color="auto"/>
              <w:right w:val="single" w:sz="4" w:space="0" w:color="auto"/>
            </w:tcBorders>
            <w:shd w:val="clear" w:color="auto" w:fill="auto"/>
            <w:noWrap/>
            <w:vAlign w:val="center"/>
            <w:hideMark/>
          </w:tcPr>
          <w:p w14:paraId="1F487DEA"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19</w:t>
            </w:r>
          </w:p>
        </w:tc>
        <w:tc>
          <w:tcPr>
            <w:tcW w:w="1097" w:type="pct"/>
            <w:tcBorders>
              <w:top w:val="nil"/>
              <w:left w:val="nil"/>
              <w:bottom w:val="single" w:sz="4" w:space="0" w:color="auto"/>
              <w:right w:val="single" w:sz="4" w:space="0" w:color="auto"/>
            </w:tcBorders>
            <w:shd w:val="clear" w:color="auto" w:fill="auto"/>
            <w:noWrap/>
            <w:vAlign w:val="center"/>
            <w:hideMark/>
          </w:tcPr>
          <w:p w14:paraId="3B1342C4" w14:textId="4ACD4133"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BACHOCO</w:t>
            </w:r>
          </w:p>
        </w:tc>
        <w:tc>
          <w:tcPr>
            <w:tcW w:w="1403" w:type="pct"/>
            <w:tcBorders>
              <w:top w:val="nil"/>
              <w:left w:val="nil"/>
              <w:bottom w:val="single" w:sz="4" w:space="0" w:color="auto"/>
              <w:right w:val="single" w:sz="4" w:space="0" w:color="auto"/>
            </w:tcBorders>
            <w:shd w:val="clear" w:color="auto" w:fill="auto"/>
            <w:vAlign w:val="center"/>
            <w:hideMark/>
          </w:tcPr>
          <w:p w14:paraId="6CF51AFD"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Food</w:t>
            </w:r>
            <w:proofErr w:type="spellEnd"/>
            <w:r w:rsidRPr="00EC5BB0">
              <w:rPr>
                <w:rFonts w:ascii="Times New Roman" w:eastAsia="Times New Roman" w:hAnsi="Times New Roman"/>
                <w:color w:val="000000"/>
                <w:sz w:val="18"/>
                <w:szCs w:val="18"/>
                <w:lang w:val="es-MX"/>
              </w:rPr>
              <w:t xml:space="preserve"> </w:t>
            </w:r>
            <w:proofErr w:type="spellStart"/>
            <w:r w:rsidRPr="00EC5BB0">
              <w:rPr>
                <w:rFonts w:ascii="Times New Roman" w:eastAsia="Times New Roman" w:hAnsi="Times New Roman"/>
                <w:color w:val="000000"/>
                <w:sz w:val="18"/>
                <w:szCs w:val="18"/>
                <w:lang w:val="es-MX"/>
              </w:rPr>
              <w:t>Products</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1219482F"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6EF2F8AE"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557</w:t>
            </w:r>
          </w:p>
        </w:tc>
      </w:tr>
      <w:tr w:rsidR="00B43F0D" w:rsidRPr="00EC5BB0" w14:paraId="3FF4E8BC" w14:textId="77777777" w:rsidTr="00A80050">
        <w:trPr>
          <w:trHeight w:val="315"/>
        </w:trPr>
        <w:tc>
          <w:tcPr>
            <w:tcW w:w="833" w:type="pct"/>
            <w:tcBorders>
              <w:top w:val="nil"/>
              <w:left w:val="single" w:sz="4" w:space="0" w:color="auto"/>
              <w:bottom w:val="single" w:sz="4" w:space="0" w:color="auto"/>
              <w:right w:val="single" w:sz="4" w:space="0" w:color="auto"/>
            </w:tcBorders>
            <w:shd w:val="clear" w:color="000000" w:fill="FFFFFF"/>
            <w:noWrap/>
            <w:vAlign w:val="center"/>
            <w:hideMark/>
          </w:tcPr>
          <w:p w14:paraId="4984C41F"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20</w:t>
            </w:r>
          </w:p>
        </w:tc>
        <w:tc>
          <w:tcPr>
            <w:tcW w:w="1097" w:type="pct"/>
            <w:tcBorders>
              <w:top w:val="nil"/>
              <w:left w:val="nil"/>
              <w:bottom w:val="single" w:sz="4" w:space="0" w:color="auto"/>
              <w:right w:val="single" w:sz="4" w:space="0" w:color="auto"/>
            </w:tcBorders>
            <w:shd w:val="clear" w:color="auto" w:fill="auto"/>
            <w:noWrap/>
            <w:vAlign w:val="center"/>
            <w:hideMark/>
          </w:tcPr>
          <w:p w14:paraId="0564B581" w14:textId="31EFA1B7" w:rsidR="00B43F0D" w:rsidRPr="00EC5BB0" w:rsidRDefault="00C828D4" w:rsidP="00A80050">
            <w:pPr>
              <w:spacing w:after="0" w:line="240" w:lineRule="auto"/>
              <w:jc w:val="center"/>
              <w:rPr>
                <w:rFonts w:ascii="Times New Roman" w:eastAsia="Times New Roman" w:hAnsi="Times New Roman"/>
                <w:color w:val="000000"/>
                <w:sz w:val="18"/>
                <w:szCs w:val="18"/>
                <w:lang w:val="es-MX"/>
              </w:rPr>
            </w:pPr>
            <w:r>
              <w:rPr>
                <w:rFonts w:ascii="Times New Roman" w:eastAsia="Times New Roman" w:hAnsi="Times New Roman"/>
                <w:color w:val="000000"/>
                <w:sz w:val="18"/>
                <w:szCs w:val="18"/>
                <w:lang w:val="es-MX"/>
              </w:rPr>
              <w:t>Grupo CARSO</w:t>
            </w:r>
          </w:p>
        </w:tc>
        <w:tc>
          <w:tcPr>
            <w:tcW w:w="1403" w:type="pct"/>
            <w:tcBorders>
              <w:top w:val="nil"/>
              <w:left w:val="nil"/>
              <w:bottom w:val="single" w:sz="4" w:space="0" w:color="auto"/>
              <w:right w:val="single" w:sz="4" w:space="0" w:color="auto"/>
            </w:tcBorders>
            <w:shd w:val="clear" w:color="000000" w:fill="FFFFFF"/>
            <w:vAlign w:val="center"/>
            <w:hideMark/>
          </w:tcPr>
          <w:p w14:paraId="0393B9FC"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proofErr w:type="spellStart"/>
            <w:r w:rsidRPr="00EC5BB0">
              <w:rPr>
                <w:rFonts w:ascii="Times New Roman" w:eastAsia="Times New Roman" w:hAnsi="Times New Roman"/>
                <w:color w:val="000000"/>
                <w:sz w:val="18"/>
                <w:szCs w:val="18"/>
                <w:lang w:val="es-MX"/>
              </w:rPr>
              <w:t>Diversified</w:t>
            </w:r>
            <w:proofErr w:type="spellEnd"/>
          </w:p>
        </w:tc>
        <w:tc>
          <w:tcPr>
            <w:tcW w:w="833" w:type="pct"/>
            <w:tcBorders>
              <w:top w:val="nil"/>
              <w:left w:val="nil"/>
              <w:bottom w:val="single" w:sz="4" w:space="0" w:color="auto"/>
              <w:right w:val="single" w:sz="4" w:space="0" w:color="auto"/>
            </w:tcBorders>
            <w:shd w:val="clear" w:color="auto" w:fill="auto"/>
            <w:vAlign w:val="center"/>
            <w:hideMark/>
          </w:tcPr>
          <w:p w14:paraId="55529ACA" w14:textId="77777777" w:rsidR="00B43F0D" w:rsidRPr="00EC5BB0" w:rsidRDefault="00B43F0D" w:rsidP="00A80050">
            <w:pPr>
              <w:spacing w:after="0" w:line="240" w:lineRule="auto"/>
              <w:jc w:val="center"/>
              <w:rPr>
                <w:rFonts w:ascii="Times New Roman" w:eastAsia="Times New Roman" w:hAnsi="Times New Roman"/>
                <w:sz w:val="18"/>
                <w:szCs w:val="18"/>
                <w:lang w:val="es-MX"/>
              </w:rPr>
            </w:pPr>
            <w:proofErr w:type="spellStart"/>
            <w:r w:rsidRPr="00EC5BB0">
              <w:rPr>
                <w:rFonts w:ascii="Times New Roman" w:eastAsia="Times New Roman" w:hAnsi="Times New Roman"/>
                <w:sz w:val="18"/>
                <w:szCs w:val="18"/>
                <w:lang w:val="es-MX"/>
              </w:rPr>
              <w:t>Listed</w:t>
            </w:r>
            <w:proofErr w:type="spellEnd"/>
            <w:r w:rsidRPr="00EC5BB0">
              <w:rPr>
                <w:rFonts w:ascii="Times New Roman" w:eastAsia="Times New Roman" w:hAnsi="Times New Roman"/>
                <w:sz w:val="18"/>
                <w:szCs w:val="18"/>
                <w:lang w:val="es-MX"/>
              </w:rPr>
              <w:t>-</w:t>
            </w:r>
            <w:r>
              <w:rPr>
                <w:rFonts w:ascii="Times New Roman" w:eastAsia="Times New Roman" w:hAnsi="Times New Roman"/>
                <w:sz w:val="18"/>
                <w:szCs w:val="18"/>
                <w:lang w:val="es-MX"/>
              </w:rPr>
              <w:t>(</w:t>
            </w:r>
            <w:r w:rsidRPr="00EC5BB0">
              <w:rPr>
                <w:rFonts w:ascii="Times New Roman" w:eastAsia="Times New Roman" w:hAnsi="Times New Roman"/>
                <w:sz w:val="18"/>
                <w:szCs w:val="18"/>
                <w:lang w:val="es-MX"/>
              </w:rPr>
              <w:t>Nil</w:t>
            </w:r>
            <w:r>
              <w:rPr>
                <w:rFonts w:ascii="Times New Roman" w:eastAsia="Times New Roman" w:hAnsi="Times New Roman"/>
                <w:sz w:val="18"/>
                <w:szCs w:val="18"/>
                <w:lang w:val="es-MX"/>
              </w:rPr>
              <w:t>)</w:t>
            </w:r>
          </w:p>
        </w:tc>
        <w:tc>
          <w:tcPr>
            <w:tcW w:w="833" w:type="pct"/>
            <w:tcBorders>
              <w:top w:val="nil"/>
              <w:left w:val="nil"/>
              <w:bottom w:val="single" w:sz="4" w:space="0" w:color="auto"/>
              <w:right w:val="single" w:sz="4" w:space="0" w:color="auto"/>
            </w:tcBorders>
            <w:shd w:val="clear" w:color="auto" w:fill="auto"/>
            <w:vAlign w:val="center"/>
            <w:hideMark/>
          </w:tcPr>
          <w:p w14:paraId="5D091198" w14:textId="77777777" w:rsidR="00B43F0D" w:rsidRPr="00EC5BB0" w:rsidRDefault="00B43F0D" w:rsidP="00A80050">
            <w:pPr>
              <w:spacing w:after="0" w:line="240" w:lineRule="auto"/>
              <w:jc w:val="center"/>
              <w:rPr>
                <w:rFonts w:ascii="Times New Roman" w:eastAsia="Times New Roman" w:hAnsi="Times New Roman"/>
                <w:color w:val="000000"/>
                <w:sz w:val="18"/>
                <w:szCs w:val="18"/>
                <w:lang w:val="es-MX"/>
              </w:rPr>
            </w:pPr>
            <w:r w:rsidRPr="00EC5BB0">
              <w:rPr>
                <w:rFonts w:ascii="Times New Roman" w:eastAsia="Times New Roman" w:hAnsi="Times New Roman"/>
                <w:color w:val="000000"/>
                <w:sz w:val="18"/>
                <w:szCs w:val="18"/>
                <w:lang w:val="es-MX"/>
              </w:rPr>
              <w:t>490</w:t>
            </w:r>
          </w:p>
        </w:tc>
      </w:tr>
      <w:tr w:rsidR="00B43F0D" w:rsidRPr="00EC5BB0" w14:paraId="776D8213" w14:textId="77777777" w:rsidTr="00A80050">
        <w:trPr>
          <w:trHeight w:val="315"/>
        </w:trPr>
        <w:tc>
          <w:tcPr>
            <w:tcW w:w="416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913915" w14:textId="77777777" w:rsidR="00B43F0D" w:rsidRPr="00850C36" w:rsidRDefault="00B43F0D" w:rsidP="00A80050">
            <w:pPr>
              <w:spacing w:after="0" w:line="240" w:lineRule="auto"/>
              <w:jc w:val="center"/>
              <w:rPr>
                <w:rFonts w:ascii="Times New Roman" w:eastAsia="Times New Roman" w:hAnsi="Times New Roman" w:cs="Times New Roman"/>
                <w:b/>
                <w:bCs/>
                <w:sz w:val="18"/>
                <w:szCs w:val="18"/>
                <w:lang w:val="es-MX"/>
              </w:rPr>
            </w:pPr>
            <w:r w:rsidRPr="00850C36">
              <w:rPr>
                <w:rFonts w:ascii="Times New Roman" w:eastAsia="Times New Roman" w:hAnsi="Times New Roman" w:cs="Times New Roman"/>
                <w:b/>
                <w:bCs/>
                <w:sz w:val="18"/>
                <w:szCs w:val="18"/>
                <w:lang w:val="es-MX"/>
              </w:rPr>
              <w:t>Total</w:t>
            </w:r>
          </w:p>
        </w:tc>
        <w:tc>
          <w:tcPr>
            <w:tcW w:w="833" w:type="pct"/>
            <w:tcBorders>
              <w:top w:val="nil"/>
              <w:left w:val="nil"/>
              <w:bottom w:val="single" w:sz="4" w:space="0" w:color="auto"/>
              <w:right w:val="single" w:sz="4" w:space="0" w:color="auto"/>
            </w:tcBorders>
            <w:shd w:val="clear" w:color="auto" w:fill="auto"/>
            <w:noWrap/>
            <w:vAlign w:val="bottom"/>
            <w:hideMark/>
          </w:tcPr>
          <w:p w14:paraId="2B47AABB" w14:textId="77777777" w:rsidR="00B43F0D" w:rsidRPr="00850C36" w:rsidRDefault="00B43F0D" w:rsidP="00A80050">
            <w:pPr>
              <w:spacing w:after="0" w:line="240" w:lineRule="auto"/>
              <w:jc w:val="center"/>
              <w:rPr>
                <w:rFonts w:ascii="Times New Roman" w:eastAsia="Times New Roman" w:hAnsi="Times New Roman" w:cs="Times New Roman"/>
                <w:sz w:val="18"/>
                <w:szCs w:val="18"/>
                <w:lang w:val="es-MX"/>
              </w:rPr>
            </w:pPr>
            <w:r w:rsidRPr="00850C36">
              <w:rPr>
                <w:rFonts w:ascii="Times New Roman" w:eastAsia="Times New Roman" w:hAnsi="Times New Roman" w:cs="Times New Roman"/>
                <w:sz w:val="18"/>
                <w:szCs w:val="18"/>
                <w:lang w:val="es-MX"/>
              </w:rPr>
              <w:t>152,779</w:t>
            </w:r>
          </w:p>
        </w:tc>
      </w:tr>
    </w:tbl>
    <w:p w14:paraId="3F24114F" w14:textId="77777777" w:rsidR="00B43F0D" w:rsidRPr="00BF5806" w:rsidRDefault="00B43F0D" w:rsidP="00B43F0D">
      <w:pPr>
        <w:pStyle w:val="Sinespaciado"/>
        <w:rPr>
          <w:rFonts w:ascii="Times New Roman" w:hAnsi="Times New Roman"/>
        </w:rPr>
      </w:pPr>
      <w:r w:rsidRPr="00BF5806">
        <w:rPr>
          <w:rFonts w:ascii="Times New Roman" w:hAnsi="Times New Roman"/>
          <w:b/>
          <w:i/>
        </w:rPr>
        <w:t>Source</w:t>
      </w:r>
      <w:r w:rsidRPr="00BF5806">
        <w:rPr>
          <w:rFonts w:ascii="Times New Roman" w:hAnsi="Times New Roman"/>
        </w:rPr>
        <w:t xml:space="preserve">: </w:t>
      </w:r>
      <w:proofErr w:type="spellStart"/>
      <w:r w:rsidRPr="00BF5806">
        <w:rPr>
          <w:rFonts w:ascii="Times New Roman" w:hAnsi="Times New Roman"/>
        </w:rPr>
        <w:t>Basave</w:t>
      </w:r>
      <w:proofErr w:type="spellEnd"/>
      <w:r w:rsidRPr="00BF5806">
        <w:rPr>
          <w:rFonts w:ascii="Times New Roman" w:hAnsi="Times New Roman"/>
        </w:rPr>
        <w:t xml:space="preserve"> and</w:t>
      </w:r>
      <w:r w:rsidR="008426AD">
        <w:rPr>
          <w:rFonts w:ascii="Times New Roman" w:hAnsi="Times New Roman"/>
        </w:rPr>
        <w:t xml:space="preserve"> </w:t>
      </w:r>
      <w:r w:rsidR="00FB76A3">
        <w:rPr>
          <w:rFonts w:ascii="Times New Roman" w:hAnsi="Times New Roman"/>
        </w:rPr>
        <w:t xml:space="preserve">Gutiérrez </w:t>
      </w:r>
      <w:proofErr w:type="spellStart"/>
      <w:r w:rsidR="00FB76A3">
        <w:rPr>
          <w:rFonts w:ascii="Times New Roman" w:hAnsi="Times New Roman"/>
        </w:rPr>
        <w:t>Haces</w:t>
      </w:r>
      <w:proofErr w:type="spellEnd"/>
      <w:r w:rsidRPr="00BF5806">
        <w:rPr>
          <w:rFonts w:ascii="Times New Roman" w:hAnsi="Times New Roman"/>
        </w:rPr>
        <w:t>, consolidated company reports and websites.</w:t>
      </w:r>
    </w:p>
    <w:p w14:paraId="65B8C7A8" w14:textId="5B9E515C" w:rsidR="00B43F0D" w:rsidRPr="00BF5806" w:rsidRDefault="00B43F0D" w:rsidP="00B43F0D">
      <w:pPr>
        <w:pStyle w:val="Sinespaciado"/>
        <w:rPr>
          <w:rFonts w:ascii="Times New Roman" w:hAnsi="Times New Roman"/>
        </w:rPr>
      </w:pPr>
      <w:r w:rsidRPr="00BF5806">
        <w:rPr>
          <w:rFonts w:ascii="Times New Roman" w:hAnsi="Times New Roman"/>
          <w:vertAlign w:val="superscript"/>
        </w:rPr>
        <w:lastRenderedPageBreak/>
        <w:t>a</w:t>
      </w:r>
      <w:r w:rsidRPr="00BF5806">
        <w:rPr>
          <w:rFonts w:ascii="Times New Roman" w:hAnsi="Times New Roman"/>
        </w:rPr>
        <w:t xml:space="preserve"> </w:t>
      </w:r>
      <w:proofErr w:type="gramStart"/>
      <w:r w:rsidRPr="00BF5806">
        <w:rPr>
          <w:rFonts w:ascii="Times New Roman" w:hAnsi="Times New Roman"/>
        </w:rPr>
        <w:t xml:space="preserve">Financial </w:t>
      </w:r>
      <w:r w:rsidR="006D1082" w:rsidRPr="00BF5806">
        <w:rPr>
          <w:rFonts w:ascii="Times New Roman" w:hAnsi="Times New Roman"/>
        </w:rPr>
        <w:t>firm</w:t>
      </w:r>
      <w:r w:rsidR="00E24085">
        <w:rPr>
          <w:rFonts w:ascii="Times New Roman" w:hAnsi="Times New Roman"/>
        </w:rPr>
        <w:t>s</w:t>
      </w:r>
      <w:proofErr w:type="gramEnd"/>
      <w:r w:rsidRPr="00BF5806">
        <w:rPr>
          <w:rFonts w:ascii="Times New Roman" w:hAnsi="Times New Roman"/>
        </w:rPr>
        <w:t xml:space="preserve"> </w:t>
      </w:r>
      <w:r w:rsidR="00E24085">
        <w:rPr>
          <w:rFonts w:ascii="Times New Roman" w:hAnsi="Times New Roman"/>
        </w:rPr>
        <w:t>are</w:t>
      </w:r>
      <w:r w:rsidRPr="00BF5806">
        <w:rPr>
          <w:rFonts w:ascii="Times New Roman" w:hAnsi="Times New Roman"/>
        </w:rPr>
        <w:t xml:space="preserve"> excluded from the ranking by the methodology of the Emerging Market Global Players project.</w:t>
      </w:r>
    </w:p>
    <w:p w14:paraId="7CD06E90" w14:textId="77777777" w:rsidR="00B43F0D" w:rsidRPr="00BF5806" w:rsidRDefault="00B43F0D" w:rsidP="00B43F0D">
      <w:pPr>
        <w:pStyle w:val="Sinespaciado"/>
        <w:rPr>
          <w:rFonts w:ascii="Times New Roman" w:hAnsi="Times New Roman"/>
        </w:rPr>
      </w:pPr>
      <w:r w:rsidRPr="00BF5806">
        <w:rPr>
          <w:rFonts w:ascii="Times New Roman" w:hAnsi="Times New Roman"/>
          <w:vertAlign w:val="superscript"/>
        </w:rPr>
        <w:t>b</w:t>
      </w:r>
      <w:r w:rsidRPr="00BF5806">
        <w:rPr>
          <w:rFonts w:ascii="Times New Roman" w:hAnsi="Times New Roman"/>
        </w:rPr>
        <w:t xml:space="preserve"> </w:t>
      </w:r>
      <w:proofErr w:type="gramStart"/>
      <w:r w:rsidRPr="00BF5806">
        <w:rPr>
          <w:rFonts w:ascii="Times New Roman" w:hAnsi="Times New Roman"/>
        </w:rPr>
        <w:t>The</w:t>
      </w:r>
      <w:proofErr w:type="gramEnd"/>
      <w:r w:rsidRPr="00BF5806">
        <w:rPr>
          <w:rFonts w:ascii="Times New Roman" w:hAnsi="Times New Roman"/>
        </w:rPr>
        <w:t xml:space="preserve"> exchange rate used is the IMF rate of December 30, 2017: USD 1= Pesos 19.79.</w:t>
      </w:r>
    </w:p>
    <w:p w14:paraId="632E9826" w14:textId="77777777" w:rsidR="00B43F0D" w:rsidRPr="00BF5806" w:rsidRDefault="00B43F0D" w:rsidP="00B43F0D">
      <w:pPr>
        <w:pStyle w:val="Sinespaciado"/>
        <w:rPr>
          <w:rFonts w:ascii="Times New Roman" w:hAnsi="Times New Roman"/>
        </w:rPr>
      </w:pPr>
      <w:r w:rsidRPr="00BF5806">
        <w:rPr>
          <w:rFonts w:ascii="Times New Roman" w:hAnsi="Times New Roman"/>
          <w:vertAlign w:val="superscript"/>
        </w:rPr>
        <w:t>c</w:t>
      </w:r>
      <w:r w:rsidRPr="00BF5806">
        <w:rPr>
          <w:rFonts w:ascii="Times New Roman" w:hAnsi="Times New Roman"/>
        </w:rPr>
        <w:t xml:space="preserve"> </w:t>
      </w:r>
      <w:proofErr w:type="gramStart"/>
      <w:r w:rsidRPr="00BF5806">
        <w:rPr>
          <w:rFonts w:ascii="Times New Roman" w:hAnsi="Times New Roman"/>
        </w:rPr>
        <w:t>The</w:t>
      </w:r>
      <w:proofErr w:type="gramEnd"/>
      <w:r w:rsidRPr="00BF5806">
        <w:rPr>
          <w:rFonts w:ascii="Times New Roman" w:hAnsi="Times New Roman"/>
        </w:rPr>
        <w:t xml:space="preserve"> percentage in parentheses is the percentage of shares controlled by the state.</w:t>
      </w:r>
    </w:p>
    <w:p w14:paraId="0D8FE42A" w14:textId="77777777" w:rsidR="00B43F0D" w:rsidRPr="00BF5806" w:rsidRDefault="00B43F0D" w:rsidP="00B43F0D">
      <w:pPr>
        <w:pStyle w:val="Sinespaciado"/>
        <w:rPr>
          <w:rFonts w:ascii="Times New Roman" w:hAnsi="Times New Roman"/>
          <w:b/>
        </w:rPr>
      </w:pPr>
    </w:p>
    <w:p w14:paraId="6430EA7C" w14:textId="77777777" w:rsidR="00502E16" w:rsidRDefault="00502E16" w:rsidP="00081BB1">
      <w:pPr>
        <w:jc w:val="both"/>
        <w:rPr>
          <w:rFonts w:ascii="Times New Roman" w:hAnsi="Times New Roman" w:cs="Times New Roman"/>
          <w:b/>
          <w:sz w:val="24"/>
          <w:szCs w:val="24"/>
        </w:rPr>
      </w:pPr>
    </w:p>
    <w:p w14:paraId="43A07EF9" w14:textId="77777777" w:rsidR="00502E16" w:rsidRDefault="00502E16" w:rsidP="00081BB1">
      <w:pPr>
        <w:jc w:val="both"/>
        <w:rPr>
          <w:rFonts w:ascii="Times New Roman" w:hAnsi="Times New Roman" w:cs="Times New Roman"/>
          <w:b/>
          <w:sz w:val="24"/>
          <w:szCs w:val="24"/>
        </w:rPr>
      </w:pPr>
    </w:p>
    <w:p w14:paraId="7F33EDD2" w14:textId="77777777" w:rsidR="00081BB1" w:rsidRPr="004B436D" w:rsidRDefault="00081BB1" w:rsidP="00081BB1">
      <w:pPr>
        <w:jc w:val="both"/>
        <w:rPr>
          <w:rFonts w:ascii="Times New Roman" w:hAnsi="Times New Roman" w:cs="Times New Roman"/>
          <w:b/>
          <w:sz w:val="24"/>
          <w:szCs w:val="24"/>
        </w:rPr>
      </w:pPr>
      <w:r w:rsidRPr="004B436D">
        <w:rPr>
          <w:rFonts w:ascii="Times New Roman" w:hAnsi="Times New Roman" w:cs="Times New Roman"/>
          <w:b/>
          <w:sz w:val="24"/>
          <w:szCs w:val="24"/>
        </w:rPr>
        <w:t>Profile of the top 20 MNEs</w:t>
      </w:r>
    </w:p>
    <w:p w14:paraId="0637898E" w14:textId="77777777" w:rsidR="00081BB1" w:rsidRPr="004B436D" w:rsidRDefault="00081BB1" w:rsidP="00081BB1">
      <w:pPr>
        <w:jc w:val="both"/>
        <w:rPr>
          <w:rFonts w:ascii="Times New Roman" w:hAnsi="Times New Roman" w:cs="Times New Roman"/>
          <w:b/>
          <w:sz w:val="24"/>
          <w:szCs w:val="24"/>
        </w:rPr>
      </w:pPr>
      <w:r w:rsidRPr="004B436D">
        <w:rPr>
          <w:rFonts w:ascii="Times New Roman" w:hAnsi="Times New Roman" w:cs="Times New Roman"/>
          <w:b/>
          <w:sz w:val="24"/>
          <w:szCs w:val="24"/>
        </w:rPr>
        <w:t>Changes to the list</w:t>
      </w:r>
      <w:r w:rsidR="00C34940">
        <w:rPr>
          <w:rFonts w:ascii="Times New Roman" w:hAnsi="Times New Roman" w:cs="Times New Roman"/>
          <w:b/>
          <w:sz w:val="24"/>
          <w:szCs w:val="24"/>
        </w:rPr>
        <w:t xml:space="preserve"> </w:t>
      </w:r>
    </w:p>
    <w:p w14:paraId="1BA4AE3B" w14:textId="320775D8" w:rsidR="00081BB1" w:rsidRPr="004B436D" w:rsidRDefault="0075313C"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Between 2016 and 2017, </w:t>
      </w:r>
      <w:r w:rsidR="005A3229">
        <w:rPr>
          <w:rFonts w:ascii="Times New Roman" w:hAnsi="Times New Roman" w:cs="Times New Roman"/>
          <w:sz w:val="24"/>
          <w:szCs w:val="24"/>
        </w:rPr>
        <w:t>several</w:t>
      </w:r>
      <w:r w:rsidR="00081BB1" w:rsidRPr="004B436D">
        <w:rPr>
          <w:rFonts w:ascii="Times New Roman" w:hAnsi="Times New Roman" w:cs="Times New Roman"/>
          <w:sz w:val="24"/>
          <w:szCs w:val="24"/>
        </w:rPr>
        <w:t xml:space="preserve"> significant changes</w:t>
      </w:r>
      <w:r w:rsidR="005A3229">
        <w:rPr>
          <w:rFonts w:ascii="Times New Roman" w:hAnsi="Times New Roman" w:cs="Times New Roman"/>
          <w:sz w:val="24"/>
          <w:szCs w:val="24"/>
        </w:rPr>
        <w:t xml:space="preserve"> </w:t>
      </w:r>
      <w:proofErr w:type="spellStart"/>
      <w:r w:rsidR="005A3229">
        <w:rPr>
          <w:rFonts w:ascii="Times New Roman" w:hAnsi="Times New Roman" w:cs="Times New Roman"/>
          <w:sz w:val="24"/>
          <w:szCs w:val="24"/>
        </w:rPr>
        <w:t>ocurred</w:t>
      </w:r>
      <w:proofErr w:type="spellEnd"/>
      <w:r w:rsidR="00081BB1" w:rsidRPr="004B436D">
        <w:rPr>
          <w:rFonts w:ascii="Times New Roman" w:hAnsi="Times New Roman" w:cs="Times New Roman"/>
          <w:sz w:val="24"/>
          <w:szCs w:val="24"/>
        </w:rPr>
        <w:t xml:space="preserve"> in the</w:t>
      </w:r>
      <w:r w:rsidR="00E24085">
        <w:rPr>
          <w:rFonts w:ascii="Times New Roman" w:hAnsi="Times New Roman" w:cs="Times New Roman"/>
          <w:sz w:val="24"/>
          <w:szCs w:val="24"/>
        </w:rPr>
        <w:t xml:space="preserve"> ranking of the</w:t>
      </w:r>
      <w:r w:rsidR="00081BB1" w:rsidRPr="004B436D">
        <w:rPr>
          <w:rFonts w:ascii="Times New Roman" w:hAnsi="Times New Roman" w:cs="Times New Roman"/>
          <w:sz w:val="24"/>
          <w:szCs w:val="24"/>
        </w:rPr>
        <w:t xml:space="preserve"> top 20 MNEs (Annex I, Table 1)</w:t>
      </w:r>
      <w:r w:rsidR="005A3229">
        <w:rPr>
          <w:rFonts w:ascii="Times New Roman" w:hAnsi="Times New Roman" w:cs="Times New Roman"/>
          <w:sz w:val="24"/>
          <w:szCs w:val="24"/>
        </w:rPr>
        <w:t>.</w:t>
      </w:r>
      <w:r w:rsidR="00081BB1" w:rsidRPr="004B436D">
        <w:rPr>
          <w:rFonts w:ascii="Times New Roman" w:hAnsi="Times New Roman" w:cs="Times New Roman"/>
          <w:sz w:val="24"/>
          <w:szCs w:val="24"/>
        </w:rPr>
        <w:t xml:space="preserve"> </w:t>
      </w:r>
      <w:r w:rsidR="005A3229">
        <w:rPr>
          <w:rFonts w:ascii="Times New Roman" w:hAnsi="Times New Roman" w:cs="Times New Roman"/>
          <w:sz w:val="24"/>
          <w:szCs w:val="24"/>
        </w:rPr>
        <w:t xml:space="preserve">First, </w:t>
      </w:r>
      <w:r w:rsidR="00C828D4">
        <w:rPr>
          <w:rFonts w:ascii="Times New Roman" w:hAnsi="Times New Roman" w:cs="Times New Roman"/>
          <w:sz w:val="24"/>
          <w:szCs w:val="24"/>
        </w:rPr>
        <w:t>Grupo FEMSA</w:t>
      </w:r>
      <w:r>
        <w:rPr>
          <w:rFonts w:ascii="Times New Roman" w:hAnsi="Times New Roman" w:cs="Times New Roman"/>
          <w:sz w:val="24"/>
          <w:szCs w:val="24"/>
        </w:rPr>
        <w:t xml:space="preserve"> (</w:t>
      </w:r>
      <w:r w:rsidR="00D57D86">
        <w:rPr>
          <w:rFonts w:ascii="Times New Roman" w:hAnsi="Times New Roman" w:cs="Times New Roman"/>
          <w:sz w:val="24"/>
          <w:szCs w:val="24"/>
        </w:rPr>
        <w:t>b</w:t>
      </w:r>
      <w:r>
        <w:rPr>
          <w:rFonts w:ascii="Times New Roman" w:hAnsi="Times New Roman" w:cs="Times New Roman"/>
          <w:sz w:val="24"/>
          <w:szCs w:val="24"/>
        </w:rPr>
        <w:t>everages)</w:t>
      </w:r>
      <w:r w:rsidR="005A3229">
        <w:rPr>
          <w:rFonts w:ascii="Times New Roman" w:hAnsi="Times New Roman" w:cs="Times New Roman"/>
          <w:sz w:val="24"/>
          <w:szCs w:val="24"/>
        </w:rPr>
        <w:t xml:space="preserve"> rose</w:t>
      </w:r>
      <w:r>
        <w:rPr>
          <w:rFonts w:ascii="Times New Roman" w:hAnsi="Times New Roman" w:cs="Times New Roman"/>
          <w:sz w:val="24"/>
          <w:szCs w:val="24"/>
        </w:rPr>
        <w:t xml:space="preserve"> from 4</w:t>
      </w:r>
      <w:r w:rsidRPr="0075313C">
        <w:rPr>
          <w:rFonts w:ascii="Times New Roman" w:hAnsi="Times New Roman" w:cs="Times New Roman"/>
          <w:sz w:val="24"/>
          <w:szCs w:val="24"/>
          <w:vertAlign w:val="superscript"/>
        </w:rPr>
        <w:t>th</w:t>
      </w:r>
      <w:r>
        <w:rPr>
          <w:rFonts w:ascii="Times New Roman" w:hAnsi="Times New Roman" w:cs="Times New Roman"/>
          <w:sz w:val="24"/>
          <w:szCs w:val="24"/>
        </w:rPr>
        <w:t xml:space="preserve"> to 3</w:t>
      </w:r>
      <w:r w:rsidRPr="0075313C">
        <w:rPr>
          <w:rFonts w:ascii="Times New Roman" w:hAnsi="Times New Roman" w:cs="Times New Roman"/>
          <w:sz w:val="24"/>
          <w:szCs w:val="24"/>
          <w:vertAlign w:val="superscript"/>
        </w:rPr>
        <w:t>rd</w:t>
      </w:r>
      <w:r>
        <w:rPr>
          <w:rFonts w:ascii="Times New Roman" w:hAnsi="Times New Roman" w:cs="Times New Roman"/>
          <w:sz w:val="24"/>
          <w:szCs w:val="24"/>
        </w:rPr>
        <w:t xml:space="preserve"> place, surpassing </w:t>
      </w:r>
      <w:r w:rsidR="00C828D4">
        <w:rPr>
          <w:rFonts w:ascii="Times New Roman" w:hAnsi="Times New Roman" w:cs="Times New Roman"/>
          <w:sz w:val="24"/>
          <w:szCs w:val="24"/>
        </w:rPr>
        <w:t>Grupo Mexico</w:t>
      </w:r>
      <w:r>
        <w:rPr>
          <w:rFonts w:ascii="Times New Roman" w:hAnsi="Times New Roman" w:cs="Times New Roman"/>
          <w:sz w:val="24"/>
          <w:szCs w:val="24"/>
        </w:rPr>
        <w:t xml:space="preserve"> (</w:t>
      </w:r>
      <w:r w:rsidR="00D57D86">
        <w:rPr>
          <w:rFonts w:ascii="Times New Roman" w:hAnsi="Times New Roman" w:cs="Times New Roman"/>
          <w:sz w:val="24"/>
          <w:szCs w:val="24"/>
        </w:rPr>
        <w:t>m</w:t>
      </w:r>
      <w:r>
        <w:rPr>
          <w:rFonts w:ascii="Times New Roman" w:hAnsi="Times New Roman" w:cs="Times New Roman"/>
          <w:sz w:val="24"/>
          <w:szCs w:val="24"/>
        </w:rPr>
        <w:t>ining)</w:t>
      </w:r>
      <w:r w:rsidR="005A3229">
        <w:rPr>
          <w:rFonts w:ascii="Times New Roman" w:hAnsi="Times New Roman" w:cs="Times New Roman"/>
          <w:sz w:val="24"/>
          <w:szCs w:val="24"/>
        </w:rPr>
        <w:t xml:space="preserve"> (</w:t>
      </w:r>
      <w:r>
        <w:rPr>
          <w:rFonts w:ascii="Times New Roman" w:hAnsi="Times New Roman" w:cs="Times New Roman"/>
          <w:sz w:val="24"/>
          <w:szCs w:val="24"/>
        </w:rPr>
        <w:t>now in 4</w:t>
      </w:r>
      <w:r w:rsidRPr="0075313C">
        <w:rPr>
          <w:rFonts w:ascii="Times New Roman" w:hAnsi="Times New Roman" w:cs="Times New Roman"/>
          <w:sz w:val="24"/>
          <w:szCs w:val="24"/>
          <w:vertAlign w:val="superscript"/>
        </w:rPr>
        <w:t>th</w:t>
      </w:r>
      <w:r>
        <w:rPr>
          <w:rFonts w:ascii="Times New Roman" w:hAnsi="Times New Roman" w:cs="Times New Roman"/>
          <w:sz w:val="24"/>
          <w:szCs w:val="24"/>
        </w:rPr>
        <w:t xml:space="preserve"> plac</w:t>
      </w:r>
      <w:r w:rsidR="005A3229">
        <w:rPr>
          <w:rFonts w:ascii="Times New Roman" w:hAnsi="Times New Roman" w:cs="Times New Roman"/>
          <w:sz w:val="24"/>
          <w:szCs w:val="24"/>
        </w:rPr>
        <w:t>e)</w:t>
      </w:r>
      <w:r>
        <w:rPr>
          <w:rFonts w:ascii="Times New Roman" w:hAnsi="Times New Roman" w:cs="Times New Roman"/>
          <w:sz w:val="24"/>
          <w:szCs w:val="24"/>
        </w:rPr>
        <w:t xml:space="preserve"> by almost USD 4 billion</w:t>
      </w:r>
      <w:r w:rsidR="00E24085">
        <w:rPr>
          <w:rFonts w:ascii="Times New Roman" w:hAnsi="Times New Roman" w:cs="Times New Roman"/>
          <w:sz w:val="24"/>
          <w:szCs w:val="24"/>
        </w:rPr>
        <w:t>;</w:t>
      </w:r>
      <w:r>
        <w:rPr>
          <w:rFonts w:ascii="Times New Roman" w:hAnsi="Times New Roman" w:cs="Times New Roman"/>
          <w:sz w:val="24"/>
          <w:szCs w:val="24"/>
        </w:rPr>
        <w:t xml:space="preserve"> and</w:t>
      </w:r>
      <w:r w:rsidR="005A3229">
        <w:rPr>
          <w:rFonts w:ascii="Times New Roman" w:hAnsi="Times New Roman" w:cs="Times New Roman"/>
          <w:sz w:val="24"/>
          <w:szCs w:val="24"/>
        </w:rPr>
        <w:t xml:space="preserve"> second,</w:t>
      </w:r>
      <w:r>
        <w:rPr>
          <w:rFonts w:ascii="Times New Roman" w:hAnsi="Times New Roman" w:cs="Times New Roman"/>
          <w:sz w:val="24"/>
          <w:szCs w:val="24"/>
        </w:rPr>
        <w:t xml:space="preserve"> Casa Cuervo (</w:t>
      </w:r>
      <w:r w:rsidR="00D57D86">
        <w:rPr>
          <w:rFonts w:ascii="Times New Roman" w:hAnsi="Times New Roman" w:cs="Times New Roman"/>
          <w:sz w:val="24"/>
          <w:szCs w:val="24"/>
        </w:rPr>
        <w:t>b</w:t>
      </w:r>
      <w:r>
        <w:rPr>
          <w:rFonts w:ascii="Times New Roman" w:hAnsi="Times New Roman" w:cs="Times New Roman"/>
          <w:sz w:val="24"/>
          <w:szCs w:val="24"/>
        </w:rPr>
        <w:t xml:space="preserve">everages) </w:t>
      </w:r>
      <w:r w:rsidR="005A3229">
        <w:rPr>
          <w:rFonts w:ascii="Times New Roman" w:hAnsi="Times New Roman" w:cs="Times New Roman"/>
          <w:sz w:val="24"/>
          <w:szCs w:val="24"/>
        </w:rPr>
        <w:t xml:space="preserve">appeared, jumping into </w:t>
      </w:r>
      <w:r>
        <w:rPr>
          <w:rFonts w:ascii="Times New Roman" w:hAnsi="Times New Roman" w:cs="Times New Roman"/>
          <w:sz w:val="24"/>
          <w:szCs w:val="24"/>
        </w:rPr>
        <w:t>11</w:t>
      </w:r>
      <w:r w:rsidRPr="0075313C">
        <w:rPr>
          <w:rFonts w:ascii="Times New Roman" w:hAnsi="Times New Roman" w:cs="Times New Roman"/>
          <w:sz w:val="24"/>
          <w:szCs w:val="24"/>
          <w:vertAlign w:val="superscript"/>
        </w:rPr>
        <w:t>th</w:t>
      </w:r>
      <w:r>
        <w:rPr>
          <w:rFonts w:ascii="Times New Roman" w:hAnsi="Times New Roman" w:cs="Times New Roman"/>
          <w:sz w:val="24"/>
          <w:szCs w:val="24"/>
        </w:rPr>
        <w:t xml:space="preserve"> place. The latter is due to new</w:t>
      </w:r>
      <w:r w:rsidR="00DA714C">
        <w:rPr>
          <w:rFonts w:ascii="Times New Roman" w:hAnsi="Times New Roman" w:cs="Times New Roman"/>
          <w:sz w:val="24"/>
          <w:szCs w:val="24"/>
        </w:rPr>
        <w:t>ly available</w:t>
      </w:r>
      <w:r>
        <w:rPr>
          <w:rFonts w:ascii="Times New Roman" w:hAnsi="Times New Roman" w:cs="Times New Roman"/>
          <w:sz w:val="24"/>
          <w:szCs w:val="24"/>
        </w:rPr>
        <w:t xml:space="preserve"> information regarding foreign assets of </w:t>
      </w:r>
      <w:r w:rsidR="00DA714C">
        <w:rPr>
          <w:rFonts w:ascii="Times New Roman" w:hAnsi="Times New Roman" w:cs="Times New Roman"/>
          <w:sz w:val="24"/>
          <w:szCs w:val="24"/>
        </w:rPr>
        <w:t xml:space="preserve">Casa Cuervo </w:t>
      </w:r>
      <w:r>
        <w:rPr>
          <w:rFonts w:ascii="Times New Roman" w:hAnsi="Times New Roman" w:cs="Times New Roman"/>
          <w:sz w:val="24"/>
          <w:szCs w:val="24"/>
        </w:rPr>
        <w:t>that had</w:t>
      </w:r>
      <w:r w:rsidR="005A3229">
        <w:rPr>
          <w:rFonts w:ascii="Times New Roman" w:hAnsi="Times New Roman" w:cs="Times New Roman"/>
          <w:sz w:val="24"/>
          <w:szCs w:val="24"/>
        </w:rPr>
        <w:t xml:space="preserve"> not yet</w:t>
      </w:r>
      <w:r>
        <w:rPr>
          <w:rFonts w:ascii="Times New Roman" w:hAnsi="Times New Roman" w:cs="Times New Roman"/>
          <w:sz w:val="24"/>
          <w:szCs w:val="24"/>
        </w:rPr>
        <w:t xml:space="preserve"> been released in 2016 </w:t>
      </w:r>
      <w:r w:rsidR="005A3229">
        <w:rPr>
          <w:rFonts w:ascii="Times New Roman" w:hAnsi="Times New Roman" w:cs="Times New Roman"/>
          <w:sz w:val="24"/>
          <w:szCs w:val="24"/>
        </w:rPr>
        <w:t>(</w:t>
      </w:r>
      <w:r>
        <w:rPr>
          <w:rFonts w:ascii="Times New Roman" w:hAnsi="Times New Roman" w:cs="Times New Roman"/>
          <w:sz w:val="24"/>
          <w:szCs w:val="24"/>
        </w:rPr>
        <w:t>when its financial statements were made public for the first time</w:t>
      </w:r>
      <w:r w:rsidR="005A3229">
        <w:rPr>
          <w:rFonts w:ascii="Times New Roman" w:hAnsi="Times New Roman" w:cs="Times New Roman"/>
          <w:sz w:val="24"/>
          <w:szCs w:val="24"/>
        </w:rPr>
        <w:t>)</w:t>
      </w:r>
      <w:r>
        <w:rPr>
          <w:rFonts w:ascii="Times New Roman" w:hAnsi="Times New Roman" w:cs="Times New Roman"/>
          <w:sz w:val="24"/>
          <w:szCs w:val="24"/>
        </w:rPr>
        <w:t xml:space="preserve">. </w:t>
      </w:r>
      <w:r w:rsidR="005A3229">
        <w:rPr>
          <w:rFonts w:ascii="Times New Roman" w:hAnsi="Times New Roman" w:cs="Times New Roman"/>
          <w:sz w:val="24"/>
          <w:szCs w:val="24"/>
        </w:rPr>
        <w:t xml:space="preserve">In addition, </w:t>
      </w:r>
      <w:r w:rsidR="00C828D4">
        <w:rPr>
          <w:rFonts w:ascii="Times New Roman" w:hAnsi="Times New Roman" w:cs="Times New Roman"/>
          <w:sz w:val="24"/>
          <w:szCs w:val="24"/>
        </w:rPr>
        <w:t>ARCA Continental</w:t>
      </w:r>
      <w:r w:rsidR="00902B0F">
        <w:rPr>
          <w:rFonts w:ascii="Times New Roman" w:hAnsi="Times New Roman" w:cs="Times New Roman"/>
          <w:sz w:val="24"/>
          <w:szCs w:val="24"/>
        </w:rPr>
        <w:t xml:space="preserve"> (</w:t>
      </w:r>
      <w:r w:rsidR="00D57D86">
        <w:rPr>
          <w:rFonts w:ascii="Times New Roman" w:hAnsi="Times New Roman" w:cs="Times New Roman"/>
          <w:sz w:val="24"/>
          <w:szCs w:val="24"/>
        </w:rPr>
        <w:t>b</w:t>
      </w:r>
      <w:r w:rsidR="00902B0F">
        <w:rPr>
          <w:rFonts w:ascii="Times New Roman" w:hAnsi="Times New Roman" w:cs="Times New Roman"/>
          <w:sz w:val="24"/>
          <w:szCs w:val="24"/>
        </w:rPr>
        <w:t xml:space="preserve">everages) </w:t>
      </w:r>
      <w:r w:rsidR="005A3229">
        <w:rPr>
          <w:rFonts w:ascii="Times New Roman" w:hAnsi="Times New Roman" w:cs="Times New Roman"/>
          <w:sz w:val="24"/>
          <w:szCs w:val="24"/>
        </w:rPr>
        <w:t>rose to</w:t>
      </w:r>
      <w:r w:rsidR="00902B0F">
        <w:rPr>
          <w:rFonts w:ascii="Times New Roman" w:hAnsi="Times New Roman" w:cs="Times New Roman"/>
          <w:sz w:val="24"/>
          <w:szCs w:val="24"/>
        </w:rPr>
        <w:t xml:space="preserve"> 7</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place</w:t>
      </w:r>
      <w:r w:rsidR="005A3229">
        <w:rPr>
          <w:rFonts w:ascii="Times New Roman" w:hAnsi="Times New Roman" w:cs="Times New Roman"/>
          <w:sz w:val="24"/>
          <w:szCs w:val="24"/>
        </w:rPr>
        <w:t xml:space="preserve">, </w:t>
      </w:r>
      <w:r w:rsidR="00902B0F">
        <w:rPr>
          <w:rFonts w:ascii="Times New Roman" w:hAnsi="Times New Roman" w:cs="Times New Roman"/>
          <w:sz w:val="24"/>
          <w:szCs w:val="24"/>
        </w:rPr>
        <w:t xml:space="preserve">changing places with </w:t>
      </w:r>
      <w:r w:rsidR="00C828D4">
        <w:rPr>
          <w:rFonts w:ascii="Times New Roman" w:hAnsi="Times New Roman" w:cs="Times New Roman"/>
          <w:sz w:val="24"/>
          <w:szCs w:val="24"/>
        </w:rPr>
        <w:t>MEXICHEM</w:t>
      </w:r>
      <w:r w:rsidR="00902B0F">
        <w:rPr>
          <w:rFonts w:ascii="Times New Roman" w:hAnsi="Times New Roman" w:cs="Times New Roman"/>
          <w:sz w:val="24"/>
          <w:szCs w:val="24"/>
        </w:rPr>
        <w:t xml:space="preserve"> (Chemical &amp; Petrochemicals)</w:t>
      </w:r>
      <w:r w:rsidR="005A3229">
        <w:rPr>
          <w:rFonts w:ascii="Times New Roman" w:hAnsi="Times New Roman" w:cs="Times New Roman"/>
          <w:sz w:val="24"/>
          <w:szCs w:val="24"/>
        </w:rPr>
        <w:t xml:space="preserve">, now ranked </w:t>
      </w:r>
      <w:r w:rsidR="00902B0F">
        <w:rPr>
          <w:rFonts w:ascii="Times New Roman" w:hAnsi="Times New Roman" w:cs="Times New Roman"/>
          <w:sz w:val="24"/>
          <w:szCs w:val="24"/>
        </w:rPr>
        <w:t>8</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w:t>
      </w:r>
      <w:proofErr w:type="spellStart"/>
      <w:r w:rsidR="00902B0F">
        <w:rPr>
          <w:rFonts w:ascii="Times New Roman" w:hAnsi="Times New Roman" w:cs="Times New Roman"/>
          <w:sz w:val="24"/>
          <w:szCs w:val="24"/>
        </w:rPr>
        <w:t>Industrias</w:t>
      </w:r>
      <w:proofErr w:type="spellEnd"/>
      <w:r w:rsidR="00902B0F">
        <w:rPr>
          <w:rFonts w:ascii="Times New Roman" w:hAnsi="Times New Roman" w:cs="Times New Roman"/>
          <w:sz w:val="24"/>
          <w:szCs w:val="24"/>
        </w:rPr>
        <w:t xml:space="preserve"> CH </w:t>
      </w:r>
      <w:r w:rsidR="00BA226D">
        <w:rPr>
          <w:rFonts w:ascii="Times New Roman" w:hAnsi="Times New Roman" w:cs="Times New Roman"/>
          <w:sz w:val="24"/>
          <w:szCs w:val="24"/>
        </w:rPr>
        <w:t>(</w:t>
      </w:r>
      <w:r w:rsidR="00D57D86">
        <w:rPr>
          <w:rFonts w:ascii="Times New Roman" w:hAnsi="Times New Roman" w:cs="Times New Roman"/>
          <w:sz w:val="24"/>
          <w:szCs w:val="24"/>
        </w:rPr>
        <w:t>s</w:t>
      </w:r>
      <w:r w:rsidR="00BA226D">
        <w:rPr>
          <w:rFonts w:ascii="Times New Roman" w:hAnsi="Times New Roman" w:cs="Times New Roman"/>
          <w:sz w:val="24"/>
          <w:szCs w:val="24"/>
        </w:rPr>
        <w:t xml:space="preserve">teel &amp; </w:t>
      </w:r>
      <w:r w:rsidR="00D57D86">
        <w:rPr>
          <w:rFonts w:ascii="Times New Roman" w:hAnsi="Times New Roman" w:cs="Times New Roman"/>
          <w:sz w:val="24"/>
          <w:szCs w:val="24"/>
        </w:rPr>
        <w:t>m</w:t>
      </w:r>
      <w:r w:rsidR="00BA226D">
        <w:rPr>
          <w:rFonts w:ascii="Times New Roman" w:hAnsi="Times New Roman" w:cs="Times New Roman"/>
          <w:sz w:val="24"/>
          <w:szCs w:val="24"/>
        </w:rPr>
        <w:t xml:space="preserve">etal </w:t>
      </w:r>
      <w:r w:rsidR="00D57D86">
        <w:rPr>
          <w:rFonts w:ascii="Times New Roman" w:hAnsi="Times New Roman" w:cs="Times New Roman"/>
          <w:sz w:val="24"/>
          <w:szCs w:val="24"/>
        </w:rPr>
        <w:t>p</w:t>
      </w:r>
      <w:r w:rsidR="00BA226D">
        <w:rPr>
          <w:rFonts w:ascii="Times New Roman" w:hAnsi="Times New Roman" w:cs="Times New Roman"/>
          <w:sz w:val="24"/>
          <w:szCs w:val="24"/>
        </w:rPr>
        <w:t xml:space="preserve">roducts) </w:t>
      </w:r>
      <w:r w:rsidR="00902B0F">
        <w:rPr>
          <w:rFonts w:ascii="Times New Roman" w:hAnsi="Times New Roman" w:cs="Times New Roman"/>
          <w:sz w:val="24"/>
          <w:szCs w:val="24"/>
        </w:rPr>
        <w:t>f</w:t>
      </w:r>
      <w:r w:rsidR="005A3229">
        <w:rPr>
          <w:rFonts w:ascii="Times New Roman" w:hAnsi="Times New Roman" w:cs="Times New Roman"/>
          <w:sz w:val="24"/>
          <w:szCs w:val="24"/>
        </w:rPr>
        <w:t>e</w:t>
      </w:r>
      <w:r w:rsidR="00902B0F">
        <w:rPr>
          <w:rFonts w:ascii="Times New Roman" w:hAnsi="Times New Roman" w:cs="Times New Roman"/>
          <w:sz w:val="24"/>
          <w:szCs w:val="24"/>
        </w:rPr>
        <w:t>ll from 13</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to 16</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place and </w:t>
      </w:r>
      <w:r w:rsidR="00C828D4">
        <w:rPr>
          <w:rFonts w:ascii="Times New Roman" w:hAnsi="Times New Roman" w:cs="Times New Roman"/>
          <w:sz w:val="24"/>
          <w:szCs w:val="24"/>
        </w:rPr>
        <w:t>Grupo CARSO</w:t>
      </w:r>
      <w:r w:rsidR="00902B0F">
        <w:rPr>
          <w:rFonts w:ascii="Times New Roman" w:hAnsi="Times New Roman" w:cs="Times New Roman"/>
          <w:sz w:val="24"/>
          <w:szCs w:val="24"/>
        </w:rPr>
        <w:t xml:space="preserve"> </w:t>
      </w:r>
      <w:r w:rsidR="00BA226D">
        <w:rPr>
          <w:rFonts w:ascii="Times New Roman" w:hAnsi="Times New Roman" w:cs="Times New Roman"/>
          <w:sz w:val="24"/>
          <w:szCs w:val="24"/>
        </w:rPr>
        <w:t>(</w:t>
      </w:r>
      <w:r w:rsidR="00D57D86">
        <w:rPr>
          <w:rFonts w:ascii="Times New Roman" w:hAnsi="Times New Roman" w:cs="Times New Roman"/>
          <w:sz w:val="24"/>
          <w:szCs w:val="24"/>
        </w:rPr>
        <w:t>d</w:t>
      </w:r>
      <w:r w:rsidR="00BA226D">
        <w:rPr>
          <w:rFonts w:ascii="Times New Roman" w:hAnsi="Times New Roman" w:cs="Times New Roman"/>
          <w:sz w:val="24"/>
          <w:szCs w:val="24"/>
        </w:rPr>
        <w:t xml:space="preserve">iversified) </w:t>
      </w:r>
      <w:r w:rsidR="00902B0F">
        <w:rPr>
          <w:rFonts w:ascii="Times New Roman" w:hAnsi="Times New Roman" w:cs="Times New Roman"/>
          <w:sz w:val="24"/>
          <w:szCs w:val="24"/>
        </w:rPr>
        <w:t>f</w:t>
      </w:r>
      <w:r w:rsidR="005A3229">
        <w:rPr>
          <w:rFonts w:ascii="Times New Roman" w:hAnsi="Times New Roman" w:cs="Times New Roman"/>
          <w:sz w:val="24"/>
          <w:szCs w:val="24"/>
        </w:rPr>
        <w:t>e</w:t>
      </w:r>
      <w:r w:rsidR="00902B0F">
        <w:rPr>
          <w:rFonts w:ascii="Times New Roman" w:hAnsi="Times New Roman" w:cs="Times New Roman"/>
          <w:sz w:val="24"/>
          <w:szCs w:val="24"/>
        </w:rPr>
        <w:t>ll from 16</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to 20</w:t>
      </w:r>
      <w:r w:rsidR="00902B0F" w:rsidRPr="00902B0F">
        <w:rPr>
          <w:rFonts w:ascii="Times New Roman" w:hAnsi="Times New Roman" w:cs="Times New Roman"/>
          <w:sz w:val="24"/>
          <w:szCs w:val="24"/>
          <w:vertAlign w:val="superscript"/>
        </w:rPr>
        <w:t>th</w:t>
      </w:r>
      <w:r w:rsidR="00BA226D">
        <w:rPr>
          <w:rFonts w:ascii="Times New Roman" w:hAnsi="Times New Roman" w:cs="Times New Roman"/>
          <w:sz w:val="24"/>
          <w:szCs w:val="24"/>
        </w:rPr>
        <w:t xml:space="preserve"> place. Meanwhile</w:t>
      </w:r>
      <w:r w:rsidR="00326897">
        <w:rPr>
          <w:rFonts w:ascii="Times New Roman" w:hAnsi="Times New Roman" w:cs="Times New Roman"/>
          <w:sz w:val="24"/>
          <w:szCs w:val="24"/>
        </w:rPr>
        <w:t>,</w:t>
      </w:r>
      <w:r w:rsidR="00BA226D">
        <w:rPr>
          <w:rFonts w:ascii="Times New Roman" w:hAnsi="Times New Roman" w:cs="Times New Roman"/>
          <w:sz w:val="24"/>
          <w:szCs w:val="24"/>
        </w:rPr>
        <w:t xml:space="preserve"> </w:t>
      </w:r>
      <w:r w:rsidR="00C828D4">
        <w:rPr>
          <w:rFonts w:ascii="Times New Roman" w:hAnsi="Times New Roman" w:cs="Times New Roman"/>
          <w:sz w:val="24"/>
          <w:szCs w:val="24"/>
        </w:rPr>
        <w:t>ALSEA</w:t>
      </w:r>
      <w:r w:rsidR="00BA226D">
        <w:rPr>
          <w:rFonts w:ascii="Times New Roman" w:hAnsi="Times New Roman" w:cs="Times New Roman"/>
          <w:sz w:val="24"/>
          <w:szCs w:val="24"/>
        </w:rPr>
        <w:t xml:space="preserve"> </w:t>
      </w:r>
      <w:r w:rsidR="00D57D86">
        <w:rPr>
          <w:rFonts w:ascii="Times New Roman" w:hAnsi="Times New Roman" w:cs="Times New Roman"/>
          <w:sz w:val="24"/>
          <w:szCs w:val="24"/>
        </w:rPr>
        <w:t>(f</w:t>
      </w:r>
      <w:r w:rsidR="00BA226D">
        <w:rPr>
          <w:rFonts w:ascii="Times New Roman" w:hAnsi="Times New Roman" w:cs="Times New Roman"/>
          <w:sz w:val="24"/>
          <w:szCs w:val="24"/>
        </w:rPr>
        <w:t xml:space="preserve">ood </w:t>
      </w:r>
      <w:r w:rsidR="00D57D86">
        <w:rPr>
          <w:rFonts w:ascii="Times New Roman" w:hAnsi="Times New Roman" w:cs="Times New Roman"/>
          <w:sz w:val="24"/>
          <w:szCs w:val="24"/>
        </w:rPr>
        <w:t>p</w:t>
      </w:r>
      <w:r w:rsidR="00BA226D">
        <w:rPr>
          <w:rFonts w:ascii="Times New Roman" w:hAnsi="Times New Roman" w:cs="Times New Roman"/>
          <w:sz w:val="24"/>
          <w:szCs w:val="24"/>
        </w:rPr>
        <w:t>roducts)</w:t>
      </w:r>
      <w:r w:rsidR="00902B0F">
        <w:rPr>
          <w:rFonts w:ascii="Times New Roman" w:hAnsi="Times New Roman" w:cs="Times New Roman"/>
          <w:sz w:val="24"/>
          <w:szCs w:val="24"/>
        </w:rPr>
        <w:t xml:space="preserve"> climbed from 18</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to 17</w:t>
      </w:r>
      <w:r w:rsidR="00902B0F" w:rsidRPr="00902B0F">
        <w:rPr>
          <w:rFonts w:ascii="Times New Roman" w:hAnsi="Times New Roman" w:cs="Times New Roman"/>
          <w:sz w:val="24"/>
          <w:szCs w:val="24"/>
          <w:vertAlign w:val="superscript"/>
        </w:rPr>
        <w:t>th</w:t>
      </w:r>
      <w:r w:rsidR="00902B0F">
        <w:rPr>
          <w:rFonts w:ascii="Times New Roman" w:hAnsi="Times New Roman" w:cs="Times New Roman"/>
          <w:sz w:val="24"/>
          <w:szCs w:val="24"/>
        </w:rPr>
        <w:t xml:space="preserve"> place.</w:t>
      </w:r>
      <w:r w:rsidR="00BA226D">
        <w:rPr>
          <w:rFonts w:ascii="Times New Roman" w:hAnsi="Times New Roman" w:cs="Times New Roman"/>
          <w:sz w:val="24"/>
          <w:szCs w:val="24"/>
        </w:rPr>
        <w:t xml:space="preserve"> </w:t>
      </w:r>
      <w:r w:rsidR="008C6C87">
        <w:rPr>
          <w:rFonts w:ascii="Times New Roman" w:hAnsi="Times New Roman" w:cs="Times New Roman"/>
          <w:sz w:val="24"/>
          <w:szCs w:val="24"/>
        </w:rPr>
        <w:t xml:space="preserve">Four new MNEs entered the Runners Up list: Grupo </w:t>
      </w:r>
      <w:proofErr w:type="spellStart"/>
      <w:r w:rsidR="008C6C87">
        <w:rPr>
          <w:rFonts w:ascii="Times New Roman" w:hAnsi="Times New Roman" w:cs="Times New Roman"/>
          <w:sz w:val="24"/>
          <w:szCs w:val="24"/>
        </w:rPr>
        <w:t>Comercial</w:t>
      </w:r>
      <w:proofErr w:type="spellEnd"/>
      <w:r w:rsidR="008C6C87">
        <w:rPr>
          <w:rFonts w:ascii="Times New Roman" w:hAnsi="Times New Roman" w:cs="Times New Roman"/>
          <w:sz w:val="24"/>
          <w:szCs w:val="24"/>
        </w:rPr>
        <w:t xml:space="preserve"> </w:t>
      </w:r>
      <w:proofErr w:type="spellStart"/>
      <w:r w:rsidR="008C6C87">
        <w:rPr>
          <w:rFonts w:ascii="Times New Roman" w:hAnsi="Times New Roman" w:cs="Times New Roman"/>
          <w:sz w:val="24"/>
          <w:szCs w:val="24"/>
        </w:rPr>
        <w:t>Chedraui</w:t>
      </w:r>
      <w:proofErr w:type="spellEnd"/>
      <w:r w:rsidR="008C6C87">
        <w:rPr>
          <w:rFonts w:ascii="Times New Roman" w:hAnsi="Times New Roman" w:cs="Times New Roman"/>
          <w:sz w:val="24"/>
          <w:szCs w:val="24"/>
        </w:rPr>
        <w:t xml:space="preserve"> (</w:t>
      </w:r>
      <w:r w:rsidR="00D57D86">
        <w:rPr>
          <w:rFonts w:ascii="Times New Roman" w:hAnsi="Times New Roman" w:cs="Times New Roman"/>
          <w:sz w:val="24"/>
          <w:szCs w:val="24"/>
        </w:rPr>
        <w:t>r</w:t>
      </w:r>
      <w:r w:rsidR="008C6C87">
        <w:rPr>
          <w:rFonts w:ascii="Times New Roman" w:hAnsi="Times New Roman" w:cs="Times New Roman"/>
          <w:sz w:val="24"/>
          <w:szCs w:val="24"/>
        </w:rPr>
        <w:t>etail) in 3</w:t>
      </w:r>
      <w:r w:rsidR="008C6C87" w:rsidRPr="008C6C87">
        <w:rPr>
          <w:rFonts w:ascii="Times New Roman" w:hAnsi="Times New Roman" w:cs="Times New Roman"/>
          <w:sz w:val="24"/>
          <w:szCs w:val="24"/>
          <w:vertAlign w:val="superscript"/>
        </w:rPr>
        <w:t>rd</w:t>
      </w:r>
      <w:r w:rsidR="008C6C87">
        <w:rPr>
          <w:rFonts w:ascii="Times New Roman" w:hAnsi="Times New Roman" w:cs="Times New Roman"/>
          <w:sz w:val="24"/>
          <w:szCs w:val="24"/>
        </w:rPr>
        <w:t xml:space="preserve"> place, </w:t>
      </w:r>
      <w:proofErr w:type="spellStart"/>
      <w:r w:rsidR="008C6C87">
        <w:rPr>
          <w:rFonts w:ascii="Times New Roman" w:hAnsi="Times New Roman" w:cs="Times New Roman"/>
          <w:sz w:val="24"/>
          <w:szCs w:val="24"/>
        </w:rPr>
        <w:t>Genomma</w:t>
      </w:r>
      <w:proofErr w:type="spellEnd"/>
      <w:r w:rsidR="008C6C87">
        <w:rPr>
          <w:rFonts w:ascii="Times New Roman" w:hAnsi="Times New Roman" w:cs="Times New Roman"/>
          <w:sz w:val="24"/>
          <w:szCs w:val="24"/>
        </w:rPr>
        <w:t xml:space="preserve"> Lab (Pharmaceutical) in 5</w:t>
      </w:r>
      <w:r w:rsidR="008C6C87" w:rsidRPr="008C6C87">
        <w:rPr>
          <w:rFonts w:ascii="Times New Roman" w:hAnsi="Times New Roman" w:cs="Times New Roman"/>
          <w:sz w:val="24"/>
          <w:szCs w:val="24"/>
          <w:vertAlign w:val="superscript"/>
        </w:rPr>
        <w:t>th</w:t>
      </w:r>
      <w:r w:rsidR="008C6C87">
        <w:rPr>
          <w:rFonts w:ascii="Times New Roman" w:hAnsi="Times New Roman" w:cs="Times New Roman"/>
          <w:sz w:val="24"/>
          <w:szCs w:val="24"/>
        </w:rPr>
        <w:t xml:space="preserve"> place, </w:t>
      </w:r>
      <w:proofErr w:type="spellStart"/>
      <w:r w:rsidR="008C6C87">
        <w:rPr>
          <w:rFonts w:ascii="Times New Roman" w:hAnsi="Times New Roman" w:cs="Times New Roman"/>
          <w:sz w:val="24"/>
          <w:szCs w:val="24"/>
        </w:rPr>
        <w:t>Rotoplas</w:t>
      </w:r>
      <w:proofErr w:type="spellEnd"/>
      <w:r w:rsidR="008C6C87">
        <w:rPr>
          <w:rFonts w:ascii="Times New Roman" w:hAnsi="Times New Roman" w:cs="Times New Roman"/>
          <w:sz w:val="24"/>
          <w:szCs w:val="24"/>
        </w:rPr>
        <w:t xml:space="preserve"> (</w:t>
      </w:r>
      <w:r w:rsidR="00D57D86">
        <w:rPr>
          <w:rFonts w:ascii="Times New Roman" w:hAnsi="Times New Roman" w:cs="Times New Roman"/>
          <w:sz w:val="24"/>
          <w:szCs w:val="24"/>
        </w:rPr>
        <w:t>c</w:t>
      </w:r>
      <w:r w:rsidR="008C6C87">
        <w:rPr>
          <w:rFonts w:ascii="Times New Roman" w:hAnsi="Times New Roman" w:cs="Times New Roman"/>
          <w:sz w:val="24"/>
          <w:szCs w:val="24"/>
        </w:rPr>
        <w:t>onstruction) in 8</w:t>
      </w:r>
      <w:r w:rsidR="008C6C87" w:rsidRPr="008C6C87">
        <w:rPr>
          <w:rFonts w:ascii="Times New Roman" w:hAnsi="Times New Roman" w:cs="Times New Roman"/>
          <w:sz w:val="24"/>
          <w:szCs w:val="24"/>
          <w:vertAlign w:val="superscript"/>
        </w:rPr>
        <w:t>th</w:t>
      </w:r>
      <w:r w:rsidR="008C6C87">
        <w:rPr>
          <w:rFonts w:ascii="Times New Roman" w:hAnsi="Times New Roman" w:cs="Times New Roman"/>
          <w:sz w:val="24"/>
          <w:szCs w:val="24"/>
        </w:rPr>
        <w:t xml:space="preserve"> place and Grupo </w:t>
      </w:r>
      <w:proofErr w:type="spellStart"/>
      <w:r w:rsidR="008C6C87">
        <w:rPr>
          <w:rFonts w:ascii="Times New Roman" w:hAnsi="Times New Roman" w:cs="Times New Roman"/>
          <w:sz w:val="24"/>
          <w:szCs w:val="24"/>
        </w:rPr>
        <w:t>Gigante</w:t>
      </w:r>
      <w:proofErr w:type="spellEnd"/>
      <w:r w:rsidR="008C6C87">
        <w:rPr>
          <w:rFonts w:ascii="Times New Roman" w:hAnsi="Times New Roman" w:cs="Times New Roman"/>
          <w:sz w:val="24"/>
          <w:szCs w:val="24"/>
        </w:rPr>
        <w:t xml:space="preserve"> (</w:t>
      </w:r>
      <w:r w:rsidR="00D57D86">
        <w:rPr>
          <w:rFonts w:ascii="Times New Roman" w:hAnsi="Times New Roman" w:cs="Times New Roman"/>
          <w:sz w:val="24"/>
          <w:szCs w:val="24"/>
        </w:rPr>
        <w:t>r</w:t>
      </w:r>
      <w:r w:rsidR="008C6C87">
        <w:rPr>
          <w:rFonts w:ascii="Times New Roman" w:hAnsi="Times New Roman" w:cs="Times New Roman"/>
          <w:sz w:val="24"/>
          <w:szCs w:val="24"/>
        </w:rPr>
        <w:t>etail</w:t>
      </w:r>
      <w:r w:rsidR="00945C3B">
        <w:rPr>
          <w:rFonts w:ascii="Times New Roman" w:hAnsi="Times New Roman" w:cs="Times New Roman"/>
          <w:sz w:val="24"/>
          <w:szCs w:val="24"/>
        </w:rPr>
        <w:t>)</w:t>
      </w:r>
      <w:r w:rsidR="008C6C87">
        <w:rPr>
          <w:rFonts w:ascii="Times New Roman" w:hAnsi="Times New Roman" w:cs="Times New Roman"/>
          <w:sz w:val="24"/>
          <w:szCs w:val="24"/>
        </w:rPr>
        <w:t xml:space="preserve"> in 10</w:t>
      </w:r>
      <w:r w:rsidR="008C6C87" w:rsidRPr="008C6C87">
        <w:rPr>
          <w:rFonts w:ascii="Times New Roman" w:hAnsi="Times New Roman" w:cs="Times New Roman"/>
          <w:sz w:val="24"/>
          <w:szCs w:val="24"/>
          <w:vertAlign w:val="superscript"/>
        </w:rPr>
        <w:t>th</w:t>
      </w:r>
      <w:r w:rsidR="008C6C87">
        <w:rPr>
          <w:rFonts w:ascii="Times New Roman" w:hAnsi="Times New Roman" w:cs="Times New Roman"/>
          <w:sz w:val="24"/>
          <w:szCs w:val="24"/>
        </w:rPr>
        <w:t xml:space="preserve"> place. ICA (</w:t>
      </w:r>
      <w:r w:rsidR="00D57D86">
        <w:rPr>
          <w:rFonts w:ascii="Times New Roman" w:hAnsi="Times New Roman" w:cs="Times New Roman"/>
          <w:sz w:val="24"/>
          <w:szCs w:val="24"/>
        </w:rPr>
        <w:t>e</w:t>
      </w:r>
      <w:r w:rsidR="008C6C87">
        <w:rPr>
          <w:rFonts w:ascii="Times New Roman" w:hAnsi="Times New Roman" w:cs="Times New Roman"/>
          <w:sz w:val="24"/>
          <w:szCs w:val="24"/>
        </w:rPr>
        <w:t xml:space="preserve">ngineering </w:t>
      </w:r>
      <w:r w:rsidR="00D57D86">
        <w:rPr>
          <w:rFonts w:ascii="Times New Roman" w:hAnsi="Times New Roman" w:cs="Times New Roman"/>
          <w:sz w:val="24"/>
          <w:szCs w:val="24"/>
        </w:rPr>
        <w:t>&amp;</w:t>
      </w:r>
      <w:r w:rsidR="008C6C87">
        <w:rPr>
          <w:rFonts w:ascii="Times New Roman" w:hAnsi="Times New Roman" w:cs="Times New Roman"/>
          <w:sz w:val="24"/>
          <w:szCs w:val="24"/>
        </w:rPr>
        <w:t xml:space="preserve"> </w:t>
      </w:r>
      <w:r w:rsidR="00D57D86">
        <w:rPr>
          <w:rFonts w:ascii="Times New Roman" w:hAnsi="Times New Roman" w:cs="Times New Roman"/>
          <w:sz w:val="24"/>
          <w:szCs w:val="24"/>
        </w:rPr>
        <w:t>c</w:t>
      </w:r>
      <w:r w:rsidR="008C6C87">
        <w:rPr>
          <w:rFonts w:ascii="Times New Roman" w:hAnsi="Times New Roman" w:cs="Times New Roman"/>
          <w:sz w:val="24"/>
          <w:szCs w:val="24"/>
        </w:rPr>
        <w:t xml:space="preserve">onstruction </w:t>
      </w:r>
      <w:r w:rsidR="00D57D86">
        <w:rPr>
          <w:rFonts w:ascii="Times New Roman" w:hAnsi="Times New Roman" w:cs="Times New Roman"/>
          <w:sz w:val="24"/>
          <w:szCs w:val="24"/>
        </w:rPr>
        <w:t>s</w:t>
      </w:r>
      <w:r w:rsidR="008C6C87">
        <w:rPr>
          <w:rFonts w:ascii="Times New Roman" w:hAnsi="Times New Roman" w:cs="Times New Roman"/>
          <w:sz w:val="24"/>
          <w:szCs w:val="24"/>
        </w:rPr>
        <w:t>ervices)</w:t>
      </w:r>
      <w:r w:rsidR="00945C3B">
        <w:rPr>
          <w:rFonts w:ascii="Times New Roman" w:hAnsi="Times New Roman" w:cs="Times New Roman"/>
          <w:sz w:val="24"/>
          <w:szCs w:val="24"/>
        </w:rPr>
        <w:t>,</w:t>
      </w:r>
      <w:r w:rsidR="008C6C87">
        <w:rPr>
          <w:rFonts w:ascii="Times New Roman" w:hAnsi="Times New Roman" w:cs="Times New Roman"/>
          <w:sz w:val="24"/>
          <w:szCs w:val="24"/>
        </w:rPr>
        <w:t xml:space="preserve"> after facing </w:t>
      </w:r>
      <w:r w:rsidR="00945C3B">
        <w:rPr>
          <w:rFonts w:ascii="Times New Roman" w:hAnsi="Times New Roman" w:cs="Times New Roman"/>
          <w:sz w:val="24"/>
          <w:szCs w:val="24"/>
        </w:rPr>
        <w:t>critical financial proble</w:t>
      </w:r>
      <w:r w:rsidR="00144251">
        <w:rPr>
          <w:rFonts w:ascii="Times New Roman" w:hAnsi="Times New Roman" w:cs="Times New Roman"/>
          <w:sz w:val="24"/>
          <w:szCs w:val="24"/>
        </w:rPr>
        <w:t>ms</w:t>
      </w:r>
      <w:r w:rsidR="00E24085">
        <w:rPr>
          <w:rFonts w:ascii="Times New Roman" w:hAnsi="Times New Roman" w:cs="Times New Roman"/>
          <w:sz w:val="24"/>
          <w:szCs w:val="24"/>
        </w:rPr>
        <w:t xml:space="preserve"> in</w:t>
      </w:r>
      <w:r w:rsidR="00144251">
        <w:rPr>
          <w:rFonts w:ascii="Times New Roman" w:hAnsi="Times New Roman" w:cs="Times New Roman"/>
          <w:sz w:val="24"/>
          <w:szCs w:val="24"/>
        </w:rPr>
        <w:t xml:space="preserve"> 2017</w:t>
      </w:r>
      <w:r w:rsidR="00E24085">
        <w:rPr>
          <w:rFonts w:ascii="Times New Roman" w:hAnsi="Times New Roman" w:cs="Times New Roman"/>
          <w:sz w:val="24"/>
          <w:szCs w:val="24"/>
        </w:rPr>
        <w:t>,</w:t>
      </w:r>
      <w:r w:rsidR="00945C3B">
        <w:rPr>
          <w:rFonts w:ascii="Times New Roman" w:hAnsi="Times New Roman" w:cs="Times New Roman"/>
          <w:sz w:val="24"/>
          <w:szCs w:val="24"/>
        </w:rPr>
        <w:t xml:space="preserve"> was declared bankrupt and</w:t>
      </w:r>
      <w:r w:rsidR="005A3229">
        <w:rPr>
          <w:rFonts w:ascii="Times New Roman" w:hAnsi="Times New Roman" w:cs="Times New Roman"/>
          <w:sz w:val="24"/>
          <w:szCs w:val="24"/>
        </w:rPr>
        <w:t xml:space="preserve"> thus</w:t>
      </w:r>
      <w:r w:rsidR="00945C3B">
        <w:rPr>
          <w:rFonts w:ascii="Times New Roman" w:hAnsi="Times New Roman" w:cs="Times New Roman"/>
          <w:sz w:val="24"/>
          <w:szCs w:val="24"/>
        </w:rPr>
        <w:t xml:space="preserve"> </w:t>
      </w:r>
      <w:r w:rsidR="005A3229">
        <w:rPr>
          <w:rFonts w:ascii="Times New Roman" w:hAnsi="Times New Roman" w:cs="Times New Roman"/>
          <w:sz w:val="24"/>
          <w:szCs w:val="24"/>
        </w:rPr>
        <w:t>dropped from our</w:t>
      </w:r>
      <w:r w:rsidR="00945C3B">
        <w:rPr>
          <w:rFonts w:ascii="Times New Roman" w:hAnsi="Times New Roman" w:cs="Times New Roman"/>
          <w:sz w:val="24"/>
          <w:szCs w:val="24"/>
        </w:rPr>
        <w:t xml:space="preserve"> list. </w:t>
      </w:r>
    </w:p>
    <w:p w14:paraId="17BCD644" w14:textId="77777777" w:rsidR="00081BB1" w:rsidRPr="00FA001D" w:rsidRDefault="00081BB1" w:rsidP="00081BB1">
      <w:pPr>
        <w:jc w:val="both"/>
        <w:rPr>
          <w:rFonts w:ascii="Times New Roman" w:hAnsi="Times New Roman" w:cs="Times New Roman"/>
          <w:color w:val="FF0000"/>
          <w:sz w:val="24"/>
          <w:szCs w:val="24"/>
        </w:rPr>
      </w:pPr>
      <w:r w:rsidRPr="004B436D">
        <w:rPr>
          <w:rFonts w:ascii="Times New Roman" w:hAnsi="Times New Roman" w:cs="Times New Roman"/>
          <w:b/>
          <w:sz w:val="24"/>
          <w:szCs w:val="24"/>
        </w:rPr>
        <w:t>Driving factors of Mexican FDI</w:t>
      </w:r>
      <w:r w:rsidR="00FA001D">
        <w:rPr>
          <w:rFonts w:ascii="Times New Roman" w:hAnsi="Times New Roman" w:cs="Times New Roman"/>
          <w:b/>
          <w:sz w:val="24"/>
          <w:szCs w:val="24"/>
        </w:rPr>
        <w:t xml:space="preserve"> </w:t>
      </w:r>
    </w:p>
    <w:p w14:paraId="4274B775" w14:textId="2DF1FF7C" w:rsidR="00081BB1" w:rsidRPr="004B436D" w:rsidRDefault="00691C7D"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In</w:t>
      </w:r>
      <w:r w:rsidR="00CA01F7">
        <w:rPr>
          <w:rFonts w:ascii="Times New Roman" w:hAnsi="Times New Roman" w:cs="Times New Roman"/>
          <w:sz w:val="24"/>
          <w:szCs w:val="24"/>
        </w:rPr>
        <w:t xml:space="preserve"> 2017 the</w:t>
      </w:r>
      <w:r w:rsidR="005A3229">
        <w:rPr>
          <w:rFonts w:ascii="Times New Roman" w:hAnsi="Times New Roman" w:cs="Times New Roman"/>
          <w:sz w:val="24"/>
          <w:szCs w:val="24"/>
        </w:rPr>
        <w:t xml:space="preserve"> listed</w:t>
      </w:r>
      <w:r w:rsidR="00CA01F7">
        <w:rPr>
          <w:rFonts w:ascii="Times New Roman" w:hAnsi="Times New Roman" w:cs="Times New Roman"/>
          <w:sz w:val="24"/>
          <w:szCs w:val="24"/>
        </w:rPr>
        <w:t xml:space="preserve"> Mexican </w:t>
      </w:r>
      <w:r w:rsidR="002A0253">
        <w:rPr>
          <w:rFonts w:ascii="Times New Roman" w:hAnsi="Times New Roman" w:cs="Times New Roman"/>
          <w:sz w:val="24"/>
          <w:szCs w:val="24"/>
        </w:rPr>
        <w:t>MNEs</w:t>
      </w:r>
      <w:r w:rsidR="00CA01F7">
        <w:rPr>
          <w:rFonts w:ascii="Times New Roman" w:hAnsi="Times New Roman" w:cs="Times New Roman"/>
          <w:sz w:val="24"/>
          <w:szCs w:val="24"/>
        </w:rPr>
        <w:t xml:space="preserve"> </w:t>
      </w:r>
      <w:r w:rsidR="007338AC">
        <w:rPr>
          <w:rFonts w:ascii="Times New Roman" w:hAnsi="Times New Roman" w:cs="Times New Roman"/>
          <w:sz w:val="24"/>
          <w:szCs w:val="24"/>
        </w:rPr>
        <w:t>expanded through an increase in</w:t>
      </w:r>
      <w:r>
        <w:rPr>
          <w:rFonts w:ascii="Times New Roman" w:hAnsi="Times New Roman" w:cs="Times New Roman"/>
          <w:sz w:val="24"/>
          <w:szCs w:val="24"/>
        </w:rPr>
        <w:t xml:space="preserve"> M&amp;A transactions </w:t>
      </w:r>
      <w:r w:rsidR="00F57F22">
        <w:rPr>
          <w:rFonts w:ascii="Times New Roman" w:hAnsi="Times New Roman" w:cs="Times New Roman"/>
          <w:sz w:val="24"/>
          <w:szCs w:val="24"/>
        </w:rPr>
        <w:t>following a three year decrease in the pace of M&amp;As</w:t>
      </w:r>
      <w:r>
        <w:rPr>
          <w:rFonts w:ascii="Times New Roman" w:hAnsi="Times New Roman" w:cs="Times New Roman"/>
          <w:sz w:val="24"/>
          <w:szCs w:val="24"/>
        </w:rPr>
        <w:t xml:space="preserve">. The top 10 outward M&amp;A transactions in 2017 </w:t>
      </w:r>
      <w:proofErr w:type="spellStart"/>
      <w:r>
        <w:rPr>
          <w:rFonts w:ascii="Times New Roman" w:hAnsi="Times New Roman" w:cs="Times New Roman"/>
          <w:sz w:val="24"/>
          <w:szCs w:val="24"/>
        </w:rPr>
        <w:t>tota</w:t>
      </w:r>
      <w:r w:rsidR="00326897">
        <w:rPr>
          <w:rFonts w:ascii="Times New Roman" w:hAnsi="Times New Roman" w:cs="Times New Roman"/>
          <w:sz w:val="24"/>
          <w:szCs w:val="24"/>
        </w:rPr>
        <w:t>l</w:t>
      </w:r>
      <w:r>
        <w:rPr>
          <w:rFonts w:ascii="Times New Roman" w:hAnsi="Times New Roman" w:cs="Times New Roman"/>
          <w:sz w:val="24"/>
          <w:szCs w:val="24"/>
        </w:rPr>
        <w:t>led</w:t>
      </w:r>
      <w:proofErr w:type="spellEnd"/>
      <w:r>
        <w:rPr>
          <w:rFonts w:ascii="Times New Roman" w:hAnsi="Times New Roman" w:cs="Times New Roman"/>
          <w:sz w:val="24"/>
          <w:szCs w:val="24"/>
        </w:rPr>
        <w:t xml:space="preserve"> US$ 7.7 billion</w:t>
      </w:r>
      <w:r w:rsidR="00F57F22">
        <w:rPr>
          <w:rFonts w:ascii="Times New Roman" w:hAnsi="Times New Roman" w:cs="Times New Roman"/>
          <w:sz w:val="24"/>
          <w:szCs w:val="24"/>
        </w:rPr>
        <w:t xml:space="preserve"> of which t</w:t>
      </w:r>
      <w:r>
        <w:rPr>
          <w:rFonts w:ascii="Times New Roman" w:hAnsi="Times New Roman" w:cs="Times New Roman"/>
          <w:sz w:val="24"/>
          <w:szCs w:val="24"/>
        </w:rPr>
        <w:t>he</w:t>
      </w:r>
      <w:r w:rsidR="00F57F22">
        <w:rPr>
          <w:rFonts w:ascii="Times New Roman" w:hAnsi="Times New Roman" w:cs="Times New Roman"/>
          <w:sz w:val="24"/>
          <w:szCs w:val="24"/>
        </w:rPr>
        <w:t xml:space="preserve"> most significant</w:t>
      </w:r>
      <w:r>
        <w:rPr>
          <w:rFonts w:ascii="Times New Roman" w:hAnsi="Times New Roman" w:cs="Times New Roman"/>
          <w:sz w:val="24"/>
          <w:szCs w:val="24"/>
        </w:rPr>
        <w:t xml:space="preserve"> acquisition </w:t>
      </w:r>
      <w:r w:rsidR="00F57F22">
        <w:rPr>
          <w:rFonts w:ascii="Times New Roman" w:hAnsi="Times New Roman" w:cs="Times New Roman"/>
          <w:sz w:val="24"/>
          <w:szCs w:val="24"/>
        </w:rPr>
        <w:t xml:space="preserve">was that of USA-based </w:t>
      </w:r>
      <w:r>
        <w:rPr>
          <w:rFonts w:ascii="Times New Roman" w:hAnsi="Times New Roman" w:cs="Times New Roman"/>
          <w:sz w:val="24"/>
          <w:szCs w:val="24"/>
        </w:rPr>
        <w:t>Florida East Coast Holdings (</w:t>
      </w:r>
      <w:r w:rsidR="00D57D86">
        <w:rPr>
          <w:rFonts w:ascii="Times New Roman" w:hAnsi="Times New Roman" w:cs="Times New Roman"/>
          <w:sz w:val="24"/>
          <w:szCs w:val="24"/>
        </w:rPr>
        <w:t>t</w:t>
      </w:r>
      <w:r>
        <w:rPr>
          <w:rFonts w:ascii="Times New Roman" w:hAnsi="Times New Roman" w:cs="Times New Roman"/>
          <w:sz w:val="24"/>
          <w:szCs w:val="24"/>
        </w:rPr>
        <w:t xml:space="preserve">ransport) by </w:t>
      </w:r>
      <w:r w:rsidR="00C828D4">
        <w:rPr>
          <w:rFonts w:ascii="Times New Roman" w:hAnsi="Times New Roman" w:cs="Times New Roman"/>
          <w:sz w:val="24"/>
          <w:szCs w:val="24"/>
        </w:rPr>
        <w:t>Grupo Mexico</w:t>
      </w:r>
      <w:r>
        <w:rPr>
          <w:rFonts w:ascii="Times New Roman" w:hAnsi="Times New Roman" w:cs="Times New Roman"/>
          <w:sz w:val="24"/>
          <w:szCs w:val="24"/>
        </w:rPr>
        <w:t xml:space="preserve"> (</w:t>
      </w:r>
      <w:r w:rsidR="00D57D86">
        <w:rPr>
          <w:rFonts w:ascii="Times New Roman" w:hAnsi="Times New Roman" w:cs="Times New Roman"/>
          <w:sz w:val="24"/>
          <w:szCs w:val="24"/>
        </w:rPr>
        <w:t>m</w:t>
      </w:r>
      <w:r>
        <w:rPr>
          <w:rFonts w:ascii="Times New Roman" w:hAnsi="Times New Roman" w:cs="Times New Roman"/>
          <w:sz w:val="24"/>
          <w:szCs w:val="24"/>
        </w:rPr>
        <w:t xml:space="preserve">ining) for </w:t>
      </w:r>
      <w:r w:rsidR="00DA5E6B">
        <w:rPr>
          <w:rFonts w:ascii="Times New Roman" w:hAnsi="Times New Roman" w:cs="Times New Roman"/>
          <w:sz w:val="24"/>
          <w:szCs w:val="24"/>
        </w:rPr>
        <w:t xml:space="preserve">US$ </w:t>
      </w:r>
      <w:r>
        <w:rPr>
          <w:rFonts w:ascii="Times New Roman" w:hAnsi="Times New Roman" w:cs="Times New Roman"/>
          <w:sz w:val="24"/>
          <w:szCs w:val="24"/>
        </w:rPr>
        <w:t>2.1 billion.</w:t>
      </w:r>
      <w:r w:rsidR="00D15B46">
        <w:rPr>
          <w:rFonts w:ascii="Times New Roman" w:hAnsi="Times New Roman" w:cs="Times New Roman"/>
          <w:sz w:val="24"/>
          <w:szCs w:val="24"/>
        </w:rPr>
        <w:t xml:space="preserve"> </w:t>
      </w:r>
      <w:r w:rsidR="00F57F22">
        <w:rPr>
          <w:rFonts w:ascii="Times New Roman" w:hAnsi="Times New Roman" w:cs="Times New Roman"/>
          <w:sz w:val="24"/>
          <w:szCs w:val="24"/>
        </w:rPr>
        <w:t xml:space="preserve">The </w:t>
      </w:r>
      <w:r w:rsidR="00D15B46">
        <w:rPr>
          <w:rFonts w:ascii="Times New Roman" w:hAnsi="Times New Roman" w:cs="Times New Roman"/>
          <w:sz w:val="24"/>
          <w:szCs w:val="24"/>
        </w:rPr>
        <w:t xml:space="preserve">Beverages and Food industries </w:t>
      </w:r>
      <w:r w:rsidR="00F57F22">
        <w:rPr>
          <w:rFonts w:ascii="Times New Roman" w:hAnsi="Times New Roman" w:cs="Times New Roman"/>
          <w:sz w:val="24"/>
          <w:szCs w:val="24"/>
        </w:rPr>
        <w:t>engaged in the largest number of M&amp;As (6), and</w:t>
      </w:r>
      <w:r w:rsidR="00D15B46">
        <w:rPr>
          <w:rFonts w:ascii="Times New Roman" w:hAnsi="Times New Roman" w:cs="Times New Roman"/>
          <w:sz w:val="24"/>
          <w:szCs w:val="24"/>
        </w:rPr>
        <w:t xml:space="preserve"> </w:t>
      </w:r>
      <w:r w:rsidR="00F57F22">
        <w:rPr>
          <w:rFonts w:ascii="Times New Roman" w:hAnsi="Times New Roman" w:cs="Times New Roman"/>
          <w:sz w:val="24"/>
          <w:szCs w:val="24"/>
        </w:rPr>
        <w:t>the</w:t>
      </w:r>
      <w:r w:rsidR="007E613E">
        <w:rPr>
          <w:rFonts w:ascii="Times New Roman" w:hAnsi="Times New Roman" w:cs="Times New Roman"/>
          <w:sz w:val="24"/>
          <w:szCs w:val="24"/>
        </w:rPr>
        <w:t xml:space="preserve"> </w:t>
      </w:r>
      <w:r w:rsidR="00E24085">
        <w:rPr>
          <w:rFonts w:ascii="Times New Roman" w:hAnsi="Times New Roman" w:cs="Times New Roman"/>
          <w:sz w:val="24"/>
          <w:szCs w:val="24"/>
        </w:rPr>
        <w:t>United States</w:t>
      </w:r>
      <w:r w:rsidR="00F57F22">
        <w:rPr>
          <w:rFonts w:ascii="Times New Roman" w:hAnsi="Times New Roman" w:cs="Times New Roman"/>
          <w:sz w:val="24"/>
          <w:szCs w:val="24"/>
        </w:rPr>
        <w:t>, host of 7 acquisitions, was the primary target country</w:t>
      </w:r>
      <w:r w:rsidR="007E613E">
        <w:rPr>
          <w:rFonts w:ascii="Times New Roman" w:hAnsi="Times New Roman" w:cs="Times New Roman"/>
          <w:sz w:val="24"/>
          <w:szCs w:val="24"/>
        </w:rPr>
        <w:t xml:space="preserve"> (Annex I Table 4a). The</w:t>
      </w:r>
      <w:r w:rsidR="00E24085">
        <w:rPr>
          <w:rFonts w:ascii="Times New Roman" w:hAnsi="Times New Roman" w:cs="Times New Roman"/>
          <w:sz w:val="24"/>
          <w:szCs w:val="24"/>
        </w:rPr>
        <w:t xml:space="preserve">se </w:t>
      </w:r>
      <w:proofErr w:type="spellStart"/>
      <w:r w:rsidR="00E24085">
        <w:rPr>
          <w:rFonts w:ascii="Times New Roman" w:hAnsi="Times New Roman" w:cs="Times New Roman"/>
          <w:sz w:val="24"/>
          <w:szCs w:val="24"/>
        </w:rPr>
        <w:t>expantions</w:t>
      </w:r>
      <w:proofErr w:type="spellEnd"/>
      <w:r w:rsidR="00E24085">
        <w:rPr>
          <w:rFonts w:ascii="Times New Roman" w:hAnsi="Times New Roman" w:cs="Times New Roman"/>
          <w:sz w:val="24"/>
          <w:szCs w:val="24"/>
        </w:rPr>
        <w:t xml:space="preserve"> by companies in the</w:t>
      </w:r>
      <w:r w:rsidR="00DA714C">
        <w:rPr>
          <w:rFonts w:ascii="Times New Roman" w:hAnsi="Times New Roman" w:cs="Times New Roman"/>
          <w:sz w:val="24"/>
          <w:szCs w:val="24"/>
        </w:rPr>
        <w:t xml:space="preserve"> Beverages and Food industries </w:t>
      </w:r>
      <w:r w:rsidR="00E24085">
        <w:rPr>
          <w:rFonts w:ascii="Times New Roman" w:hAnsi="Times New Roman" w:cs="Times New Roman"/>
          <w:sz w:val="24"/>
          <w:szCs w:val="24"/>
        </w:rPr>
        <w:t>are reflected</w:t>
      </w:r>
      <w:r w:rsidR="00DA714C">
        <w:rPr>
          <w:rFonts w:ascii="Times New Roman" w:hAnsi="Times New Roman" w:cs="Times New Roman"/>
          <w:sz w:val="24"/>
          <w:szCs w:val="24"/>
        </w:rPr>
        <w:t xml:space="preserve"> </w:t>
      </w:r>
      <w:r w:rsidR="00D15B46">
        <w:rPr>
          <w:rFonts w:ascii="Times New Roman" w:hAnsi="Times New Roman" w:cs="Times New Roman"/>
          <w:sz w:val="24"/>
          <w:szCs w:val="24"/>
        </w:rPr>
        <w:t>in the</w:t>
      </w:r>
      <w:r w:rsidR="00D57D86">
        <w:rPr>
          <w:rFonts w:ascii="Times New Roman" w:hAnsi="Times New Roman" w:cs="Times New Roman"/>
          <w:sz w:val="24"/>
          <w:szCs w:val="24"/>
        </w:rPr>
        <w:t xml:space="preserve"> changes in our rankings of the</w:t>
      </w:r>
      <w:r w:rsidR="00D15B46">
        <w:rPr>
          <w:rFonts w:ascii="Times New Roman" w:hAnsi="Times New Roman" w:cs="Times New Roman"/>
          <w:sz w:val="24"/>
          <w:szCs w:val="24"/>
        </w:rPr>
        <w:t xml:space="preserve"> 20 largest Mexican MNEs list </w:t>
      </w:r>
      <w:r w:rsidR="00DA714C">
        <w:rPr>
          <w:rFonts w:ascii="Times New Roman" w:hAnsi="Times New Roman" w:cs="Times New Roman"/>
          <w:sz w:val="24"/>
          <w:szCs w:val="24"/>
        </w:rPr>
        <w:t>(</w:t>
      </w:r>
      <w:r w:rsidR="00D15B46">
        <w:rPr>
          <w:rFonts w:ascii="Times New Roman" w:hAnsi="Times New Roman" w:cs="Times New Roman"/>
          <w:sz w:val="24"/>
          <w:szCs w:val="24"/>
        </w:rPr>
        <w:t xml:space="preserve">as explained in the Changes to the list </w:t>
      </w:r>
      <w:r w:rsidR="00506AAD">
        <w:rPr>
          <w:rFonts w:ascii="Times New Roman" w:hAnsi="Times New Roman" w:cs="Times New Roman"/>
          <w:sz w:val="24"/>
          <w:szCs w:val="24"/>
        </w:rPr>
        <w:t>section</w:t>
      </w:r>
      <w:r w:rsidR="00DA714C">
        <w:rPr>
          <w:rFonts w:ascii="Times New Roman" w:hAnsi="Times New Roman" w:cs="Times New Roman"/>
          <w:sz w:val="24"/>
          <w:szCs w:val="24"/>
        </w:rPr>
        <w:t>)</w:t>
      </w:r>
      <w:r w:rsidR="00D15B46">
        <w:rPr>
          <w:rFonts w:ascii="Times New Roman" w:hAnsi="Times New Roman" w:cs="Times New Roman"/>
          <w:sz w:val="24"/>
          <w:szCs w:val="24"/>
        </w:rPr>
        <w:t xml:space="preserve">. </w:t>
      </w:r>
      <w:r w:rsidR="00D57D86">
        <w:rPr>
          <w:rFonts w:ascii="Times New Roman" w:hAnsi="Times New Roman" w:cs="Times New Roman"/>
          <w:sz w:val="24"/>
          <w:szCs w:val="24"/>
        </w:rPr>
        <w:t>These acquisitions in the US</w:t>
      </w:r>
      <w:r w:rsidR="00EF4873">
        <w:rPr>
          <w:rFonts w:ascii="Times New Roman" w:hAnsi="Times New Roman" w:cs="Times New Roman"/>
          <w:sz w:val="24"/>
          <w:szCs w:val="24"/>
        </w:rPr>
        <w:t xml:space="preserve"> market</w:t>
      </w:r>
      <w:r w:rsidR="00DA714C">
        <w:rPr>
          <w:rFonts w:ascii="Times New Roman" w:hAnsi="Times New Roman" w:cs="Times New Roman"/>
          <w:sz w:val="24"/>
          <w:szCs w:val="24"/>
        </w:rPr>
        <w:t xml:space="preserve"> continue </w:t>
      </w:r>
      <w:r w:rsidR="00D57D86">
        <w:rPr>
          <w:rFonts w:ascii="Times New Roman" w:hAnsi="Times New Roman" w:cs="Times New Roman"/>
          <w:sz w:val="24"/>
          <w:szCs w:val="24"/>
        </w:rPr>
        <w:t xml:space="preserve">a </w:t>
      </w:r>
      <w:r w:rsidR="00DA714C">
        <w:rPr>
          <w:rFonts w:ascii="Times New Roman" w:hAnsi="Times New Roman" w:cs="Times New Roman"/>
          <w:sz w:val="24"/>
          <w:szCs w:val="24"/>
        </w:rPr>
        <w:t>trend</w:t>
      </w:r>
      <w:r w:rsidR="00D57D86">
        <w:rPr>
          <w:rFonts w:ascii="Times New Roman" w:hAnsi="Times New Roman" w:cs="Times New Roman"/>
          <w:sz w:val="24"/>
          <w:szCs w:val="24"/>
        </w:rPr>
        <w:t xml:space="preserve"> also witnessed in 2016</w:t>
      </w:r>
      <w:r w:rsidR="00EF4873">
        <w:rPr>
          <w:rFonts w:ascii="Times New Roman" w:hAnsi="Times New Roman" w:cs="Times New Roman"/>
          <w:sz w:val="24"/>
          <w:szCs w:val="24"/>
        </w:rPr>
        <w:t xml:space="preserve"> (6 acquisitions), reflect</w:t>
      </w:r>
      <w:r w:rsidR="00DA714C">
        <w:rPr>
          <w:rFonts w:ascii="Times New Roman" w:hAnsi="Times New Roman" w:cs="Times New Roman"/>
          <w:sz w:val="24"/>
          <w:szCs w:val="24"/>
        </w:rPr>
        <w:t>ing</w:t>
      </w:r>
      <w:r w:rsidR="00EF4873">
        <w:rPr>
          <w:rFonts w:ascii="Times New Roman" w:hAnsi="Times New Roman" w:cs="Times New Roman"/>
          <w:sz w:val="24"/>
          <w:szCs w:val="24"/>
        </w:rPr>
        <w:t xml:space="preserve"> the </w:t>
      </w:r>
      <w:r w:rsidR="00D57D86">
        <w:rPr>
          <w:rFonts w:ascii="Times New Roman" w:hAnsi="Times New Roman" w:cs="Times New Roman"/>
          <w:sz w:val="24"/>
          <w:szCs w:val="24"/>
        </w:rPr>
        <w:t xml:space="preserve">aim </w:t>
      </w:r>
      <w:r w:rsidR="00EF4873">
        <w:rPr>
          <w:rFonts w:ascii="Times New Roman" w:hAnsi="Times New Roman" w:cs="Times New Roman"/>
          <w:sz w:val="24"/>
          <w:szCs w:val="24"/>
        </w:rPr>
        <w:t xml:space="preserve">of Mexican MNEs to participate in </w:t>
      </w:r>
      <w:r w:rsidR="00DA714C">
        <w:rPr>
          <w:rFonts w:ascii="Times New Roman" w:hAnsi="Times New Roman" w:cs="Times New Roman"/>
          <w:sz w:val="24"/>
          <w:szCs w:val="24"/>
        </w:rPr>
        <w:t>the recovering U</w:t>
      </w:r>
      <w:r w:rsidR="00D57D86">
        <w:rPr>
          <w:rFonts w:ascii="Times New Roman" w:hAnsi="Times New Roman" w:cs="Times New Roman"/>
          <w:sz w:val="24"/>
          <w:szCs w:val="24"/>
        </w:rPr>
        <w:t>S</w:t>
      </w:r>
      <w:r w:rsidR="00DA714C">
        <w:rPr>
          <w:rFonts w:ascii="Times New Roman" w:hAnsi="Times New Roman" w:cs="Times New Roman"/>
          <w:sz w:val="24"/>
          <w:szCs w:val="24"/>
        </w:rPr>
        <w:t xml:space="preserve"> </w:t>
      </w:r>
      <w:r w:rsidR="00EF4873">
        <w:rPr>
          <w:rFonts w:ascii="Times New Roman" w:hAnsi="Times New Roman" w:cs="Times New Roman"/>
          <w:sz w:val="24"/>
          <w:szCs w:val="24"/>
        </w:rPr>
        <w:t xml:space="preserve">market.  </w:t>
      </w:r>
    </w:p>
    <w:p w14:paraId="12AEEBA8" w14:textId="77777777" w:rsidR="00081BB1" w:rsidRPr="00525EEB" w:rsidRDefault="00081BB1" w:rsidP="00081BB1">
      <w:pPr>
        <w:jc w:val="both"/>
        <w:rPr>
          <w:rFonts w:ascii="Times New Roman" w:hAnsi="Times New Roman" w:cs="Times New Roman"/>
          <w:sz w:val="24"/>
          <w:szCs w:val="24"/>
        </w:rPr>
      </w:pPr>
      <w:r w:rsidRPr="00525EEB">
        <w:rPr>
          <w:rFonts w:ascii="Times New Roman" w:hAnsi="Times New Roman" w:cs="Times New Roman"/>
          <w:b/>
          <w:sz w:val="24"/>
          <w:szCs w:val="24"/>
        </w:rPr>
        <w:t>Main industries</w:t>
      </w:r>
      <w:r w:rsidR="00C34940">
        <w:rPr>
          <w:rFonts w:ascii="Times New Roman" w:hAnsi="Times New Roman" w:cs="Times New Roman"/>
          <w:b/>
          <w:sz w:val="24"/>
          <w:szCs w:val="24"/>
        </w:rPr>
        <w:t xml:space="preserve"> </w:t>
      </w:r>
    </w:p>
    <w:p w14:paraId="5B9351F0" w14:textId="285C98F2" w:rsidR="00081BB1" w:rsidRPr="00AE1746" w:rsidRDefault="00081BB1" w:rsidP="00753882">
      <w:pPr>
        <w:spacing w:line="276" w:lineRule="auto"/>
        <w:jc w:val="both"/>
        <w:rPr>
          <w:rFonts w:ascii="Times New Roman" w:hAnsi="Times New Roman" w:cs="Times New Roman"/>
          <w:sz w:val="24"/>
          <w:szCs w:val="24"/>
        </w:rPr>
      </w:pPr>
      <w:r w:rsidRPr="00AE1746">
        <w:rPr>
          <w:rFonts w:ascii="Times New Roman" w:hAnsi="Times New Roman" w:cs="Times New Roman"/>
          <w:sz w:val="24"/>
          <w:szCs w:val="24"/>
        </w:rPr>
        <w:t>Annex I, Figure 1, shows the distribution of the foreign assets of the ranked MNEs per investment sector. The t</w:t>
      </w:r>
      <w:r w:rsidR="003A1825">
        <w:rPr>
          <w:rFonts w:ascii="Times New Roman" w:hAnsi="Times New Roman" w:cs="Times New Roman"/>
          <w:sz w:val="24"/>
          <w:szCs w:val="24"/>
        </w:rPr>
        <w:t>elecommunications industry (31.8</w:t>
      </w:r>
      <w:r w:rsidRPr="00AE1746">
        <w:rPr>
          <w:rFonts w:ascii="Times New Roman" w:hAnsi="Times New Roman" w:cs="Times New Roman"/>
          <w:sz w:val="24"/>
          <w:szCs w:val="24"/>
        </w:rPr>
        <w:t xml:space="preserve">%) continues to be dominant </w:t>
      </w:r>
      <w:r w:rsidR="003A1825">
        <w:rPr>
          <w:rFonts w:ascii="Times New Roman" w:hAnsi="Times New Roman" w:cs="Times New Roman"/>
          <w:sz w:val="24"/>
          <w:szCs w:val="24"/>
        </w:rPr>
        <w:t>but</w:t>
      </w:r>
      <w:r w:rsidR="007338AC">
        <w:rPr>
          <w:rFonts w:ascii="Times New Roman" w:hAnsi="Times New Roman" w:cs="Times New Roman"/>
          <w:sz w:val="24"/>
          <w:szCs w:val="24"/>
        </w:rPr>
        <w:t xml:space="preserve"> </w:t>
      </w:r>
      <w:r w:rsidR="007338AC">
        <w:rPr>
          <w:rFonts w:ascii="Times New Roman" w:hAnsi="Times New Roman" w:cs="Times New Roman"/>
          <w:sz w:val="24"/>
          <w:szCs w:val="24"/>
        </w:rPr>
        <w:lastRenderedPageBreak/>
        <w:t>its percentage distribution has decreased (35.0% in 2016)</w:t>
      </w:r>
      <w:r w:rsidR="003A1825">
        <w:rPr>
          <w:rFonts w:ascii="Times New Roman" w:hAnsi="Times New Roman" w:cs="Times New Roman"/>
          <w:sz w:val="24"/>
          <w:szCs w:val="24"/>
        </w:rPr>
        <w:t xml:space="preserve"> for the second </w:t>
      </w:r>
      <w:r w:rsidR="00D57D86">
        <w:rPr>
          <w:rFonts w:ascii="Times New Roman" w:hAnsi="Times New Roman" w:cs="Times New Roman"/>
          <w:sz w:val="24"/>
          <w:szCs w:val="24"/>
        </w:rPr>
        <w:t xml:space="preserve">year </w:t>
      </w:r>
      <w:r w:rsidR="00C34940">
        <w:rPr>
          <w:rFonts w:ascii="Times New Roman" w:hAnsi="Times New Roman" w:cs="Times New Roman"/>
          <w:sz w:val="24"/>
          <w:szCs w:val="24"/>
        </w:rPr>
        <w:t>in a row</w:t>
      </w:r>
      <w:r w:rsidR="003A1825">
        <w:rPr>
          <w:rFonts w:ascii="Times New Roman" w:hAnsi="Times New Roman" w:cs="Times New Roman"/>
          <w:sz w:val="24"/>
          <w:szCs w:val="24"/>
        </w:rPr>
        <w:t xml:space="preserve">. </w:t>
      </w:r>
      <w:r w:rsidRPr="00AE1746">
        <w:rPr>
          <w:rFonts w:ascii="Times New Roman" w:hAnsi="Times New Roman" w:cs="Times New Roman"/>
          <w:sz w:val="24"/>
          <w:szCs w:val="24"/>
        </w:rPr>
        <w:t>Th</w:t>
      </w:r>
      <w:r w:rsidR="007338AC">
        <w:rPr>
          <w:rFonts w:ascii="Times New Roman" w:hAnsi="Times New Roman" w:cs="Times New Roman"/>
          <w:sz w:val="24"/>
          <w:szCs w:val="24"/>
        </w:rPr>
        <w:t xml:space="preserve">e dominance of this </w:t>
      </w:r>
      <w:r w:rsidRPr="00AE1746">
        <w:rPr>
          <w:rFonts w:ascii="Times New Roman" w:hAnsi="Times New Roman" w:cs="Times New Roman"/>
          <w:sz w:val="24"/>
          <w:szCs w:val="24"/>
        </w:rPr>
        <w:t xml:space="preserve">sector </w:t>
      </w:r>
      <w:r w:rsidR="007338AC">
        <w:rPr>
          <w:rFonts w:ascii="Times New Roman" w:hAnsi="Times New Roman" w:cs="Times New Roman"/>
          <w:sz w:val="24"/>
          <w:szCs w:val="24"/>
        </w:rPr>
        <w:t>reflects</w:t>
      </w:r>
      <w:r w:rsidRPr="00AE1746">
        <w:rPr>
          <w:rFonts w:ascii="Times New Roman" w:hAnsi="Times New Roman" w:cs="Times New Roman"/>
          <w:sz w:val="24"/>
          <w:szCs w:val="24"/>
        </w:rPr>
        <w:t xml:space="preserve"> the weight of América </w:t>
      </w:r>
      <w:proofErr w:type="spellStart"/>
      <w:r w:rsidRPr="00AE1746">
        <w:rPr>
          <w:rFonts w:ascii="Times New Roman" w:hAnsi="Times New Roman" w:cs="Times New Roman"/>
          <w:sz w:val="24"/>
          <w:szCs w:val="24"/>
        </w:rPr>
        <w:t>Movil</w:t>
      </w:r>
      <w:proofErr w:type="spellEnd"/>
      <w:r w:rsidR="007338AC">
        <w:rPr>
          <w:rFonts w:ascii="Times New Roman" w:hAnsi="Times New Roman" w:cs="Times New Roman"/>
          <w:sz w:val="24"/>
          <w:szCs w:val="24"/>
        </w:rPr>
        <w:t xml:space="preserve">, which </w:t>
      </w:r>
      <w:r w:rsidRPr="00AE1746">
        <w:rPr>
          <w:rFonts w:ascii="Times New Roman" w:hAnsi="Times New Roman" w:cs="Times New Roman"/>
          <w:sz w:val="24"/>
          <w:szCs w:val="24"/>
        </w:rPr>
        <w:t>has been at the top of the 20</w:t>
      </w:r>
      <w:r w:rsidR="007338AC">
        <w:rPr>
          <w:rFonts w:ascii="Times New Roman" w:hAnsi="Times New Roman" w:cs="Times New Roman"/>
          <w:sz w:val="24"/>
          <w:szCs w:val="24"/>
        </w:rPr>
        <w:t xml:space="preserve"> ranked</w:t>
      </w:r>
      <w:r w:rsidRPr="00AE1746">
        <w:rPr>
          <w:rFonts w:ascii="Times New Roman" w:hAnsi="Times New Roman" w:cs="Times New Roman"/>
          <w:sz w:val="24"/>
          <w:szCs w:val="24"/>
        </w:rPr>
        <w:t xml:space="preserve"> Mexican MNEs since 2010.</w:t>
      </w:r>
      <w:r w:rsidR="007338AC">
        <w:rPr>
          <w:rFonts w:ascii="Times New Roman" w:hAnsi="Times New Roman" w:cs="Times New Roman"/>
          <w:sz w:val="24"/>
          <w:szCs w:val="24"/>
        </w:rPr>
        <w:t xml:space="preserve"> The telecommunications industry</w:t>
      </w:r>
      <w:r w:rsidRPr="00AE1746">
        <w:rPr>
          <w:rFonts w:ascii="Times New Roman" w:hAnsi="Times New Roman" w:cs="Times New Roman"/>
          <w:sz w:val="24"/>
          <w:szCs w:val="24"/>
        </w:rPr>
        <w:t xml:space="preserve"> is followed by the </w:t>
      </w:r>
      <w:r w:rsidR="00D57D86">
        <w:rPr>
          <w:rFonts w:ascii="Times New Roman" w:hAnsi="Times New Roman" w:cs="Times New Roman"/>
          <w:sz w:val="24"/>
          <w:szCs w:val="24"/>
        </w:rPr>
        <w:t>n</w:t>
      </w:r>
      <w:r w:rsidRPr="00AE1746">
        <w:rPr>
          <w:rFonts w:ascii="Times New Roman" w:hAnsi="Times New Roman" w:cs="Times New Roman"/>
          <w:sz w:val="24"/>
          <w:szCs w:val="24"/>
        </w:rPr>
        <w:t>on-</w:t>
      </w:r>
      <w:r w:rsidR="003A1825">
        <w:rPr>
          <w:rFonts w:ascii="Times New Roman" w:hAnsi="Times New Roman" w:cs="Times New Roman"/>
          <w:sz w:val="24"/>
          <w:szCs w:val="24"/>
        </w:rPr>
        <w:t>metallic minerals industry (17.9</w:t>
      </w:r>
      <w:r w:rsidRPr="00AE1746">
        <w:rPr>
          <w:rFonts w:ascii="Times New Roman" w:hAnsi="Times New Roman" w:cs="Times New Roman"/>
          <w:sz w:val="24"/>
          <w:szCs w:val="24"/>
        </w:rPr>
        <w:t xml:space="preserve">%) including three companies: </w:t>
      </w:r>
      <w:r w:rsidR="00C828D4">
        <w:rPr>
          <w:rFonts w:ascii="Times New Roman" w:hAnsi="Times New Roman" w:cs="Times New Roman"/>
          <w:sz w:val="24"/>
          <w:szCs w:val="24"/>
        </w:rPr>
        <w:t>CEMEX</w:t>
      </w:r>
      <w:r w:rsidRPr="00AE1746">
        <w:rPr>
          <w:rFonts w:ascii="Times New Roman" w:hAnsi="Times New Roman" w:cs="Times New Roman"/>
          <w:sz w:val="24"/>
          <w:szCs w:val="24"/>
        </w:rPr>
        <w:t xml:space="preserve"> (2nd in our Table 1 list), </w:t>
      </w:r>
      <w:proofErr w:type="spellStart"/>
      <w:r w:rsidRPr="00AE1746">
        <w:rPr>
          <w:rFonts w:ascii="Times New Roman" w:hAnsi="Times New Roman" w:cs="Times New Roman"/>
          <w:sz w:val="24"/>
          <w:szCs w:val="24"/>
        </w:rPr>
        <w:t>Cementos</w:t>
      </w:r>
      <w:proofErr w:type="spellEnd"/>
      <w:r w:rsidRPr="00AE1746">
        <w:rPr>
          <w:rFonts w:ascii="Times New Roman" w:hAnsi="Times New Roman" w:cs="Times New Roman"/>
          <w:sz w:val="24"/>
          <w:szCs w:val="24"/>
        </w:rPr>
        <w:t xml:space="preserve"> Chihuahua and </w:t>
      </w:r>
      <w:r w:rsidR="00C828D4">
        <w:rPr>
          <w:rFonts w:ascii="Times New Roman" w:hAnsi="Times New Roman" w:cs="Times New Roman"/>
          <w:sz w:val="24"/>
          <w:szCs w:val="24"/>
        </w:rPr>
        <w:t>Grupo VITRO</w:t>
      </w:r>
      <w:r w:rsidRPr="00AE1746">
        <w:rPr>
          <w:rFonts w:ascii="Times New Roman" w:hAnsi="Times New Roman" w:cs="Times New Roman"/>
          <w:sz w:val="24"/>
          <w:szCs w:val="24"/>
        </w:rPr>
        <w:t xml:space="preserve">. </w:t>
      </w:r>
      <w:r w:rsidR="003A1825">
        <w:rPr>
          <w:rFonts w:ascii="Times New Roman" w:hAnsi="Times New Roman" w:cs="Times New Roman"/>
          <w:sz w:val="24"/>
          <w:szCs w:val="24"/>
        </w:rPr>
        <w:t xml:space="preserve">This </w:t>
      </w:r>
      <w:r w:rsidR="007338AC">
        <w:rPr>
          <w:rFonts w:ascii="Times New Roman" w:hAnsi="Times New Roman" w:cs="Times New Roman"/>
          <w:sz w:val="24"/>
          <w:szCs w:val="24"/>
        </w:rPr>
        <w:t xml:space="preserve">percentage distribution of this </w:t>
      </w:r>
      <w:r w:rsidR="003A1825">
        <w:rPr>
          <w:rFonts w:ascii="Times New Roman" w:hAnsi="Times New Roman" w:cs="Times New Roman"/>
          <w:sz w:val="24"/>
          <w:szCs w:val="24"/>
        </w:rPr>
        <w:t xml:space="preserve">sector also </w:t>
      </w:r>
      <w:r w:rsidR="007338AC">
        <w:rPr>
          <w:rFonts w:ascii="Times New Roman" w:hAnsi="Times New Roman" w:cs="Times New Roman"/>
          <w:sz w:val="24"/>
          <w:szCs w:val="24"/>
        </w:rPr>
        <w:t xml:space="preserve">decreased </w:t>
      </w:r>
      <w:r w:rsidR="003A1825">
        <w:rPr>
          <w:rFonts w:ascii="Times New Roman" w:hAnsi="Times New Roman" w:cs="Times New Roman"/>
          <w:sz w:val="24"/>
          <w:szCs w:val="24"/>
        </w:rPr>
        <w:t>(20.</w:t>
      </w:r>
      <w:r w:rsidR="00D57D86">
        <w:rPr>
          <w:rFonts w:ascii="Times New Roman" w:hAnsi="Times New Roman" w:cs="Times New Roman"/>
          <w:sz w:val="24"/>
          <w:szCs w:val="24"/>
        </w:rPr>
        <w:t>7</w:t>
      </w:r>
      <w:r w:rsidR="003A1825">
        <w:rPr>
          <w:rFonts w:ascii="Times New Roman" w:hAnsi="Times New Roman" w:cs="Times New Roman"/>
          <w:sz w:val="24"/>
          <w:szCs w:val="24"/>
        </w:rPr>
        <w:t>%</w:t>
      </w:r>
      <w:r w:rsidR="007338AC">
        <w:rPr>
          <w:rFonts w:ascii="Times New Roman" w:hAnsi="Times New Roman" w:cs="Times New Roman"/>
          <w:sz w:val="24"/>
          <w:szCs w:val="24"/>
        </w:rPr>
        <w:t xml:space="preserve"> in 2016</w:t>
      </w:r>
      <w:r w:rsidR="003A1825">
        <w:rPr>
          <w:rFonts w:ascii="Times New Roman" w:hAnsi="Times New Roman" w:cs="Times New Roman"/>
          <w:sz w:val="24"/>
          <w:szCs w:val="24"/>
        </w:rPr>
        <w:t>)</w:t>
      </w:r>
      <w:r w:rsidR="007338AC">
        <w:rPr>
          <w:rFonts w:ascii="Times New Roman" w:hAnsi="Times New Roman" w:cs="Times New Roman"/>
          <w:sz w:val="24"/>
          <w:szCs w:val="24"/>
        </w:rPr>
        <w:t xml:space="preserve"> for the second year in a row</w:t>
      </w:r>
      <w:r w:rsidR="003A1825">
        <w:rPr>
          <w:rFonts w:ascii="Times New Roman" w:hAnsi="Times New Roman" w:cs="Times New Roman"/>
          <w:sz w:val="24"/>
          <w:szCs w:val="24"/>
        </w:rPr>
        <w:t>. It was the Beverage sector, including three companies</w:t>
      </w:r>
      <w:r w:rsidR="00AD3F3F">
        <w:rPr>
          <w:rFonts w:ascii="Times New Roman" w:hAnsi="Times New Roman" w:cs="Times New Roman"/>
          <w:sz w:val="24"/>
          <w:szCs w:val="24"/>
        </w:rPr>
        <w:t xml:space="preserve">, </w:t>
      </w:r>
      <w:r w:rsidR="00C828D4">
        <w:rPr>
          <w:rFonts w:ascii="Times New Roman" w:hAnsi="Times New Roman" w:cs="Times New Roman"/>
          <w:sz w:val="24"/>
          <w:szCs w:val="24"/>
        </w:rPr>
        <w:t>Grupo FEMSA</w:t>
      </w:r>
      <w:r w:rsidR="00AD3F3F">
        <w:rPr>
          <w:rFonts w:ascii="Times New Roman" w:hAnsi="Times New Roman" w:cs="Times New Roman"/>
          <w:sz w:val="24"/>
          <w:szCs w:val="24"/>
        </w:rPr>
        <w:t xml:space="preserve"> (3</w:t>
      </w:r>
      <w:r w:rsidR="00AD3F3F" w:rsidRPr="00AD3F3F">
        <w:rPr>
          <w:rFonts w:ascii="Times New Roman" w:hAnsi="Times New Roman" w:cs="Times New Roman"/>
          <w:sz w:val="24"/>
          <w:szCs w:val="24"/>
          <w:vertAlign w:val="superscript"/>
        </w:rPr>
        <w:t>rd</w:t>
      </w:r>
      <w:r w:rsidR="00AD3F3F">
        <w:rPr>
          <w:rFonts w:ascii="Times New Roman" w:hAnsi="Times New Roman" w:cs="Times New Roman"/>
          <w:sz w:val="24"/>
          <w:szCs w:val="24"/>
        </w:rPr>
        <w:t xml:space="preserve"> in our Table 1 list)</w:t>
      </w:r>
      <w:r w:rsidR="003A1825">
        <w:rPr>
          <w:rFonts w:ascii="Times New Roman" w:hAnsi="Times New Roman" w:cs="Times New Roman"/>
          <w:sz w:val="24"/>
          <w:szCs w:val="24"/>
        </w:rPr>
        <w:t xml:space="preserve">, ARCA-Continental and Casa Cuervo) </w:t>
      </w:r>
      <w:r w:rsidR="007338AC">
        <w:rPr>
          <w:rFonts w:ascii="Times New Roman" w:hAnsi="Times New Roman" w:cs="Times New Roman"/>
          <w:sz w:val="24"/>
          <w:szCs w:val="24"/>
        </w:rPr>
        <w:t>that</w:t>
      </w:r>
      <w:r w:rsidR="003A1825">
        <w:rPr>
          <w:rFonts w:ascii="Times New Roman" w:hAnsi="Times New Roman" w:cs="Times New Roman"/>
          <w:sz w:val="24"/>
          <w:szCs w:val="24"/>
        </w:rPr>
        <w:t xml:space="preserve"> </w:t>
      </w:r>
      <w:r w:rsidR="007338AC">
        <w:rPr>
          <w:rFonts w:ascii="Times New Roman" w:hAnsi="Times New Roman" w:cs="Times New Roman"/>
          <w:sz w:val="24"/>
          <w:szCs w:val="24"/>
        </w:rPr>
        <w:t>increased</w:t>
      </w:r>
      <w:r w:rsidR="003A1825">
        <w:rPr>
          <w:rFonts w:ascii="Times New Roman" w:hAnsi="Times New Roman" w:cs="Times New Roman"/>
          <w:sz w:val="24"/>
          <w:szCs w:val="24"/>
        </w:rPr>
        <w:t xml:space="preserve"> in the foreign asset</w:t>
      </w:r>
      <w:r w:rsidR="00AD3F3F">
        <w:rPr>
          <w:rFonts w:ascii="Times New Roman" w:hAnsi="Times New Roman" w:cs="Times New Roman"/>
          <w:sz w:val="24"/>
          <w:szCs w:val="24"/>
        </w:rPr>
        <w:t>s breakdown</w:t>
      </w:r>
      <w:r w:rsidR="007338AC">
        <w:rPr>
          <w:rFonts w:ascii="Times New Roman" w:hAnsi="Times New Roman" w:cs="Times New Roman"/>
          <w:sz w:val="24"/>
          <w:szCs w:val="24"/>
        </w:rPr>
        <w:t>. While the industry</w:t>
      </w:r>
      <w:r w:rsidR="00AD3F3F">
        <w:rPr>
          <w:rFonts w:ascii="Times New Roman" w:hAnsi="Times New Roman" w:cs="Times New Roman"/>
          <w:sz w:val="24"/>
          <w:szCs w:val="24"/>
        </w:rPr>
        <w:t xml:space="preserve"> remain</w:t>
      </w:r>
      <w:r w:rsidR="00D57D86">
        <w:rPr>
          <w:rFonts w:ascii="Times New Roman" w:hAnsi="Times New Roman" w:cs="Times New Roman"/>
          <w:sz w:val="24"/>
          <w:szCs w:val="24"/>
        </w:rPr>
        <w:t>ed</w:t>
      </w:r>
      <w:r w:rsidR="00AD3F3F">
        <w:rPr>
          <w:rFonts w:ascii="Times New Roman" w:hAnsi="Times New Roman" w:cs="Times New Roman"/>
          <w:sz w:val="24"/>
          <w:szCs w:val="24"/>
        </w:rPr>
        <w:t xml:space="preserve"> third with 17.5%</w:t>
      </w:r>
      <w:r w:rsidR="007338AC">
        <w:rPr>
          <w:rFonts w:ascii="Times New Roman" w:hAnsi="Times New Roman" w:cs="Times New Roman"/>
          <w:sz w:val="24"/>
          <w:szCs w:val="24"/>
        </w:rPr>
        <w:t>, its percentage distribution</w:t>
      </w:r>
      <w:r w:rsidR="00AD3F3F">
        <w:rPr>
          <w:rFonts w:ascii="Times New Roman" w:hAnsi="Times New Roman" w:cs="Times New Roman"/>
          <w:sz w:val="24"/>
          <w:szCs w:val="24"/>
        </w:rPr>
        <w:t xml:space="preserve"> </w:t>
      </w:r>
      <w:r w:rsidR="007338AC">
        <w:rPr>
          <w:rFonts w:ascii="Times New Roman" w:hAnsi="Times New Roman" w:cs="Times New Roman"/>
          <w:sz w:val="24"/>
          <w:szCs w:val="24"/>
        </w:rPr>
        <w:t>was up from</w:t>
      </w:r>
      <w:r w:rsidR="00AD3F3F">
        <w:rPr>
          <w:rFonts w:ascii="Times New Roman" w:hAnsi="Times New Roman" w:cs="Times New Roman"/>
          <w:sz w:val="24"/>
          <w:szCs w:val="24"/>
        </w:rPr>
        <w:t xml:space="preserve"> 11.</w:t>
      </w:r>
      <w:r w:rsidR="00D57D86">
        <w:rPr>
          <w:rFonts w:ascii="Times New Roman" w:hAnsi="Times New Roman" w:cs="Times New Roman"/>
          <w:sz w:val="24"/>
          <w:szCs w:val="24"/>
        </w:rPr>
        <w:t>6</w:t>
      </w:r>
      <w:r w:rsidR="00AD3F3F">
        <w:rPr>
          <w:rFonts w:ascii="Times New Roman" w:hAnsi="Times New Roman" w:cs="Times New Roman"/>
          <w:sz w:val="24"/>
          <w:szCs w:val="24"/>
        </w:rPr>
        <w:t>% in 2016.</w:t>
      </w:r>
      <w:r w:rsidRPr="00AE1746">
        <w:rPr>
          <w:rFonts w:ascii="Times New Roman" w:hAnsi="Times New Roman" w:cs="Times New Roman"/>
          <w:sz w:val="24"/>
          <w:szCs w:val="24"/>
        </w:rPr>
        <w:t xml:space="preserve"> </w:t>
      </w:r>
      <w:r w:rsidR="00AD3F3F">
        <w:rPr>
          <w:rFonts w:ascii="Times New Roman" w:hAnsi="Times New Roman" w:cs="Times New Roman"/>
          <w:sz w:val="24"/>
          <w:szCs w:val="24"/>
        </w:rPr>
        <w:t>Mining (8.8%)</w:t>
      </w:r>
      <w:r w:rsidR="007338AC">
        <w:rPr>
          <w:rFonts w:ascii="Times New Roman" w:hAnsi="Times New Roman" w:cs="Times New Roman"/>
          <w:sz w:val="24"/>
          <w:szCs w:val="24"/>
        </w:rPr>
        <w:t xml:space="preserve"> is 4</w:t>
      </w:r>
      <w:r w:rsidR="007338AC" w:rsidRPr="00EC0389">
        <w:rPr>
          <w:rFonts w:ascii="Times New Roman" w:hAnsi="Times New Roman" w:cs="Times New Roman"/>
          <w:sz w:val="24"/>
          <w:szCs w:val="24"/>
          <w:vertAlign w:val="superscript"/>
        </w:rPr>
        <w:t>t</w:t>
      </w:r>
      <w:r w:rsidR="007338AC">
        <w:rPr>
          <w:rFonts w:ascii="Times New Roman" w:hAnsi="Times New Roman" w:cs="Times New Roman"/>
          <w:sz w:val="24"/>
          <w:szCs w:val="24"/>
          <w:vertAlign w:val="superscript"/>
        </w:rPr>
        <w:t>h</w:t>
      </w:r>
      <w:r w:rsidR="007338AC">
        <w:rPr>
          <w:rFonts w:ascii="Times New Roman" w:hAnsi="Times New Roman" w:cs="Times New Roman"/>
          <w:sz w:val="24"/>
          <w:szCs w:val="24"/>
        </w:rPr>
        <w:t>, based on the performance of only</w:t>
      </w:r>
      <w:r w:rsidR="00AD3F3F">
        <w:rPr>
          <w:rFonts w:ascii="Times New Roman" w:hAnsi="Times New Roman" w:cs="Times New Roman"/>
          <w:sz w:val="24"/>
          <w:szCs w:val="24"/>
        </w:rPr>
        <w:t xml:space="preserve"> one company, Minera México (4th in our Table 1 list). </w:t>
      </w:r>
      <w:r w:rsidR="007338AC">
        <w:rPr>
          <w:rFonts w:ascii="Times New Roman" w:hAnsi="Times New Roman" w:cs="Times New Roman"/>
          <w:sz w:val="24"/>
          <w:szCs w:val="24"/>
        </w:rPr>
        <w:t xml:space="preserve">The </w:t>
      </w:r>
      <w:r w:rsidR="00D57D86">
        <w:rPr>
          <w:rFonts w:ascii="Times New Roman" w:hAnsi="Times New Roman" w:cs="Times New Roman"/>
          <w:sz w:val="24"/>
          <w:szCs w:val="24"/>
        </w:rPr>
        <w:t>f</w:t>
      </w:r>
      <w:r w:rsidR="00AD3F3F">
        <w:rPr>
          <w:rFonts w:ascii="Times New Roman" w:hAnsi="Times New Roman" w:cs="Times New Roman"/>
          <w:sz w:val="24"/>
          <w:szCs w:val="24"/>
        </w:rPr>
        <w:t>ood industry (8.</w:t>
      </w:r>
      <w:r w:rsidR="00D57D86">
        <w:rPr>
          <w:rFonts w:ascii="Times New Roman" w:hAnsi="Times New Roman" w:cs="Times New Roman"/>
          <w:sz w:val="24"/>
          <w:szCs w:val="24"/>
        </w:rPr>
        <w:t>7</w:t>
      </w:r>
      <w:r w:rsidRPr="00AE1746">
        <w:rPr>
          <w:rFonts w:ascii="Times New Roman" w:hAnsi="Times New Roman" w:cs="Times New Roman"/>
          <w:sz w:val="24"/>
          <w:szCs w:val="24"/>
        </w:rPr>
        <w:t xml:space="preserve">%) including four companies: BIMBO, </w:t>
      </w:r>
      <w:r w:rsidR="00C828D4">
        <w:rPr>
          <w:rFonts w:ascii="Times New Roman" w:hAnsi="Times New Roman" w:cs="Times New Roman"/>
          <w:sz w:val="24"/>
          <w:szCs w:val="24"/>
        </w:rPr>
        <w:t>GRUMA</w:t>
      </w:r>
      <w:r w:rsidRPr="00AE1746">
        <w:rPr>
          <w:rFonts w:ascii="Times New Roman" w:hAnsi="Times New Roman" w:cs="Times New Roman"/>
          <w:sz w:val="24"/>
          <w:szCs w:val="24"/>
        </w:rPr>
        <w:t xml:space="preserve">, </w:t>
      </w:r>
      <w:r w:rsidR="00C828D4">
        <w:rPr>
          <w:rFonts w:ascii="Times New Roman" w:hAnsi="Times New Roman" w:cs="Times New Roman"/>
          <w:sz w:val="24"/>
          <w:szCs w:val="24"/>
        </w:rPr>
        <w:t>BACHOCO</w:t>
      </w:r>
      <w:r w:rsidRPr="00AE1746">
        <w:rPr>
          <w:rFonts w:ascii="Times New Roman" w:hAnsi="Times New Roman" w:cs="Times New Roman"/>
          <w:sz w:val="24"/>
          <w:szCs w:val="24"/>
        </w:rPr>
        <w:t xml:space="preserve"> and </w:t>
      </w:r>
      <w:r w:rsidR="00C828D4">
        <w:rPr>
          <w:rFonts w:ascii="Times New Roman" w:hAnsi="Times New Roman" w:cs="Times New Roman"/>
          <w:sz w:val="24"/>
          <w:szCs w:val="24"/>
        </w:rPr>
        <w:t>ALSEA</w:t>
      </w:r>
      <w:r w:rsidR="00AD3F3F">
        <w:rPr>
          <w:rFonts w:ascii="Times New Roman" w:hAnsi="Times New Roman" w:cs="Times New Roman"/>
          <w:sz w:val="24"/>
          <w:szCs w:val="24"/>
        </w:rPr>
        <w:t xml:space="preserve"> is fifth. </w:t>
      </w:r>
      <w:r w:rsidRPr="00AE1746">
        <w:rPr>
          <w:rFonts w:ascii="Times New Roman" w:hAnsi="Times New Roman" w:cs="Times New Roman"/>
          <w:sz w:val="24"/>
          <w:szCs w:val="24"/>
        </w:rPr>
        <w:t>Diversified companies</w:t>
      </w:r>
      <w:r w:rsidR="007338AC">
        <w:rPr>
          <w:rFonts w:ascii="Times New Roman" w:hAnsi="Times New Roman" w:cs="Times New Roman"/>
          <w:sz w:val="24"/>
          <w:szCs w:val="24"/>
        </w:rPr>
        <w:t>, including Grupo ALFA</w:t>
      </w:r>
      <w:r w:rsidR="007338AC" w:rsidRPr="00AE1746">
        <w:rPr>
          <w:rFonts w:ascii="Times New Roman" w:hAnsi="Times New Roman" w:cs="Times New Roman"/>
          <w:sz w:val="24"/>
          <w:szCs w:val="24"/>
        </w:rPr>
        <w:t xml:space="preserve">, XIGNUX and </w:t>
      </w:r>
      <w:r w:rsidR="007338AC">
        <w:rPr>
          <w:rFonts w:ascii="Times New Roman" w:hAnsi="Times New Roman" w:cs="Times New Roman"/>
          <w:sz w:val="24"/>
          <w:szCs w:val="24"/>
        </w:rPr>
        <w:t>Grupo CARSO,</w:t>
      </w:r>
      <w:r w:rsidRPr="00AE1746">
        <w:rPr>
          <w:rFonts w:ascii="Times New Roman" w:hAnsi="Times New Roman" w:cs="Times New Roman"/>
          <w:sz w:val="24"/>
          <w:szCs w:val="24"/>
        </w:rPr>
        <w:t xml:space="preserve"> </w:t>
      </w:r>
      <w:r w:rsidR="007338AC">
        <w:rPr>
          <w:rFonts w:ascii="Times New Roman" w:hAnsi="Times New Roman" w:cs="Times New Roman"/>
          <w:sz w:val="24"/>
          <w:szCs w:val="24"/>
        </w:rPr>
        <w:t>rank 6</w:t>
      </w:r>
      <w:r w:rsidR="007338AC" w:rsidRPr="00EC0389">
        <w:rPr>
          <w:rFonts w:ascii="Times New Roman" w:hAnsi="Times New Roman" w:cs="Times New Roman"/>
          <w:sz w:val="24"/>
          <w:szCs w:val="24"/>
          <w:vertAlign w:val="superscript"/>
        </w:rPr>
        <w:t>th</w:t>
      </w:r>
      <w:r w:rsidR="007338AC">
        <w:rPr>
          <w:rFonts w:ascii="Times New Roman" w:hAnsi="Times New Roman" w:cs="Times New Roman"/>
          <w:sz w:val="24"/>
          <w:szCs w:val="24"/>
        </w:rPr>
        <w:t xml:space="preserve"> </w:t>
      </w:r>
      <w:r w:rsidRPr="00AE1746">
        <w:rPr>
          <w:rFonts w:ascii="Times New Roman" w:hAnsi="Times New Roman" w:cs="Times New Roman"/>
          <w:sz w:val="24"/>
          <w:szCs w:val="24"/>
        </w:rPr>
        <w:t xml:space="preserve">(7.3%). </w:t>
      </w:r>
      <w:r w:rsidR="007338AC">
        <w:rPr>
          <w:rFonts w:ascii="Times New Roman" w:hAnsi="Times New Roman" w:cs="Times New Roman"/>
          <w:sz w:val="24"/>
          <w:szCs w:val="24"/>
        </w:rPr>
        <w:t xml:space="preserve">Filling out the ranking </w:t>
      </w:r>
      <w:r w:rsidRPr="00AE1746">
        <w:rPr>
          <w:rFonts w:ascii="Times New Roman" w:hAnsi="Times New Roman" w:cs="Times New Roman"/>
          <w:sz w:val="24"/>
          <w:szCs w:val="24"/>
        </w:rPr>
        <w:t xml:space="preserve">are </w:t>
      </w:r>
      <w:r w:rsidR="00D57D86">
        <w:rPr>
          <w:rFonts w:ascii="Times New Roman" w:hAnsi="Times New Roman" w:cs="Times New Roman"/>
          <w:sz w:val="24"/>
          <w:szCs w:val="24"/>
        </w:rPr>
        <w:t>the c</w:t>
      </w:r>
      <w:r w:rsidRPr="00AE1746">
        <w:rPr>
          <w:rFonts w:ascii="Times New Roman" w:hAnsi="Times New Roman" w:cs="Times New Roman"/>
          <w:sz w:val="24"/>
          <w:szCs w:val="24"/>
        </w:rPr>
        <w:t xml:space="preserve">hemicals and </w:t>
      </w:r>
      <w:r w:rsidR="00D57D86">
        <w:rPr>
          <w:rFonts w:ascii="Times New Roman" w:hAnsi="Times New Roman" w:cs="Times New Roman"/>
          <w:sz w:val="24"/>
          <w:szCs w:val="24"/>
        </w:rPr>
        <w:t>p</w:t>
      </w:r>
      <w:r w:rsidRPr="00AE1746">
        <w:rPr>
          <w:rFonts w:ascii="Times New Roman" w:hAnsi="Times New Roman" w:cs="Times New Roman"/>
          <w:sz w:val="24"/>
          <w:szCs w:val="24"/>
        </w:rPr>
        <w:t>etroch</w:t>
      </w:r>
      <w:r w:rsidR="00AD3F3F">
        <w:rPr>
          <w:rFonts w:ascii="Times New Roman" w:hAnsi="Times New Roman" w:cs="Times New Roman"/>
          <w:sz w:val="24"/>
          <w:szCs w:val="24"/>
        </w:rPr>
        <w:t>emicals</w:t>
      </w:r>
      <w:r w:rsidR="00D57D86">
        <w:rPr>
          <w:rFonts w:ascii="Times New Roman" w:hAnsi="Times New Roman" w:cs="Times New Roman"/>
          <w:sz w:val="24"/>
          <w:szCs w:val="24"/>
        </w:rPr>
        <w:t xml:space="preserve"> industry</w:t>
      </w:r>
      <w:r w:rsidR="00AD3F3F">
        <w:rPr>
          <w:rFonts w:ascii="Times New Roman" w:hAnsi="Times New Roman" w:cs="Times New Roman"/>
          <w:sz w:val="24"/>
          <w:szCs w:val="24"/>
        </w:rPr>
        <w:t xml:space="preserve"> (5.1</w:t>
      </w:r>
      <w:r w:rsidRPr="00AE1746">
        <w:rPr>
          <w:rFonts w:ascii="Times New Roman" w:hAnsi="Times New Roman" w:cs="Times New Roman"/>
          <w:sz w:val="24"/>
          <w:szCs w:val="24"/>
        </w:rPr>
        <w:t xml:space="preserve">%), </w:t>
      </w:r>
      <w:r w:rsidR="00D57D86">
        <w:rPr>
          <w:rFonts w:ascii="Times New Roman" w:hAnsi="Times New Roman" w:cs="Times New Roman"/>
          <w:sz w:val="24"/>
          <w:szCs w:val="24"/>
        </w:rPr>
        <w:t>r</w:t>
      </w:r>
      <w:r w:rsidR="00DB101B">
        <w:rPr>
          <w:rFonts w:ascii="Times New Roman" w:hAnsi="Times New Roman" w:cs="Times New Roman"/>
          <w:sz w:val="24"/>
          <w:szCs w:val="24"/>
        </w:rPr>
        <w:t>etail trade (1.5%)</w:t>
      </w:r>
      <w:r w:rsidR="00D57D86">
        <w:rPr>
          <w:rFonts w:ascii="Times New Roman" w:hAnsi="Times New Roman" w:cs="Times New Roman"/>
          <w:sz w:val="24"/>
          <w:szCs w:val="24"/>
        </w:rPr>
        <w:t>, o</w:t>
      </w:r>
      <w:r w:rsidR="00DB101B">
        <w:rPr>
          <w:rFonts w:ascii="Times New Roman" w:hAnsi="Times New Roman" w:cs="Times New Roman"/>
          <w:sz w:val="24"/>
          <w:szCs w:val="24"/>
        </w:rPr>
        <w:t>il &amp; gas (1.</w:t>
      </w:r>
      <w:r w:rsidR="00D57D86">
        <w:rPr>
          <w:rFonts w:ascii="Times New Roman" w:hAnsi="Times New Roman" w:cs="Times New Roman"/>
          <w:sz w:val="24"/>
          <w:szCs w:val="24"/>
        </w:rPr>
        <w:t>5</w:t>
      </w:r>
      <w:r w:rsidRPr="00AE1746">
        <w:rPr>
          <w:rFonts w:ascii="Times New Roman" w:hAnsi="Times New Roman" w:cs="Times New Roman"/>
          <w:sz w:val="24"/>
          <w:szCs w:val="24"/>
        </w:rPr>
        <w:t xml:space="preserve">%), </w:t>
      </w:r>
      <w:r w:rsidR="00D57D86">
        <w:rPr>
          <w:rFonts w:ascii="Times New Roman" w:hAnsi="Times New Roman" w:cs="Times New Roman"/>
          <w:sz w:val="24"/>
          <w:szCs w:val="24"/>
        </w:rPr>
        <w:t>s</w:t>
      </w:r>
      <w:r w:rsidRPr="00AE1746">
        <w:rPr>
          <w:rFonts w:ascii="Times New Roman" w:hAnsi="Times New Roman" w:cs="Times New Roman"/>
          <w:sz w:val="24"/>
          <w:szCs w:val="24"/>
        </w:rPr>
        <w:t>teel &amp; metal products (0.</w:t>
      </w:r>
      <w:r w:rsidR="00DB101B">
        <w:rPr>
          <w:rFonts w:ascii="Times New Roman" w:hAnsi="Times New Roman" w:cs="Times New Roman"/>
          <w:sz w:val="24"/>
          <w:szCs w:val="24"/>
        </w:rPr>
        <w:t xml:space="preserve">45%), and </w:t>
      </w:r>
      <w:r w:rsidR="00D57D86">
        <w:rPr>
          <w:rFonts w:ascii="Times New Roman" w:hAnsi="Times New Roman" w:cs="Times New Roman"/>
          <w:sz w:val="24"/>
          <w:szCs w:val="24"/>
        </w:rPr>
        <w:t>c</w:t>
      </w:r>
      <w:r w:rsidR="00DB101B">
        <w:rPr>
          <w:rFonts w:ascii="Times New Roman" w:hAnsi="Times New Roman" w:cs="Times New Roman"/>
          <w:sz w:val="24"/>
          <w:szCs w:val="24"/>
        </w:rPr>
        <w:t>o</w:t>
      </w:r>
      <w:r w:rsidR="0014232B">
        <w:rPr>
          <w:rFonts w:ascii="Times New Roman" w:hAnsi="Times New Roman" w:cs="Times New Roman"/>
          <w:sz w:val="24"/>
          <w:szCs w:val="24"/>
        </w:rPr>
        <w:t>p</w:t>
      </w:r>
      <w:r w:rsidR="00DB101B">
        <w:rPr>
          <w:rFonts w:ascii="Times New Roman" w:hAnsi="Times New Roman" w:cs="Times New Roman"/>
          <w:sz w:val="24"/>
          <w:szCs w:val="24"/>
        </w:rPr>
        <w:t>per &amp; plastic pipes (0.39</w:t>
      </w:r>
      <w:r w:rsidRPr="00AE1746">
        <w:rPr>
          <w:rFonts w:ascii="Times New Roman" w:hAnsi="Times New Roman" w:cs="Times New Roman"/>
          <w:sz w:val="24"/>
          <w:szCs w:val="24"/>
        </w:rPr>
        <w:t>%).</w:t>
      </w:r>
    </w:p>
    <w:p w14:paraId="3DBB5016" w14:textId="77777777" w:rsidR="00081BB1" w:rsidRPr="004D623F" w:rsidRDefault="00081BB1" w:rsidP="00753882">
      <w:pPr>
        <w:spacing w:line="276" w:lineRule="auto"/>
        <w:jc w:val="both"/>
        <w:rPr>
          <w:rFonts w:ascii="Times New Roman" w:hAnsi="Times New Roman" w:cs="Times New Roman"/>
          <w:color w:val="FF0000"/>
          <w:sz w:val="24"/>
          <w:szCs w:val="24"/>
        </w:rPr>
      </w:pPr>
      <w:r>
        <w:rPr>
          <w:rFonts w:ascii="Times New Roman" w:hAnsi="Times New Roman" w:cs="Times New Roman"/>
          <w:b/>
          <w:sz w:val="24"/>
          <w:szCs w:val="24"/>
        </w:rPr>
        <w:t>Geographical distribution of subsidiaries</w:t>
      </w:r>
      <w:r w:rsidR="004D623F">
        <w:rPr>
          <w:rFonts w:ascii="Times New Roman" w:hAnsi="Times New Roman" w:cs="Times New Roman"/>
          <w:b/>
          <w:sz w:val="24"/>
          <w:szCs w:val="24"/>
        </w:rPr>
        <w:t xml:space="preserve"> </w:t>
      </w:r>
    </w:p>
    <w:p w14:paraId="55FC250C" w14:textId="6A86F754" w:rsidR="00081BB1" w:rsidRPr="00E25426" w:rsidRDefault="00081BB1" w:rsidP="00753882">
      <w:pPr>
        <w:spacing w:line="276" w:lineRule="auto"/>
        <w:jc w:val="both"/>
        <w:rPr>
          <w:rFonts w:ascii="Times New Roman" w:hAnsi="Times New Roman" w:cs="Times New Roman"/>
          <w:sz w:val="24"/>
          <w:szCs w:val="24"/>
        </w:rPr>
      </w:pPr>
      <w:r w:rsidRPr="00E25426">
        <w:rPr>
          <w:rFonts w:ascii="Times New Roman" w:hAnsi="Times New Roman" w:cs="Times New Roman"/>
          <w:sz w:val="24"/>
          <w:szCs w:val="24"/>
        </w:rPr>
        <w:t xml:space="preserve">The </w:t>
      </w:r>
      <w:r w:rsidR="00D57D86">
        <w:rPr>
          <w:rFonts w:ascii="Times New Roman" w:hAnsi="Times New Roman" w:cs="Times New Roman"/>
          <w:sz w:val="24"/>
          <w:szCs w:val="24"/>
        </w:rPr>
        <w:t>total</w:t>
      </w:r>
      <w:r w:rsidRPr="00E25426">
        <w:rPr>
          <w:rFonts w:ascii="Times New Roman" w:hAnsi="Times New Roman" w:cs="Times New Roman"/>
          <w:sz w:val="24"/>
          <w:szCs w:val="24"/>
        </w:rPr>
        <w:t xml:space="preserve"> number</w:t>
      </w:r>
      <w:r w:rsidR="00674D0E">
        <w:rPr>
          <w:rFonts w:ascii="Times New Roman" w:hAnsi="Times New Roman" w:cs="Times New Roman"/>
          <w:sz w:val="24"/>
          <w:szCs w:val="24"/>
        </w:rPr>
        <w:t xml:space="preserve"> of fore</w:t>
      </w:r>
      <w:r w:rsidR="005560B3">
        <w:rPr>
          <w:rFonts w:ascii="Times New Roman" w:hAnsi="Times New Roman" w:cs="Times New Roman"/>
          <w:sz w:val="24"/>
          <w:szCs w:val="24"/>
        </w:rPr>
        <w:t xml:space="preserve">ign subsidiaries in 2017 was 351 </w:t>
      </w:r>
      <w:r w:rsidRPr="00E25426">
        <w:rPr>
          <w:rFonts w:ascii="Times New Roman" w:hAnsi="Times New Roman" w:cs="Times New Roman"/>
          <w:sz w:val="24"/>
          <w:szCs w:val="24"/>
        </w:rPr>
        <w:t>as shown in Annex I, Table 1. Latin America &amp; the Caribbean</w:t>
      </w:r>
      <w:r w:rsidR="0014232B">
        <w:rPr>
          <w:rFonts w:ascii="Times New Roman" w:hAnsi="Times New Roman" w:cs="Times New Roman"/>
          <w:sz w:val="24"/>
          <w:szCs w:val="24"/>
        </w:rPr>
        <w:t>, with 15</w:t>
      </w:r>
      <w:r w:rsidR="0014232B" w:rsidRPr="00E25426">
        <w:rPr>
          <w:rFonts w:ascii="Times New Roman" w:hAnsi="Times New Roman" w:cs="Times New Roman"/>
          <w:sz w:val="24"/>
          <w:szCs w:val="24"/>
        </w:rPr>
        <w:t>6 subsidiaries</w:t>
      </w:r>
      <w:r w:rsidR="0014232B">
        <w:rPr>
          <w:rFonts w:ascii="Times New Roman" w:hAnsi="Times New Roman" w:cs="Times New Roman"/>
          <w:sz w:val="24"/>
          <w:szCs w:val="24"/>
        </w:rPr>
        <w:t>,</w:t>
      </w:r>
      <w:r w:rsidRPr="00E25426">
        <w:rPr>
          <w:rFonts w:ascii="Times New Roman" w:hAnsi="Times New Roman" w:cs="Times New Roman"/>
          <w:sz w:val="24"/>
          <w:szCs w:val="24"/>
        </w:rPr>
        <w:t xml:space="preserve"> </w:t>
      </w:r>
      <w:r w:rsidR="0014232B">
        <w:rPr>
          <w:rFonts w:ascii="Times New Roman" w:hAnsi="Times New Roman" w:cs="Times New Roman"/>
          <w:sz w:val="24"/>
          <w:szCs w:val="24"/>
        </w:rPr>
        <w:t>wa</w:t>
      </w:r>
      <w:r w:rsidRPr="00E25426">
        <w:rPr>
          <w:rFonts w:ascii="Times New Roman" w:hAnsi="Times New Roman" w:cs="Times New Roman"/>
          <w:sz w:val="24"/>
          <w:szCs w:val="24"/>
        </w:rPr>
        <w:t>s the top investment des</w:t>
      </w:r>
      <w:r w:rsidR="004B0F1E">
        <w:rPr>
          <w:rFonts w:ascii="Times New Roman" w:hAnsi="Times New Roman" w:cs="Times New Roman"/>
          <w:sz w:val="24"/>
          <w:szCs w:val="24"/>
        </w:rPr>
        <w:t>tination for Mexican FDI</w:t>
      </w:r>
      <w:r w:rsidR="0014232B">
        <w:rPr>
          <w:rFonts w:ascii="Times New Roman" w:hAnsi="Times New Roman" w:cs="Times New Roman"/>
          <w:sz w:val="24"/>
          <w:szCs w:val="24"/>
        </w:rPr>
        <w:t>,</w:t>
      </w:r>
      <w:r w:rsidR="004B0F1E">
        <w:rPr>
          <w:rFonts w:ascii="Times New Roman" w:hAnsi="Times New Roman" w:cs="Times New Roman"/>
          <w:sz w:val="24"/>
          <w:szCs w:val="24"/>
        </w:rPr>
        <w:t xml:space="preserve"> </w:t>
      </w:r>
      <w:r w:rsidRPr="00E25426">
        <w:rPr>
          <w:rFonts w:ascii="Times New Roman" w:hAnsi="Times New Roman" w:cs="Times New Roman"/>
          <w:sz w:val="24"/>
          <w:szCs w:val="24"/>
        </w:rPr>
        <w:t>followed by North</w:t>
      </w:r>
      <w:r w:rsidR="004B0F1E">
        <w:rPr>
          <w:rFonts w:ascii="Times New Roman" w:hAnsi="Times New Roman" w:cs="Times New Roman"/>
          <w:sz w:val="24"/>
          <w:szCs w:val="24"/>
        </w:rPr>
        <w:t xml:space="preserve"> America (</w:t>
      </w:r>
      <w:r w:rsidR="0014232B">
        <w:rPr>
          <w:rFonts w:ascii="Times New Roman" w:hAnsi="Times New Roman" w:cs="Times New Roman"/>
          <w:sz w:val="24"/>
          <w:szCs w:val="24"/>
        </w:rPr>
        <w:t>primarily</w:t>
      </w:r>
      <w:r w:rsidR="004B0F1E">
        <w:rPr>
          <w:rFonts w:ascii="Times New Roman" w:hAnsi="Times New Roman" w:cs="Times New Roman"/>
          <w:sz w:val="24"/>
          <w:szCs w:val="24"/>
        </w:rPr>
        <w:t xml:space="preserve"> the </w:t>
      </w:r>
      <w:r w:rsidR="00D57D86">
        <w:rPr>
          <w:rFonts w:ascii="Times New Roman" w:hAnsi="Times New Roman" w:cs="Times New Roman"/>
          <w:sz w:val="24"/>
          <w:szCs w:val="24"/>
        </w:rPr>
        <w:t>United States</w:t>
      </w:r>
      <w:r w:rsidR="004B0F1E">
        <w:rPr>
          <w:rFonts w:ascii="Times New Roman" w:hAnsi="Times New Roman" w:cs="Times New Roman"/>
          <w:sz w:val="24"/>
          <w:szCs w:val="24"/>
        </w:rPr>
        <w:t>) with 80 subsidiaries</w:t>
      </w:r>
      <w:r w:rsidR="00D57D86">
        <w:rPr>
          <w:rFonts w:ascii="Times New Roman" w:hAnsi="Times New Roman" w:cs="Times New Roman"/>
          <w:sz w:val="24"/>
          <w:szCs w:val="24"/>
        </w:rPr>
        <w:t>.</w:t>
      </w:r>
      <w:r w:rsidR="004B0F1E">
        <w:rPr>
          <w:rFonts w:ascii="Times New Roman" w:hAnsi="Times New Roman" w:cs="Times New Roman"/>
          <w:sz w:val="24"/>
          <w:szCs w:val="24"/>
        </w:rPr>
        <w:t xml:space="preserve">  </w:t>
      </w:r>
      <w:r w:rsidR="00D57D86">
        <w:rPr>
          <w:rFonts w:ascii="Times New Roman" w:hAnsi="Times New Roman" w:cs="Times New Roman"/>
          <w:sz w:val="24"/>
          <w:szCs w:val="24"/>
        </w:rPr>
        <w:t xml:space="preserve">Overall, </w:t>
      </w:r>
      <w:r w:rsidR="004B0F1E">
        <w:rPr>
          <w:rFonts w:ascii="Times New Roman" w:hAnsi="Times New Roman" w:cs="Times New Roman"/>
          <w:sz w:val="24"/>
          <w:szCs w:val="24"/>
        </w:rPr>
        <w:t>67</w:t>
      </w:r>
      <w:r w:rsidRPr="00E25426">
        <w:rPr>
          <w:rFonts w:ascii="Times New Roman" w:hAnsi="Times New Roman" w:cs="Times New Roman"/>
          <w:sz w:val="24"/>
          <w:szCs w:val="24"/>
        </w:rPr>
        <w:t xml:space="preserve">% of </w:t>
      </w:r>
      <w:r w:rsidR="00D57D86">
        <w:rPr>
          <w:rFonts w:ascii="Times New Roman" w:hAnsi="Times New Roman" w:cs="Times New Roman"/>
          <w:sz w:val="24"/>
          <w:szCs w:val="24"/>
        </w:rPr>
        <w:t>the ranked MNEs’</w:t>
      </w:r>
      <w:r w:rsidR="00D57D86" w:rsidRPr="00E25426">
        <w:rPr>
          <w:rFonts w:ascii="Times New Roman" w:hAnsi="Times New Roman" w:cs="Times New Roman"/>
          <w:sz w:val="24"/>
          <w:szCs w:val="24"/>
        </w:rPr>
        <w:t xml:space="preserve"> </w:t>
      </w:r>
      <w:r w:rsidRPr="00E25426">
        <w:rPr>
          <w:rFonts w:ascii="Times New Roman" w:hAnsi="Times New Roman" w:cs="Times New Roman"/>
          <w:sz w:val="24"/>
          <w:szCs w:val="24"/>
        </w:rPr>
        <w:t>subsidiaries</w:t>
      </w:r>
      <w:r w:rsidR="0014232B">
        <w:rPr>
          <w:rFonts w:ascii="Times New Roman" w:hAnsi="Times New Roman" w:cs="Times New Roman"/>
          <w:sz w:val="24"/>
          <w:szCs w:val="24"/>
        </w:rPr>
        <w:t xml:space="preserve"> </w:t>
      </w:r>
      <w:r w:rsidR="00D57D86">
        <w:rPr>
          <w:rFonts w:ascii="Times New Roman" w:hAnsi="Times New Roman" w:cs="Times New Roman"/>
          <w:sz w:val="24"/>
          <w:szCs w:val="24"/>
        </w:rPr>
        <w:t>are</w:t>
      </w:r>
      <w:r w:rsidRPr="00E25426">
        <w:rPr>
          <w:rFonts w:ascii="Times New Roman" w:hAnsi="Times New Roman" w:cs="Times New Roman"/>
          <w:sz w:val="24"/>
          <w:szCs w:val="24"/>
        </w:rPr>
        <w:t xml:space="preserve"> located in the Americas. Only two of the MNEs o</w:t>
      </w:r>
      <w:r w:rsidR="0014232B">
        <w:rPr>
          <w:rFonts w:ascii="Times New Roman" w:hAnsi="Times New Roman" w:cs="Times New Roman"/>
          <w:sz w:val="24"/>
          <w:szCs w:val="24"/>
        </w:rPr>
        <w:t>n the</w:t>
      </w:r>
      <w:r w:rsidRPr="00E25426">
        <w:rPr>
          <w:rFonts w:ascii="Times New Roman" w:hAnsi="Times New Roman" w:cs="Times New Roman"/>
          <w:sz w:val="24"/>
          <w:szCs w:val="24"/>
        </w:rPr>
        <w:t xml:space="preserve"> list d</w:t>
      </w:r>
      <w:r w:rsidR="0014232B">
        <w:rPr>
          <w:rFonts w:ascii="Times New Roman" w:hAnsi="Times New Roman" w:cs="Times New Roman"/>
          <w:sz w:val="24"/>
          <w:szCs w:val="24"/>
        </w:rPr>
        <w:t>o no</w:t>
      </w:r>
      <w:r w:rsidRPr="00E25426">
        <w:rPr>
          <w:rFonts w:ascii="Times New Roman" w:hAnsi="Times New Roman" w:cs="Times New Roman"/>
          <w:sz w:val="24"/>
          <w:szCs w:val="24"/>
        </w:rPr>
        <w:t>t have subsidiaries in North America: FEMSA (</w:t>
      </w:r>
      <w:r w:rsidR="00D57D86">
        <w:rPr>
          <w:rFonts w:ascii="Times New Roman" w:hAnsi="Times New Roman" w:cs="Times New Roman"/>
          <w:sz w:val="24"/>
          <w:szCs w:val="24"/>
        </w:rPr>
        <w:t>b</w:t>
      </w:r>
      <w:r w:rsidRPr="00E25426">
        <w:rPr>
          <w:rFonts w:ascii="Times New Roman" w:hAnsi="Times New Roman" w:cs="Times New Roman"/>
          <w:sz w:val="24"/>
          <w:szCs w:val="24"/>
        </w:rPr>
        <w:t xml:space="preserve">everages) and </w:t>
      </w:r>
      <w:r w:rsidR="00C828D4">
        <w:rPr>
          <w:rFonts w:ascii="Times New Roman" w:hAnsi="Times New Roman" w:cs="Times New Roman"/>
          <w:sz w:val="24"/>
          <w:szCs w:val="24"/>
        </w:rPr>
        <w:t>ALSEA</w:t>
      </w:r>
      <w:r w:rsidRPr="00E25426">
        <w:rPr>
          <w:rFonts w:ascii="Times New Roman" w:hAnsi="Times New Roman" w:cs="Times New Roman"/>
          <w:sz w:val="24"/>
          <w:szCs w:val="24"/>
        </w:rPr>
        <w:t xml:space="preserve"> (</w:t>
      </w:r>
      <w:r w:rsidR="00D57D86">
        <w:rPr>
          <w:rFonts w:ascii="Times New Roman" w:hAnsi="Times New Roman" w:cs="Times New Roman"/>
          <w:sz w:val="24"/>
          <w:szCs w:val="24"/>
        </w:rPr>
        <w:t>f</w:t>
      </w:r>
      <w:r w:rsidRPr="00E25426">
        <w:rPr>
          <w:rFonts w:ascii="Times New Roman" w:hAnsi="Times New Roman" w:cs="Times New Roman"/>
          <w:sz w:val="24"/>
          <w:szCs w:val="24"/>
        </w:rPr>
        <w:t>ood products)</w:t>
      </w:r>
      <w:r w:rsidR="0014232B">
        <w:rPr>
          <w:rFonts w:ascii="Times New Roman" w:hAnsi="Times New Roman" w:cs="Times New Roman"/>
          <w:sz w:val="24"/>
          <w:szCs w:val="24"/>
        </w:rPr>
        <w:t>, while f</w:t>
      </w:r>
      <w:r w:rsidRPr="00E25426">
        <w:rPr>
          <w:rFonts w:ascii="Times New Roman" w:hAnsi="Times New Roman" w:cs="Times New Roman"/>
          <w:sz w:val="24"/>
          <w:szCs w:val="24"/>
        </w:rPr>
        <w:t>our MNEs do</w:t>
      </w:r>
      <w:r w:rsidR="0014232B">
        <w:rPr>
          <w:rFonts w:ascii="Times New Roman" w:hAnsi="Times New Roman" w:cs="Times New Roman"/>
          <w:sz w:val="24"/>
          <w:szCs w:val="24"/>
        </w:rPr>
        <w:t xml:space="preserve"> not</w:t>
      </w:r>
      <w:r w:rsidRPr="00E25426">
        <w:rPr>
          <w:rFonts w:ascii="Times New Roman" w:hAnsi="Times New Roman" w:cs="Times New Roman"/>
          <w:sz w:val="24"/>
          <w:szCs w:val="24"/>
        </w:rPr>
        <w:t xml:space="preserve"> have subsidiaries in Latin America: </w:t>
      </w:r>
      <w:r w:rsidR="00C828D4">
        <w:rPr>
          <w:rFonts w:ascii="Times New Roman" w:hAnsi="Times New Roman" w:cs="Times New Roman"/>
          <w:sz w:val="24"/>
          <w:szCs w:val="24"/>
        </w:rPr>
        <w:t>PEMEX</w:t>
      </w:r>
      <w:r w:rsidRPr="00E25426">
        <w:rPr>
          <w:rFonts w:ascii="Times New Roman" w:hAnsi="Times New Roman" w:cs="Times New Roman"/>
          <w:sz w:val="24"/>
          <w:szCs w:val="24"/>
        </w:rPr>
        <w:t xml:space="preserve"> (</w:t>
      </w:r>
      <w:r w:rsidR="00D57D86">
        <w:rPr>
          <w:rFonts w:ascii="Times New Roman" w:hAnsi="Times New Roman" w:cs="Times New Roman"/>
          <w:sz w:val="24"/>
          <w:szCs w:val="24"/>
        </w:rPr>
        <w:t>o</w:t>
      </w:r>
      <w:r w:rsidRPr="00E25426">
        <w:rPr>
          <w:rFonts w:ascii="Times New Roman" w:hAnsi="Times New Roman" w:cs="Times New Roman"/>
          <w:sz w:val="24"/>
          <w:szCs w:val="24"/>
        </w:rPr>
        <w:t xml:space="preserve">il &amp; gas), </w:t>
      </w:r>
      <w:proofErr w:type="spellStart"/>
      <w:r w:rsidRPr="00E25426">
        <w:rPr>
          <w:rFonts w:ascii="Times New Roman" w:hAnsi="Times New Roman" w:cs="Times New Roman"/>
          <w:sz w:val="24"/>
          <w:szCs w:val="24"/>
        </w:rPr>
        <w:t>Cementos</w:t>
      </w:r>
      <w:proofErr w:type="spellEnd"/>
      <w:r w:rsidRPr="00E25426">
        <w:rPr>
          <w:rFonts w:ascii="Times New Roman" w:hAnsi="Times New Roman" w:cs="Times New Roman"/>
          <w:sz w:val="24"/>
          <w:szCs w:val="24"/>
        </w:rPr>
        <w:t xml:space="preserve"> Chihuahua (</w:t>
      </w:r>
      <w:r w:rsidR="00D57D86">
        <w:rPr>
          <w:rFonts w:ascii="Times New Roman" w:hAnsi="Times New Roman" w:cs="Times New Roman"/>
          <w:sz w:val="24"/>
          <w:szCs w:val="24"/>
        </w:rPr>
        <w:t>n</w:t>
      </w:r>
      <w:r w:rsidRPr="00E25426">
        <w:rPr>
          <w:rFonts w:ascii="Times New Roman" w:hAnsi="Times New Roman" w:cs="Times New Roman"/>
          <w:sz w:val="24"/>
          <w:szCs w:val="24"/>
        </w:rPr>
        <w:t xml:space="preserve">on-metallic minerals), </w:t>
      </w:r>
      <w:r w:rsidR="00C828D4">
        <w:rPr>
          <w:rFonts w:ascii="Times New Roman" w:hAnsi="Times New Roman" w:cs="Times New Roman"/>
          <w:sz w:val="24"/>
          <w:szCs w:val="24"/>
        </w:rPr>
        <w:t>BACHOCO</w:t>
      </w:r>
      <w:r w:rsidRPr="00E25426">
        <w:rPr>
          <w:rFonts w:ascii="Times New Roman" w:hAnsi="Times New Roman" w:cs="Times New Roman"/>
          <w:sz w:val="24"/>
          <w:szCs w:val="24"/>
        </w:rPr>
        <w:t xml:space="preserve"> (</w:t>
      </w:r>
      <w:r w:rsidR="00D57D86">
        <w:rPr>
          <w:rFonts w:ascii="Times New Roman" w:hAnsi="Times New Roman" w:cs="Times New Roman"/>
          <w:sz w:val="24"/>
          <w:szCs w:val="24"/>
        </w:rPr>
        <w:t>f</w:t>
      </w:r>
      <w:r w:rsidRPr="00E25426">
        <w:rPr>
          <w:rFonts w:ascii="Times New Roman" w:hAnsi="Times New Roman" w:cs="Times New Roman"/>
          <w:sz w:val="24"/>
          <w:szCs w:val="24"/>
        </w:rPr>
        <w:t>ood products) and Casa Cuervo (</w:t>
      </w:r>
      <w:r w:rsidR="00D57D86">
        <w:rPr>
          <w:rFonts w:ascii="Times New Roman" w:hAnsi="Times New Roman" w:cs="Times New Roman"/>
          <w:sz w:val="24"/>
          <w:szCs w:val="24"/>
        </w:rPr>
        <w:t>b</w:t>
      </w:r>
      <w:r w:rsidRPr="00E25426">
        <w:rPr>
          <w:rFonts w:ascii="Times New Roman" w:hAnsi="Times New Roman" w:cs="Times New Roman"/>
          <w:sz w:val="24"/>
          <w:szCs w:val="24"/>
        </w:rPr>
        <w:t>everages) (Annex I, Table 2).</w:t>
      </w:r>
    </w:p>
    <w:p w14:paraId="45261B05" w14:textId="4C33E941" w:rsidR="00081BB1" w:rsidRPr="00E25426" w:rsidRDefault="00F968C3"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Other Europe </w:t>
      </w:r>
      <w:r w:rsidR="0014232B">
        <w:rPr>
          <w:rFonts w:ascii="Times New Roman" w:hAnsi="Times New Roman" w:cs="Times New Roman"/>
          <w:sz w:val="24"/>
          <w:szCs w:val="24"/>
        </w:rPr>
        <w:t>hosts</w:t>
      </w:r>
      <w:r>
        <w:rPr>
          <w:rFonts w:ascii="Times New Roman" w:hAnsi="Times New Roman" w:cs="Times New Roman"/>
          <w:sz w:val="24"/>
          <w:szCs w:val="24"/>
        </w:rPr>
        <w:t xml:space="preserve"> 57</w:t>
      </w:r>
      <w:r w:rsidR="00081BB1" w:rsidRPr="00E25426">
        <w:rPr>
          <w:rFonts w:ascii="Times New Roman" w:hAnsi="Times New Roman" w:cs="Times New Roman"/>
          <w:sz w:val="24"/>
          <w:szCs w:val="24"/>
        </w:rPr>
        <w:t xml:space="preserve"> Mexi</w:t>
      </w:r>
      <w:r>
        <w:rPr>
          <w:rFonts w:ascii="Times New Roman" w:hAnsi="Times New Roman" w:cs="Times New Roman"/>
          <w:sz w:val="24"/>
          <w:szCs w:val="24"/>
        </w:rPr>
        <w:t>can subsidiaries representing 16</w:t>
      </w:r>
      <w:r w:rsidR="00081BB1" w:rsidRPr="00E25426">
        <w:rPr>
          <w:rFonts w:ascii="Times New Roman" w:hAnsi="Times New Roman" w:cs="Times New Roman"/>
          <w:sz w:val="24"/>
          <w:szCs w:val="24"/>
        </w:rPr>
        <w:t>% of the total, followed by Ea</w:t>
      </w:r>
      <w:r>
        <w:rPr>
          <w:rFonts w:ascii="Times New Roman" w:hAnsi="Times New Roman" w:cs="Times New Roman"/>
          <w:sz w:val="24"/>
          <w:szCs w:val="24"/>
        </w:rPr>
        <w:t>st Europe &amp; Central Asia with 35 subsidiaries (10</w:t>
      </w:r>
      <w:r w:rsidR="00081BB1" w:rsidRPr="00E25426">
        <w:rPr>
          <w:rFonts w:ascii="Times New Roman" w:hAnsi="Times New Roman" w:cs="Times New Roman"/>
          <w:sz w:val="24"/>
          <w:szCs w:val="24"/>
        </w:rPr>
        <w:t>%), East Asia &amp; the Pacific wit</w:t>
      </w:r>
      <w:r>
        <w:rPr>
          <w:rFonts w:ascii="Times New Roman" w:hAnsi="Times New Roman" w:cs="Times New Roman"/>
          <w:sz w:val="24"/>
          <w:szCs w:val="24"/>
        </w:rPr>
        <w:t>h 8 subsidiaries (2</w:t>
      </w:r>
      <w:r w:rsidR="00081BB1" w:rsidRPr="00E25426">
        <w:rPr>
          <w:rFonts w:ascii="Times New Roman" w:hAnsi="Times New Roman" w:cs="Times New Roman"/>
          <w:sz w:val="24"/>
          <w:szCs w:val="24"/>
        </w:rPr>
        <w:t>%)</w:t>
      </w:r>
      <w:r>
        <w:rPr>
          <w:rFonts w:ascii="Times New Roman" w:hAnsi="Times New Roman" w:cs="Times New Roman"/>
          <w:sz w:val="24"/>
          <w:szCs w:val="24"/>
        </w:rPr>
        <w:t>, Middle East &amp; North A</w:t>
      </w:r>
      <w:r w:rsidR="006D1082">
        <w:rPr>
          <w:rFonts w:ascii="Times New Roman" w:hAnsi="Times New Roman" w:cs="Times New Roman"/>
          <w:sz w:val="24"/>
          <w:szCs w:val="24"/>
        </w:rPr>
        <w:t xml:space="preserve">frica with 7 subsidiaries (2%) </w:t>
      </w:r>
      <w:r>
        <w:rPr>
          <w:rFonts w:ascii="Times New Roman" w:hAnsi="Times New Roman" w:cs="Times New Roman"/>
          <w:sz w:val="24"/>
          <w:szCs w:val="24"/>
        </w:rPr>
        <w:t>and South Asia and</w:t>
      </w:r>
      <w:r w:rsidR="00081BB1" w:rsidRPr="00E25426">
        <w:rPr>
          <w:rFonts w:ascii="Times New Roman" w:hAnsi="Times New Roman" w:cs="Times New Roman"/>
          <w:sz w:val="24"/>
          <w:szCs w:val="24"/>
        </w:rPr>
        <w:t xml:space="preserve"> Developed Asia Pacific</w:t>
      </w:r>
      <w:r>
        <w:rPr>
          <w:rFonts w:ascii="Times New Roman" w:hAnsi="Times New Roman" w:cs="Times New Roman"/>
          <w:sz w:val="24"/>
          <w:szCs w:val="24"/>
        </w:rPr>
        <w:t xml:space="preserve"> </w:t>
      </w:r>
      <w:r w:rsidR="00081BB1" w:rsidRPr="00E25426">
        <w:rPr>
          <w:rFonts w:ascii="Times New Roman" w:hAnsi="Times New Roman" w:cs="Times New Roman"/>
          <w:sz w:val="24"/>
          <w:szCs w:val="24"/>
        </w:rPr>
        <w:t>with less than 1% each.</w:t>
      </w:r>
    </w:p>
    <w:p w14:paraId="61E76A9A" w14:textId="396613DE" w:rsidR="00081BB1" w:rsidRPr="00E25426" w:rsidRDefault="00C828D4"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MEXICHEM</w:t>
      </w:r>
      <w:r w:rsidR="00081BB1" w:rsidRPr="00E25426">
        <w:rPr>
          <w:rFonts w:ascii="Times New Roman" w:hAnsi="Times New Roman" w:cs="Times New Roman"/>
          <w:sz w:val="24"/>
          <w:szCs w:val="24"/>
        </w:rPr>
        <w:t xml:space="preserve"> (</w:t>
      </w:r>
      <w:r w:rsidR="00173CBC">
        <w:rPr>
          <w:rFonts w:ascii="Times New Roman" w:hAnsi="Times New Roman" w:cs="Times New Roman"/>
          <w:sz w:val="24"/>
          <w:szCs w:val="24"/>
        </w:rPr>
        <w:t>c</w:t>
      </w:r>
      <w:r w:rsidR="00081BB1" w:rsidRPr="00E25426">
        <w:rPr>
          <w:rFonts w:ascii="Times New Roman" w:hAnsi="Times New Roman" w:cs="Times New Roman"/>
          <w:sz w:val="24"/>
          <w:szCs w:val="24"/>
        </w:rPr>
        <w:t>hemical &amp; petrochemical) continues to maintain the la</w:t>
      </w:r>
      <w:r w:rsidR="00A82CEF">
        <w:rPr>
          <w:rFonts w:ascii="Times New Roman" w:hAnsi="Times New Roman" w:cs="Times New Roman"/>
          <w:sz w:val="24"/>
          <w:szCs w:val="24"/>
        </w:rPr>
        <w:t>rgest number of subsidiaries (56) distributed in seven</w:t>
      </w:r>
      <w:r w:rsidR="00081BB1" w:rsidRPr="00E25426">
        <w:rPr>
          <w:rFonts w:ascii="Times New Roman" w:hAnsi="Times New Roman" w:cs="Times New Roman"/>
          <w:sz w:val="24"/>
          <w:szCs w:val="24"/>
        </w:rPr>
        <w:t xml:space="preserve"> of the regions: Other</w:t>
      </w:r>
      <w:r w:rsidR="00A82CEF">
        <w:rPr>
          <w:rFonts w:ascii="Times New Roman" w:hAnsi="Times New Roman" w:cs="Times New Roman"/>
          <w:sz w:val="24"/>
          <w:szCs w:val="24"/>
        </w:rPr>
        <w:t xml:space="preserve"> Europe (16</w:t>
      </w:r>
      <w:r w:rsidR="00081BB1" w:rsidRPr="00E25426">
        <w:rPr>
          <w:rFonts w:ascii="Times New Roman" w:hAnsi="Times New Roman" w:cs="Times New Roman"/>
          <w:sz w:val="24"/>
          <w:szCs w:val="24"/>
        </w:rPr>
        <w:t>), L</w:t>
      </w:r>
      <w:r w:rsidR="00A82CEF">
        <w:rPr>
          <w:rFonts w:ascii="Times New Roman" w:hAnsi="Times New Roman" w:cs="Times New Roman"/>
          <w:sz w:val="24"/>
          <w:szCs w:val="24"/>
        </w:rPr>
        <w:t>atin America &amp; the Caribbean (13</w:t>
      </w:r>
      <w:r w:rsidR="00081BB1" w:rsidRPr="00E25426">
        <w:rPr>
          <w:rFonts w:ascii="Times New Roman" w:hAnsi="Times New Roman" w:cs="Times New Roman"/>
          <w:sz w:val="24"/>
          <w:szCs w:val="24"/>
        </w:rPr>
        <w:t>), East Europe &amp; Cen</w:t>
      </w:r>
      <w:r w:rsidR="00A82CEF">
        <w:rPr>
          <w:rFonts w:ascii="Times New Roman" w:hAnsi="Times New Roman" w:cs="Times New Roman"/>
          <w:sz w:val="24"/>
          <w:szCs w:val="24"/>
        </w:rPr>
        <w:t>tral Asia (12), North America (8),</w:t>
      </w:r>
      <w:r w:rsidR="00081BB1" w:rsidRPr="00E25426">
        <w:rPr>
          <w:rFonts w:ascii="Times New Roman" w:hAnsi="Times New Roman" w:cs="Times New Roman"/>
          <w:sz w:val="24"/>
          <w:szCs w:val="24"/>
        </w:rPr>
        <w:t xml:space="preserve"> East Asia &amp; the Pacific (3)</w:t>
      </w:r>
      <w:r w:rsidR="00A82CEF">
        <w:rPr>
          <w:rFonts w:ascii="Times New Roman" w:hAnsi="Times New Roman" w:cs="Times New Roman"/>
          <w:sz w:val="24"/>
          <w:szCs w:val="24"/>
        </w:rPr>
        <w:t>, Middle East &amp; North Africa (3) and</w:t>
      </w:r>
      <w:r w:rsidR="00243404">
        <w:rPr>
          <w:rFonts w:ascii="Times New Roman" w:hAnsi="Times New Roman" w:cs="Times New Roman"/>
          <w:sz w:val="24"/>
          <w:szCs w:val="24"/>
        </w:rPr>
        <w:t xml:space="preserve"> South Asia (1). Three</w:t>
      </w:r>
      <w:r w:rsidR="00081BB1" w:rsidRPr="00E25426">
        <w:rPr>
          <w:rFonts w:ascii="Times New Roman" w:hAnsi="Times New Roman" w:cs="Times New Roman"/>
          <w:sz w:val="24"/>
          <w:szCs w:val="24"/>
        </w:rPr>
        <w:t xml:space="preserve"> of the Mexican MNEs are present in seven of the eight regions: </w:t>
      </w:r>
      <w:r>
        <w:rPr>
          <w:rFonts w:ascii="Times New Roman" w:hAnsi="Times New Roman" w:cs="Times New Roman"/>
          <w:sz w:val="24"/>
          <w:szCs w:val="24"/>
        </w:rPr>
        <w:t>CEMEX</w:t>
      </w:r>
      <w:r w:rsidR="00081BB1" w:rsidRPr="00E25426">
        <w:rPr>
          <w:rFonts w:ascii="Times New Roman" w:hAnsi="Times New Roman" w:cs="Times New Roman"/>
          <w:sz w:val="24"/>
          <w:szCs w:val="24"/>
        </w:rPr>
        <w:t xml:space="preserve"> (</w:t>
      </w:r>
      <w:r w:rsidR="00173CBC">
        <w:rPr>
          <w:rFonts w:ascii="Times New Roman" w:hAnsi="Times New Roman" w:cs="Times New Roman"/>
          <w:sz w:val="24"/>
          <w:szCs w:val="24"/>
        </w:rPr>
        <w:t>n</w:t>
      </w:r>
      <w:r w:rsidR="00081BB1" w:rsidRPr="00E25426">
        <w:rPr>
          <w:rFonts w:ascii="Times New Roman" w:hAnsi="Times New Roman" w:cs="Times New Roman"/>
          <w:sz w:val="24"/>
          <w:szCs w:val="24"/>
        </w:rPr>
        <w:t>on-metallic minerals) with 42 subsidiaries distributed in all the regions except Developed Asia Pacific</w:t>
      </w:r>
      <w:r w:rsidR="00243404">
        <w:rPr>
          <w:rFonts w:ascii="Times New Roman" w:hAnsi="Times New Roman" w:cs="Times New Roman"/>
          <w:sz w:val="24"/>
          <w:szCs w:val="24"/>
        </w:rPr>
        <w:t xml:space="preserve">, </w:t>
      </w:r>
      <w:r>
        <w:rPr>
          <w:rFonts w:ascii="Times New Roman" w:hAnsi="Times New Roman" w:cs="Times New Roman"/>
          <w:sz w:val="24"/>
          <w:szCs w:val="24"/>
        </w:rPr>
        <w:t>MEXICHEM</w:t>
      </w:r>
      <w:r w:rsidR="00081BB1" w:rsidRPr="00E25426">
        <w:rPr>
          <w:rFonts w:ascii="Times New Roman" w:hAnsi="Times New Roman" w:cs="Times New Roman"/>
          <w:sz w:val="24"/>
          <w:szCs w:val="24"/>
        </w:rPr>
        <w:t xml:space="preserve"> </w:t>
      </w:r>
      <w:r w:rsidR="00243404">
        <w:rPr>
          <w:rFonts w:ascii="Times New Roman" w:hAnsi="Times New Roman" w:cs="Times New Roman"/>
          <w:sz w:val="24"/>
          <w:szCs w:val="24"/>
        </w:rPr>
        <w:t>(</w:t>
      </w:r>
      <w:r w:rsidR="00173CBC">
        <w:rPr>
          <w:rFonts w:ascii="Times New Roman" w:hAnsi="Times New Roman" w:cs="Times New Roman"/>
          <w:sz w:val="24"/>
          <w:szCs w:val="24"/>
        </w:rPr>
        <w:t>c</w:t>
      </w:r>
      <w:r w:rsidR="00243404">
        <w:rPr>
          <w:rFonts w:ascii="Times New Roman" w:hAnsi="Times New Roman" w:cs="Times New Roman"/>
          <w:sz w:val="24"/>
          <w:szCs w:val="24"/>
        </w:rPr>
        <w:t xml:space="preserve">hemical &amp; petrochemicals) with 56 subsidiaries distributed in all regions except Developed Asia Pacific </w:t>
      </w:r>
      <w:r w:rsidR="00081BB1" w:rsidRPr="00E25426">
        <w:rPr>
          <w:rFonts w:ascii="Times New Roman" w:hAnsi="Times New Roman" w:cs="Times New Roman"/>
          <w:sz w:val="24"/>
          <w:szCs w:val="24"/>
        </w:rPr>
        <w:t xml:space="preserve">and </w:t>
      </w:r>
      <w:r>
        <w:rPr>
          <w:rFonts w:ascii="Times New Roman" w:hAnsi="Times New Roman" w:cs="Times New Roman"/>
          <w:sz w:val="24"/>
          <w:szCs w:val="24"/>
        </w:rPr>
        <w:t>GRUMA</w:t>
      </w:r>
      <w:r w:rsidR="00081BB1" w:rsidRPr="00E25426">
        <w:rPr>
          <w:rFonts w:ascii="Times New Roman" w:hAnsi="Times New Roman" w:cs="Times New Roman"/>
          <w:sz w:val="24"/>
          <w:szCs w:val="24"/>
        </w:rPr>
        <w:t xml:space="preserve"> (</w:t>
      </w:r>
      <w:r w:rsidR="00173CBC">
        <w:rPr>
          <w:rFonts w:ascii="Times New Roman" w:hAnsi="Times New Roman" w:cs="Times New Roman"/>
          <w:sz w:val="24"/>
          <w:szCs w:val="24"/>
        </w:rPr>
        <w:t>f</w:t>
      </w:r>
      <w:r w:rsidR="00081BB1" w:rsidRPr="00E25426">
        <w:rPr>
          <w:rFonts w:ascii="Times New Roman" w:hAnsi="Times New Roman" w:cs="Times New Roman"/>
          <w:sz w:val="24"/>
          <w:szCs w:val="24"/>
        </w:rPr>
        <w:t xml:space="preserve">ood products) with 29 subsidiaries distributed in all regions except Middle East &amp; North Africa. </w:t>
      </w:r>
    </w:p>
    <w:p w14:paraId="1D4881F1" w14:textId="7E3918D8" w:rsidR="00081BB1" w:rsidRPr="00457027" w:rsidRDefault="00081BB1"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Twelve </w:t>
      </w:r>
      <w:r w:rsidR="00173CBC">
        <w:rPr>
          <w:rFonts w:ascii="Times New Roman" w:hAnsi="Times New Roman" w:cs="Times New Roman"/>
          <w:sz w:val="24"/>
          <w:szCs w:val="24"/>
        </w:rPr>
        <w:t xml:space="preserve">of the 20 </w:t>
      </w:r>
      <w:r>
        <w:rPr>
          <w:rFonts w:ascii="Times New Roman" w:hAnsi="Times New Roman" w:cs="Times New Roman"/>
          <w:sz w:val="24"/>
          <w:szCs w:val="24"/>
        </w:rPr>
        <w:t>MNEs were global</w:t>
      </w:r>
      <w:r w:rsidR="0014232B">
        <w:rPr>
          <w:rFonts w:ascii="Times New Roman" w:hAnsi="Times New Roman" w:cs="Times New Roman"/>
          <w:sz w:val="24"/>
          <w:szCs w:val="24"/>
        </w:rPr>
        <w:t xml:space="preserve">, defined </w:t>
      </w:r>
      <w:r w:rsidR="0014232B" w:rsidRPr="00E25426">
        <w:rPr>
          <w:rFonts w:ascii="Times New Roman" w:hAnsi="Times New Roman" w:cs="Times New Roman"/>
          <w:sz w:val="24"/>
          <w:szCs w:val="24"/>
        </w:rPr>
        <w:t xml:space="preserve">as those companies that have </w:t>
      </w:r>
      <w:r w:rsidR="0014232B">
        <w:rPr>
          <w:rFonts w:ascii="Times New Roman" w:hAnsi="Times New Roman" w:cs="Times New Roman"/>
          <w:sz w:val="24"/>
          <w:szCs w:val="24"/>
        </w:rPr>
        <w:t>a presence in at least one regio</w:t>
      </w:r>
      <w:r w:rsidR="0014232B" w:rsidRPr="00E25426">
        <w:rPr>
          <w:rFonts w:ascii="Times New Roman" w:hAnsi="Times New Roman" w:cs="Times New Roman"/>
          <w:sz w:val="24"/>
          <w:szCs w:val="24"/>
        </w:rPr>
        <w:t>n in addition to the Americas</w:t>
      </w:r>
      <w:r w:rsidR="00173CBC">
        <w:rPr>
          <w:rFonts w:ascii="Times New Roman" w:hAnsi="Times New Roman" w:cs="Times New Roman"/>
          <w:sz w:val="24"/>
          <w:szCs w:val="24"/>
        </w:rPr>
        <w:t>. The remaining e</w:t>
      </w:r>
      <w:r w:rsidRPr="00E25426">
        <w:rPr>
          <w:rFonts w:ascii="Times New Roman" w:hAnsi="Times New Roman" w:cs="Times New Roman"/>
          <w:sz w:val="24"/>
          <w:szCs w:val="24"/>
        </w:rPr>
        <w:t>ight were regional</w:t>
      </w:r>
      <w:r w:rsidR="0014232B">
        <w:rPr>
          <w:rFonts w:ascii="Times New Roman" w:hAnsi="Times New Roman" w:cs="Times New Roman"/>
          <w:sz w:val="24"/>
          <w:szCs w:val="24"/>
        </w:rPr>
        <w:t>, with a presence only in the Americas</w:t>
      </w:r>
      <w:r w:rsidRPr="00E25426">
        <w:rPr>
          <w:rFonts w:ascii="Times New Roman" w:hAnsi="Times New Roman" w:cs="Times New Roman"/>
          <w:sz w:val="24"/>
          <w:szCs w:val="24"/>
        </w:rPr>
        <w:t xml:space="preserve">. </w:t>
      </w:r>
      <w:proofErr w:type="spellStart"/>
      <w:r w:rsidRPr="008B5626">
        <w:rPr>
          <w:rFonts w:ascii="Times New Roman" w:hAnsi="Times New Roman" w:cs="Times New Roman"/>
          <w:sz w:val="24"/>
          <w:szCs w:val="24"/>
          <w:lang w:val="es-MX"/>
        </w:rPr>
        <w:t>The</w:t>
      </w:r>
      <w:proofErr w:type="spellEnd"/>
      <w:r>
        <w:rPr>
          <w:rFonts w:ascii="Times New Roman" w:hAnsi="Times New Roman" w:cs="Times New Roman"/>
          <w:sz w:val="24"/>
          <w:szCs w:val="24"/>
          <w:lang w:val="es-MX"/>
        </w:rPr>
        <w:t xml:space="preserve"> global </w:t>
      </w:r>
      <w:proofErr w:type="spellStart"/>
      <w:r>
        <w:rPr>
          <w:rFonts w:ascii="Times New Roman" w:hAnsi="Times New Roman" w:cs="Times New Roman"/>
          <w:sz w:val="24"/>
          <w:szCs w:val="24"/>
          <w:lang w:val="es-MX"/>
        </w:rPr>
        <w:t>MNEs</w:t>
      </w:r>
      <w:proofErr w:type="spellEnd"/>
      <w:r>
        <w:rPr>
          <w:rFonts w:ascii="Times New Roman" w:hAnsi="Times New Roman" w:cs="Times New Roman"/>
          <w:sz w:val="24"/>
          <w:szCs w:val="24"/>
          <w:lang w:val="es-MX"/>
        </w:rPr>
        <w:t xml:space="preserve"> </w:t>
      </w:r>
      <w:proofErr w:type="spellStart"/>
      <w:r w:rsidRPr="008B5626">
        <w:rPr>
          <w:rFonts w:ascii="Times New Roman" w:hAnsi="Times New Roman" w:cs="Times New Roman"/>
          <w:sz w:val="24"/>
          <w:szCs w:val="24"/>
          <w:lang w:val="es-MX"/>
        </w:rPr>
        <w:t>were</w:t>
      </w:r>
      <w:proofErr w:type="spellEnd"/>
      <w:r>
        <w:rPr>
          <w:rFonts w:ascii="Times New Roman" w:hAnsi="Times New Roman" w:cs="Times New Roman"/>
          <w:sz w:val="24"/>
          <w:szCs w:val="24"/>
          <w:lang w:val="es-MX"/>
        </w:rPr>
        <w:t xml:space="preserve"> América Mó</w:t>
      </w:r>
      <w:r w:rsidRPr="00640BAC">
        <w:rPr>
          <w:rFonts w:ascii="Times New Roman" w:hAnsi="Times New Roman" w:cs="Times New Roman"/>
          <w:sz w:val="24"/>
          <w:szCs w:val="24"/>
          <w:lang w:val="es-MX"/>
        </w:rPr>
        <w:t xml:space="preserve">vil, </w:t>
      </w:r>
      <w:r w:rsidR="00C828D4">
        <w:rPr>
          <w:rFonts w:ascii="Times New Roman" w:hAnsi="Times New Roman" w:cs="Times New Roman"/>
          <w:sz w:val="24"/>
          <w:szCs w:val="24"/>
          <w:lang w:val="es-MX"/>
        </w:rPr>
        <w:t>CEMEX</w:t>
      </w:r>
      <w:r w:rsidRPr="00640BAC">
        <w:rPr>
          <w:rFonts w:ascii="Times New Roman" w:hAnsi="Times New Roman" w:cs="Times New Roman"/>
          <w:sz w:val="24"/>
          <w:szCs w:val="24"/>
          <w:lang w:val="es-MX"/>
        </w:rPr>
        <w:t xml:space="preserve">, </w:t>
      </w:r>
      <w:r w:rsidR="00C828D4">
        <w:rPr>
          <w:rFonts w:ascii="Times New Roman" w:hAnsi="Times New Roman" w:cs="Times New Roman"/>
          <w:sz w:val="24"/>
          <w:szCs w:val="24"/>
          <w:lang w:val="es-MX"/>
        </w:rPr>
        <w:t>Grupo FEMSA</w:t>
      </w:r>
      <w:r w:rsidRPr="00640BAC">
        <w:rPr>
          <w:rFonts w:ascii="Times New Roman" w:hAnsi="Times New Roman" w:cs="Times New Roman"/>
          <w:sz w:val="24"/>
          <w:szCs w:val="24"/>
          <w:lang w:val="es-MX"/>
        </w:rPr>
        <w:t xml:space="preserve">, </w:t>
      </w:r>
      <w:r w:rsidR="00C828D4">
        <w:rPr>
          <w:rFonts w:ascii="Times New Roman" w:hAnsi="Times New Roman" w:cs="Times New Roman"/>
          <w:sz w:val="24"/>
          <w:szCs w:val="24"/>
          <w:lang w:val="es-MX"/>
        </w:rPr>
        <w:t xml:space="preserve">Grupo </w:t>
      </w:r>
      <w:proofErr w:type="spellStart"/>
      <w:r w:rsidR="00C828D4">
        <w:rPr>
          <w:rFonts w:ascii="Times New Roman" w:hAnsi="Times New Roman" w:cs="Times New Roman"/>
          <w:sz w:val="24"/>
          <w:szCs w:val="24"/>
          <w:lang w:val="es-MX"/>
        </w:rPr>
        <w:t>Mexico</w:t>
      </w:r>
      <w:proofErr w:type="spellEnd"/>
      <w:r w:rsidRPr="00640BAC">
        <w:rPr>
          <w:rFonts w:ascii="Times New Roman" w:hAnsi="Times New Roman" w:cs="Times New Roman"/>
          <w:sz w:val="24"/>
          <w:szCs w:val="24"/>
          <w:lang w:val="es-MX"/>
        </w:rPr>
        <w:t xml:space="preserve">, </w:t>
      </w:r>
      <w:r w:rsidR="00C828D4">
        <w:rPr>
          <w:rFonts w:ascii="Times New Roman" w:hAnsi="Times New Roman" w:cs="Times New Roman"/>
          <w:sz w:val="24"/>
          <w:szCs w:val="24"/>
          <w:lang w:val="es-MX"/>
        </w:rPr>
        <w:t>Grupo BIMBO</w:t>
      </w:r>
      <w:r w:rsidR="00654A45">
        <w:rPr>
          <w:rFonts w:ascii="Times New Roman" w:hAnsi="Times New Roman" w:cs="Times New Roman"/>
          <w:sz w:val="24"/>
          <w:szCs w:val="24"/>
          <w:lang w:val="es-MX"/>
        </w:rPr>
        <w:t xml:space="preserve">, </w:t>
      </w:r>
      <w:r w:rsidR="00C828D4">
        <w:rPr>
          <w:rFonts w:ascii="Times New Roman" w:hAnsi="Times New Roman" w:cs="Times New Roman"/>
          <w:sz w:val="24"/>
          <w:szCs w:val="24"/>
          <w:lang w:val="es-MX"/>
        </w:rPr>
        <w:t>Grupo ALFA</w:t>
      </w:r>
      <w:r w:rsidR="00654A45">
        <w:rPr>
          <w:rFonts w:ascii="Times New Roman" w:hAnsi="Times New Roman" w:cs="Times New Roman"/>
          <w:sz w:val="24"/>
          <w:szCs w:val="24"/>
          <w:lang w:val="es-MX"/>
        </w:rPr>
        <w:t xml:space="preserve">, </w:t>
      </w:r>
      <w:r w:rsidRPr="00640BAC">
        <w:rPr>
          <w:rFonts w:ascii="Times New Roman" w:hAnsi="Times New Roman" w:cs="Times New Roman"/>
          <w:sz w:val="24"/>
          <w:szCs w:val="24"/>
          <w:lang w:val="es-MX"/>
        </w:rPr>
        <w:t xml:space="preserve">ARCA-Continental, </w:t>
      </w:r>
      <w:r w:rsidR="00C828D4">
        <w:rPr>
          <w:rFonts w:ascii="Times New Roman" w:hAnsi="Times New Roman" w:cs="Times New Roman"/>
          <w:sz w:val="24"/>
          <w:szCs w:val="24"/>
          <w:lang w:val="es-MX"/>
        </w:rPr>
        <w:t>MEXICHEM</w:t>
      </w:r>
      <w:r w:rsidR="00654A45">
        <w:rPr>
          <w:rFonts w:ascii="Times New Roman" w:hAnsi="Times New Roman" w:cs="Times New Roman"/>
          <w:sz w:val="24"/>
          <w:szCs w:val="24"/>
          <w:lang w:val="es-MX"/>
        </w:rPr>
        <w:t xml:space="preserve">, </w:t>
      </w:r>
      <w:r w:rsidR="00C828D4">
        <w:rPr>
          <w:rFonts w:ascii="Times New Roman" w:hAnsi="Times New Roman" w:cs="Times New Roman"/>
          <w:sz w:val="24"/>
          <w:szCs w:val="24"/>
          <w:lang w:val="es-MX"/>
        </w:rPr>
        <w:t>GRUMA</w:t>
      </w:r>
      <w:r w:rsidRPr="00640BAC">
        <w:rPr>
          <w:rFonts w:ascii="Times New Roman" w:hAnsi="Times New Roman" w:cs="Times New Roman"/>
          <w:sz w:val="24"/>
          <w:szCs w:val="24"/>
          <w:lang w:val="es-MX"/>
        </w:rPr>
        <w:t xml:space="preserve">, </w:t>
      </w:r>
      <w:r w:rsidR="00654A45">
        <w:rPr>
          <w:rFonts w:ascii="Times New Roman" w:hAnsi="Times New Roman" w:cs="Times New Roman"/>
          <w:sz w:val="24"/>
          <w:szCs w:val="24"/>
          <w:lang w:val="es-MX"/>
        </w:rPr>
        <w:t xml:space="preserve">Casa Cuervo, </w:t>
      </w:r>
      <w:r w:rsidR="00C828D4">
        <w:rPr>
          <w:rFonts w:ascii="Times New Roman" w:hAnsi="Times New Roman" w:cs="Times New Roman"/>
          <w:sz w:val="24"/>
          <w:szCs w:val="24"/>
          <w:lang w:val="es-MX"/>
        </w:rPr>
        <w:t>ALSEA</w:t>
      </w:r>
      <w:r w:rsidR="00654A45">
        <w:rPr>
          <w:rFonts w:ascii="Times New Roman" w:hAnsi="Times New Roman" w:cs="Times New Roman"/>
          <w:sz w:val="24"/>
          <w:szCs w:val="24"/>
          <w:lang w:val="es-MX"/>
        </w:rPr>
        <w:t xml:space="preserve"> and </w:t>
      </w:r>
      <w:r w:rsidR="00C828D4">
        <w:rPr>
          <w:rFonts w:ascii="Times New Roman" w:hAnsi="Times New Roman" w:cs="Times New Roman"/>
          <w:sz w:val="24"/>
          <w:szCs w:val="24"/>
          <w:lang w:val="es-MX"/>
        </w:rPr>
        <w:t>Grupo CARSO</w:t>
      </w:r>
      <w:r w:rsidRPr="00640BAC">
        <w:rPr>
          <w:rFonts w:ascii="Times New Roman" w:hAnsi="Times New Roman" w:cs="Times New Roman"/>
          <w:sz w:val="24"/>
          <w:szCs w:val="24"/>
          <w:lang w:val="es-MX"/>
        </w:rPr>
        <w:t xml:space="preserve">. </w:t>
      </w:r>
      <w:r w:rsidRPr="00457027">
        <w:rPr>
          <w:rFonts w:ascii="Times New Roman" w:hAnsi="Times New Roman" w:cs="Times New Roman"/>
          <w:sz w:val="24"/>
          <w:szCs w:val="24"/>
        </w:rPr>
        <w:t>No Mexican MNE had a presence in sub-Sahara</w:t>
      </w:r>
      <w:r w:rsidR="00804E73" w:rsidRPr="00457027">
        <w:rPr>
          <w:rFonts w:ascii="Times New Roman" w:hAnsi="Times New Roman" w:cs="Times New Roman"/>
          <w:sz w:val="24"/>
          <w:szCs w:val="24"/>
        </w:rPr>
        <w:t>n</w:t>
      </w:r>
      <w:r w:rsidRPr="00457027">
        <w:rPr>
          <w:rFonts w:ascii="Times New Roman" w:hAnsi="Times New Roman" w:cs="Times New Roman"/>
          <w:sz w:val="24"/>
          <w:szCs w:val="24"/>
        </w:rPr>
        <w:t xml:space="preserve"> Africa.</w:t>
      </w:r>
    </w:p>
    <w:p w14:paraId="01ADAC28" w14:textId="77777777" w:rsidR="00081BB1" w:rsidRPr="004B436D" w:rsidRDefault="00923BEF" w:rsidP="00753882">
      <w:pPr>
        <w:spacing w:line="276" w:lineRule="auto"/>
        <w:jc w:val="both"/>
        <w:rPr>
          <w:rFonts w:ascii="Times New Roman" w:hAnsi="Times New Roman" w:cs="Times New Roman"/>
          <w:b/>
          <w:sz w:val="24"/>
          <w:szCs w:val="24"/>
        </w:rPr>
      </w:pPr>
      <w:r>
        <w:rPr>
          <w:rFonts w:ascii="Times New Roman" w:hAnsi="Times New Roman" w:cs="Times New Roman"/>
          <w:b/>
          <w:sz w:val="24"/>
          <w:szCs w:val="24"/>
        </w:rPr>
        <w:t>Transnationality I</w:t>
      </w:r>
      <w:r w:rsidR="00081BB1" w:rsidRPr="004B436D">
        <w:rPr>
          <w:rFonts w:ascii="Times New Roman" w:hAnsi="Times New Roman" w:cs="Times New Roman"/>
          <w:b/>
          <w:sz w:val="24"/>
          <w:szCs w:val="24"/>
        </w:rPr>
        <w:t>ndex</w:t>
      </w:r>
      <w:r w:rsidR="004D623F">
        <w:rPr>
          <w:rFonts w:ascii="Times New Roman" w:hAnsi="Times New Roman" w:cs="Times New Roman"/>
          <w:b/>
          <w:sz w:val="24"/>
          <w:szCs w:val="24"/>
        </w:rPr>
        <w:t xml:space="preserve"> </w:t>
      </w:r>
    </w:p>
    <w:p w14:paraId="7EB23772" w14:textId="7F063001" w:rsidR="00081BB1" w:rsidRPr="004B436D" w:rsidRDefault="00081BB1" w:rsidP="00753882">
      <w:pPr>
        <w:spacing w:line="276" w:lineRule="auto"/>
        <w:jc w:val="both"/>
        <w:rPr>
          <w:rFonts w:ascii="Times New Roman" w:hAnsi="Times New Roman" w:cs="Times New Roman"/>
          <w:sz w:val="24"/>
          <w:szCs w:val="24"/>
        </w:rPr>
      </w:pPr>
      <w:r w:rsidRPr="004B436D">
        <w:rPr>
          <w:rFonts w:ascii="Times New Roman" w:hAnsi="Times New Roman" w:cs="Times New Roman"/>
          <w:sz w:val="24"/>
          <w:szCs w:val="24"/>
        </w:rPr>
        <w:t>The transnationality index (TNI)</w:t>
      </w:r>
      <w:r w:rsidR="00173CBC">
        <w:rPr>
          <w:rFonts w:ascii="Times New Roman" w:hAnsi="Times New Roman" w:cs="Times New Roman"/>
          <w:sz w:val="24"/>
          <w:szCs w:val="24"/>
        </w:rPr>
        <w:t xml:space="preserve"> aims to represent the extent of a firm’s international activities and presence as compared to its domestic activities and presence. It</w:t>
      </w:r>
      <w:r w:rsidRPr="004B436D">
        <w:rPr>
          <w:rFonts w:ascii="Times New Roman" w:hAnsi="Times New Roman" w:cs="Times New Roman"/>
          <w:sz w:val="24"/>
          <w:szCs w:val="24"/>
        </w:rPr>
        <w:t xml:space="preserve"> is calculated as the average of the following three ratios: foreign assets to total assets, foreign sales to total sales, and foreign employees to total employees. It is expressed as a percentage (that i</w:t>
      </w:r>
      <w:r w:rsidR="00C24403">
        <w:rPr>
          <w:rFonts w:ascii="Times New Roman" w:hAnsi="Times New Roman" w:cs="Times New Roman"/>
          <w:sz w:val="24"/>
          <w:szCs w:val="24"/>
        </w:rPr>
        <w:t>s, 41% instead of 0.41). In 2017</w:t>
      </w:r>
      <w:r w:rsidRPr="004B436D">
        <w:rPr>
          <w:rFonts w:ascii="Times New Roman" w:hAnsi="Times New Roman" w:cs="Times New Roman"/>
          <w:sz w:val="24"/>
          <w:szCs w:val="24"/>
        </w:rPr>
        <w:t>,</w:t>
      </w:r>
      <w:r w:rsidR="00C24403">
        <w:rPr>
          <w:rFonts w:ascii="Times New Roman" w:hAnsi="Times New Roman" w:cs="Times New Roman"/>
          <w:sz w:val="24"/>
          <w:szCs w:val="24"/>
        </w:rPr>
        <w:t xml:space="preserve"> </w:t>
      </w:r>
      <w:r w:rsidR="00C828D4">
        <w:rPr>
          <w:rFonts w:ascii="Times New Roman" w:hAnsi="Times New Roman" w:cs="Times New Roman"/>
          <w:sz w:val="24"/>
          <w:szCs w:val="24"/>
        </w:rPr>
        <w:t>MEXICHEM</w:t>
      </w:r>
      <w:r w:rsidR="00C24403">
        <w:rPr>
          <w:rFonts w:ascii="Times New Roman" w:hAnsi="Times New Roman" w:cs="Times New Roman"/>
          <w:sz w:val="24"/>
          <w:szCs w:val="24"/>
        </w:rPr>
        <w:t xml:space="preserve"> had the highest TNI at 83</w:t>
      </w:r>
      <w:r w:rsidRPr="004B436D">
        <w:rPr>
          <w:rFonts w:ascii="Times New Roman" w:hAnsi="Times New Roman" w:cs="Times New Roman"/>
          <w:sz w:val="24"/>
          <w:szCs w:val="24"/>
        </w:rPr>
        <w:t>% (Annex I, Tabl</w:t>
      </w:r>
      <w:r w:rsidR="00C24403">
        <w:rPr>
          <w:rFonts w:ascii="Times New Roman" w:hAnsi="Times New Roman" w:cs="Times New Roman"/>
          <w:sz w:val="24"/>
          <w:szCs w:val="24"/>
        </w:rPr>
        <w:t xml:space="preserve">e 1). In addition to </w:t>
      </w:r>
      <w:r w:rsidR="00C828D4">
        <w:rPr>
          <w:rFonts w:ascii="Times New Roman" w:hAnsi="Times New Roman" w:cs="Times New Roman"/>
          <w:sz w:val="24"/>
          <w:szCs w:val="24"/>
        </w:rPr>
        <w:t>MEXICHEM</w:t>
      </w:r>
      <w:r w:rsidR="00C24403">
        <w:rPr>
          <w:rFonts w:ascii="Times New Roman" w:hAnsi="Times New Roman" w:cs="Times New Roman"/>
          <w:sz w:val="24"/>
          <w:szCs w:val="24"/>
        </w:rPr>
        <w:t>, five</w:t>
      </w:r>
      <w:r w:rsidRPr="004B436D">
        <w:rPr>
          <w:rFonts w:ascii="Times New Roman" w:hAnsi="Times New Roman" w:cs="Times New Roman"/>
          <w:sz w:val="24"/>
          <w:szCs w:val="24"/>
        </w:rPr>
        <w:t xml:space="preserve"> other MNEs posted a TNI above 50%: </w:t>
      </w:r>
      <w:r w:rsidR="00C828D4">
        <w:rPr>
          <w:rFonts w:ascii="Times New Roman" w:hAnsi="Times New Roman" w:cs="Times New Roman"/>
          <w:sz w:val="24"/>
          <w:szCs w:val="24"/>
        </w:rPr>
        <w:t>CEMEX</w:t>
      </w:r>
      <w:r w:rsidR="00C24403">
        <w:rPr>
          <w:rFonts w:ascii="Times New Roman" w:hAnsi="Times New Roman" w:cs="Times New Roman"/>
          <w:sz w:val="24"/>
          <w:szCs w:val="24"/>
        </w:rPr>
        <w:t xml:space="preserve"> (79%), </w:t>
      </w:r>
      <w:r w:rsidR="00C828D4">
        <w:rPr>
          <w:rFonts w:ascii="Times New Roman" w:hAnsi="Times New Roman" w:cs="Times New Roman"/>
          <w:sz w:val="24"/>
          <w:szCs w:val="24"/>
        </w:rPr>
        <w:t>GRUMA</w:t>
      </w:r>
      <w:r w:rsidR="00C24403">
        <w:rPr>
          <w:rFonts w:ascii="Times New Roman" w:hAnsi="Times New Roman" w:cs="Times New Roman"/>
          <w:sz w:val="24"/>
          <w:szCs w:val="24"/>
        </w:rPr>
        <w:t xml:space="preserve"> (66%),</w:t>
      </w:r>
      <w:r w:rsidRPr="004B436D">
        <w:rPr>
          <w:rFonts w:ascii="Times New Roman" w:hAnsi="Times New Roman" w:cs="Times New Roman"/>
          <w:sz w:val="24"/>
          <w:szCs w:val="24"/>
        </w:rPr>
        <w:t xml:space="preserve"> </w:t>
      </w:r>
      <w:r w:rsidR="00C828D4">
        <w:rPr>
          <w:rFonts w:ascii="Times New Roman" w:hAnsi="Times New Roman" w:cs="Times New Roman"/>
          <w:sz w:val="24"/>
          <w:szCs w:val="24"/>
        </w:rPr>
        <w:t>Grupo BIMBO</w:t>
      </w:r>
      <w:r w:rsidR="00C24403">
        <w:rPr>
          <w:rFonts w:ascii="Times New Roman" w:hAnsi="Times New Roman" w:cs="Times New Roman"/>
          <w:sz w:val="24"/>
          <w:szCs w:val="24"/>
        </w:rPr>
        <w:t xml:space="preserve"> (64%), América </w:t>
      </w:r>
      <w:proofErr w:type="spellStart"/>
      <w:r w:rsidR="00C24403">
        <w:rPr>
          <w:rFonts w:ascii="Times New Roman" w:hAnsi="Times New Roman" w:cs="Times New Roman"/>
          <w:sz w:val="24"/>
          <w:szCs w:val="24"/>
        </w:rPr>
        <w:t>Móvil</w:t>
      </w:r>
      <w:proofErr w:type="spellEnd"/>
      <w:r w:rsidR="00C24403">
        <w:rPr>
          <w:rFonts w:ascii="Times New Roman" w:hAnsi="Times New Roman" w:cs="Times New Roman"/>
          <w:sz w:val="24"/>
          <w:szCs w:val="24"/>
        </w:rPr>
        <w:t xml:space="preserve"> (63</w:t>
      </w:r>
      <w:r w:rsidRPr="004B436D">
        <w:rPr>
          <w:rFonts w:ascii="Times New Roman" w:hAnsi="Times New Roman" w:cs="Times New Roman"/>
          <w:sz w:val="24"/>
          <w:szCs w:val="24"/>
        </w:rPr>
        <w:t>%)</w:t>
      </w:r>
      <w:r w:rsidR="00C24403">
        <w:rPr>
          <w:rFonts w:ascii="Times New Roman" w:hAnsi="Times New Roman" w:cs="Times New Roman"/>
          <w:sz w:val="24"/>
          <w:szCs w:val="24"/>
        </w:rPr>
        <w:t xml:space="preserve"> and ARCA-Continental (52%)</w:t>
      </w:r>
      <w:r w:rsidRPr="004B436D">
        <w:rPr>
          <w:rFonts w:ascii="Times New Roman" w:hAnsi="Times New Roman" w:cs="Times New Roman"/>
          <w:sz w:val="24"/>
          <w:szCs w:val="24"/>
        </w:rPr>
        <w:t xml:space="preserve">. This year it was not possible to fully calculate the TNI of three MNEs, </w:t>
      </w:r>
      <w:proofErr w:type="spellStart"/>
      <w:r w:rsidRPr="004B436D">
        <w:rPr>
          <w:rFonts w:ascii="Times New Roman" w:hAnsi="Times New Roman" w:cs="Times New Roman"/>
          <w:sz w:val="24"/>
          <w:szCs w:val="24"/>
        </w:rPr>
        <w:t>Cementos</w:t>
      </w:r>
      <w:proofErr w:type="spellEnd"/>
      <w:r w:rsidRPr="004B436D">
        <w:rPr>
          <w:rFonts w:ascii="Times New Roman" w:hAnsi="Times New Roman" w:cs="Times New Roman"/>
          <w:sz w:val="24"/>
          <w:szCs w:val="24"/>
        </w:rPr>
        <w:t xml:space="preserve"> Chihuahua, XIGNUX, and </w:t>
      </w:r>
      <w:r w:rsidR="00C828D4">
        <w:rPr>
          <w:rFonts w:ascii="Times New Roman" w:hAnsi="Times New Roman" w:cs="Times New Roman"/>
          <w:sz w:val="24"/>
          <w:szCs w:val="24"/>
        </w:rPr>
        <w:t>Grupo CARSO</w:t>
      </w:r>
      <w:r w:rsidRPr="004B436D">
        <w:rPr>
          <w:rFonts w:ascii="Times New Roman" w:hAnsi="Times New Roman" w:cs="Times New Roman"/>
          <w:sz w:val="24"/>
          <w:szCs w:val="24"/>
        </w:rPr>
        <w:t>, due to lack of information on the number of their foreign employees.</w:t>
      </w:r>
    </w:p>
    <w:p w14:paraId="1606041C" w14:textId="77777777" w:rsidR="00081BB1" w:rsidRPr="00B92AF4" w:rsidRDefault="00081BB1" w:rsidP="00753882">
      <w:pPr>
        <w:spacing w:line="276" w:lineRule="auto"/>
        <w:jc w:val="both"/>
        <w:rPr>
          <w:rFonts w:ascii="Times New Roman" w:hAnsi="Times New Roman" w:cs="Times New Roman"/>
          <w:color w:val="FF0000"/>
          <w:sz w:val="24"/>
          <w:szCs w:val="24"/>
        </w:rPr>
      </w:pPr>
      <w:r w:rsidRPr="00640BAC">
        <w:rPr>
          <w:rFonts w:ascii="Times New Roman" w:hAnsi="Times New Roman" w:cs="Times New Roman"/>
          <w:b/>
          <w:sz w:val="24"/>
          <w:szCs w:val="24"/>
        </w:rPr>
        <w:t>Ownership status</w:t>
      </w:r>
      <w:r w:rsidR="00B92AF4">
        <w:rPr>
          <w:rFonts w:ascii="Times New Roman" w:hAnsi="Times New Roman" w:cs="Times New Roman"/>
          <w:b/>
          <w:sz w:val="24"/>
          <w:szCs w:val="24"/>
        </w:rPr>
        <w:t xml:space="preserve"> </w:t>
      </w:r>
    </w:p>
    <w:p w14:paraId="7FD85BBE" w14:textId="23149CB4" w:rsidR="00081BB1" w:rsidRPr="00640BAC" w:rsidRDefault="00C828D4"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PEMEX</w:t>
      </w:r>
      <w:r w:rsidR="00081BB1" w:rsidRPr="00E25426">
        <w:rPr>
          <w:rFonts w:ascii="Times New Roman" w:hAnsi="Times New Roman" w:cs="Times New Roman"/>
          <w:sz w:val="24"/>
          <w:szCs w:val="24"/>
        </w:rPr>
        <w:t xml:space="preserve"> (</w:t>
      </w:r>
      <w:r w:rsidR="00173CBC">
        <w:rPr>
          <w:rFonts w:ascii="Times New Roman" w:hAnsi="Times New Roman" w:cs="Times New Roman"/>
          <w:sz w:val="24"/>
          <w:szCs w:val="24"/>
        </w:rPr>
        <w:t>o</w:t>
      </w:r>
      <w:r w:rsidR="00081BB1" w:rsidRPr="00E25426">
        <w:rPr>
          <w:rFonts w:ascii="Times New Roman" w:hAnsi="Times New Roman" w:cs="Times New Roman"/>
          <w:sz w:val="24"/>
          <w:szCs w:val="24"/>
        </w:rPr>
        <w:t>il &amp; gas) is the only MNE that is 100% owned by the Mexican State. It is not liste</w:t>
      </w:r>
      <w:r w:rsidR="00081BB1">
        <w:rPr>
          <w:rFonts w:ascii="Times New Roman" w:hAnsi="Times New Roman" w:cs="Times New Roman"/>
          <w:sz w:val="24"/>
          <w:szCs w:val="24"/>
        </w:rPr>
        <w:t>d</w:t>
      </w:r>
      <w:r w:rsidR="00081BB1" w:rsidRPr="00E25426">
        <w:rPr>
          <w:rFonts w:ascii="Times New Roman" w:hAnsi="Times New Roman" w:cs="Times New Roman"/>
          <w:sz w:val="24"/>
          <w:szCs w:val="24"/>
        </w:rPr>
        <w:t xml:space="preserve"> </w:t>
      </w:r>
      <w:r w:rsidR="00173CBC">
        <w:rPr>
          <w:rFonts w:ascii="Times New Roman" w:hAnsi="Times New Roman" w:cs="Times New Roman"/>
          <w:sz w:val="24"/>
          <w:szCs w:val="24"/>
        </w:rPr>
        <w:t>on</w:t>
      </w:r>
      <w:r w:rsidR="00081BB1">
        <w:rPr>
          <w:rFonts w:ascii="Times New Roman" w:hAnsi="Times New Roman" w:cs="Times New Roman"/>
          <w:sz w:val="24"/>
          <w:szCs w:val="24"/>
        </w:rPr>
        <w:t xml:space="preserve"> any stock e</w:t>
      </w:r>
      <w:r w:rsidR="00081BB1" w:rsidRPr="00E25426">
        <w:rPr>
          <w:rFonts w:ascii="Times New Roman" w:hAnsi="Times New Roman" w:cs="Times New Roman"/>
          <w:sz w:val="24"/>
          <w:szCs w:val="24"/>
        </w:rPr>
        <w:t>xchange. The only other MNE included in the ranking that is not listed on a stock Exchange is XIGNUX (</w:t>
      </w:r>
      <w:r w:rsidR="00173CBC">
        <w:rPr>
          <w:rFonts w:ascii="Times New Roman" w:hAnsi="Times New Roman" w:cs="Times New Roman"/>
          <w:sz w:val="24"/>
          <w:szCs w:val="24"/>
        </w:rPr>
        <w:t>d</w:t>
      </w:r>
      <w:r w:rsidR="00081BB1" w:rsidRPr="00E25426">
        <w:rPr>
          <w:rFonts w:ascii="Times New Roman" w:hAnsi="Times New Roman" w:cs="Times New Roman"/>
          <w:sz w:val="24"/>
          <w:szCs w:val="24"/>
        </w:rPr>
        <w:t xml:space="preserve">iversified) which is controlled (78.95%) by the Garza Herrera family. The </w:t>
      </w:r>
      <w:r w:rsidR="00964B95">
        <w:rPr>
          <w:rFonts w:ascii="Times New Roman" w:hAnsi="Times New Roman" w:cs="Times New Roman"/>
          <w:sz w:val="24"/>
          <w:szCs w:val="24"/>
        </w:rPr>
        <w:t>remaining</w:t>
      </w:r>
      <w:r w:rsidR="00081BB1" w:rsidRPr="00E25426">
        <w:rPr>
          <w:rFonts w:ascii="Times New Roman" w:hAnsi="Times New Roman" w:cs="Times New Roman"/>
          <w:sz w:val="24"/>
          <w:szCs w:val="24"/>
        </w:rPr>
        <w:t xml:space="preserve"> 18 MNEs are listed on the </w:t>
      </w:r>
      <w:r w:rsidR="00081BB1">
        <w:rPr>
          <w:rFonts w:ascii="Times New Roman" w:hAnsi="Times New Roman" w:cs="Times New Roman"/>
          <w:sz w:val="24"/>
          <w:szCs w:val="24"/>
        </w:rPr>
        <w:t>Mexican Stock Market (BMV</w:t>
      </w:r>
      <w:r w:rsidR="00081BB1" w:rsidRPr="00E25426">
        <w:rPr>
          <w:rFonts w:ascii="Times New Roman" w:hAnsi="Times New Roman" w:cs="Times New Roman"/>
          <w:sz w:val="24"/>
          <w:szCs w:val="24"/>
        </w:rPr>
        <w:t xml:space="preserve">). Seven of them are also </w:t>
      </w:r>
      <w:r w:rsidR="00081BB1" w:rsidRPr="009B77E8">
        <w:rPr>
          <w:rFonts w:ascii="Times New Roman" w:hAnsi="Times New Roman" w:cs="Times New Roman"/>
          <w:sz w:val="24"/>
          <w:szCs w:val="24"/>
        </w:rPr>
        <w:t>liste</w:t>
      </w:r>
      <w:r w:rsidR="00081BB1">
        <w:rPr>
          <w:rFonts w:ascii="Times New Roman" w:hAnsi="Times New Roman" w:cs="Times New Roman"/>
          <w:sz w:val="24"/>
          <w:szCs w:val="24"/>
        </w:rPr>
        <w:t xml:space="preserve">d </w:t>
      </w:r>
      <w:r w:rsidR="00081BB1" w:rsidRPr="00E25426">
        <w:rPr>
          <w:rFonts w:ascii="Times New Roman" w:hAnsi="Times New Roman" w:cs="Times New Roman"/>
          <w:sz w:val="24"/>
          <w:szCs w:val="24"/>
        </w:rPr>
        <w:t xml:space="preserve">on the NY Stock Exchange and/or on </w:t>
      </w:r>
      <w:proofErr w:type="spellStart"/>
      <w:r w:rsidR="00081BB1" w:rsidRPr="00E25426">
        <w:rPr>
          <w:rFonts w:ascii="Times New Roman" w:hAnsi="Times New Roman" w:cs="Times New Roman"/>
          <w:sz w:val="24"/>
          <w:szCs w:val="24"/>
        </w:rPr>
        <w:t>Latibex</w:t>
      </w:r>
      <w:proofErr w:type="spellEnd"/>
      <w:r w:rsidR="00081BB1" w:rsidRPr="00E25426">
        <w:rPr>
          <w:rFonts w:ascii="Times New Roman" w:hAnsi="Times New Roman" w:cs="Times New Roman"/>
          <w:sz w:val="24"/>
          <w:szCs w:val="24"/>
        </w:rPr>
        <w:t>, the Spanish stock Exchange for Latin American securities (Annex I, Table 3).</w:t>
      </w:r>
    </w:p>
    <w:p w14:paraId="2A44835B" w14:textId="77777777" w:rsidR="00081BB1" w:rsidRPr="004B436D" w:rsidRDefault="006615D2" w:rsidP="00753882">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Employment in 2017 </w:t>
      </w:r>
    </w:p>
    <w:p w14:paraId="2170134D" w14:textId="35D7C110" w:rsidR="00081BB1" w:rsidRPr="004B436D" w:rsidRDefault="00081BB1" w:rsidP="00753882">
      <w:pPr>
        <w:spacing w:line="276" w:lineRule="auto"/>
        <w:jc w:val="both"/>
        <w:rPr>
          <w:rFonts w:ascii="Times New Roman" w:hAnsi="Times New Roman" w:cs="Times New Roman"/>
          <w:sz w:val="24"/>
          <w:szCs w:val="24"/>
        </w:rPr>
      </w:pPr>
      <w:r w:rsidRPr="004B436D">
        <w:rPr>
          <w:rFonts w:ascii="Times New Roman" w:hAnsi="Times New Roman" w:cs="Times New Roman"/>
          <w:sz w:val="24"/>
          <w:szCs w:val="24"/>
        </w:rPr>
        <w:t>Foreign employm</w:t>
      </w:r>
      <w:r w:rsidR="00B92AF4">
        <w:rPr>
          <w:rFonts w:ascii="Times New Roman" w:hAnsi="Times New Roman" w:cs="Times New Roman"/>
          <w:sz w:val="24"/>
          <w:szCs w:val="24"/>
        </w:rPr>
        <w:t xml:space="preserve">ent during 2017 </w:t>
      </w:r>
      <w:r w:rsidR="002F44E4">
        <w:rPr>
          <w:rFonts w:ascii="Times New Roman" w:hAnsi="Times New Roman" w:cs="Times New Roman"/>
          <w:sz w:val="24"/>
          <w:szCs w:val="24"/>
        </w:rPr>
        <w:t xml:space="preserve">(408,231) </w:t>
      </w:r>
      <w:r w:rsidR="00B92AF4">
        <w:rPr>
          <w:rFonts w:ascii="Times New Roman" w:hAnsi="Times New Roman" w:cs="Times New Roman"/>
          <w:sz w:val="24"/>
          <w:szCs w:val="24"/>
        </w:rPr>
        <w:t>increased by 24,231</w:t>
      </w:r>
      <w:r w:rsidR="002F44E4">
        <w:rPr>
          <w:rFonts w:ascii="Times New Roman" w:hAnsi="Times New Roman" w:cs="Times New Roman"/>
          <w:sz w:val="24"/>
          <w:szCs w:val="24"/>
        </w:rPr>
        <w:t xml:space="preserve"> new jobs </w:t>
      </w:r>
      <w:r w:rsidR="00964B95">
        <w:rPr>
          <w:rFonts w:ascii="Times New Roman" w:hAnsi="Times New Roman" w:cs="Times New Roman"/>
          <w:sz w:val="24"/>
          <w:szCs w:val="24"/>
        </w:rPr>
        <w:t xml:space="preserve">when </w:t>
      </w:r>
      <w:r w:rsidR="002F44E4">
        <w:rPr>
          <w:rFonts w:ascii="Times New Roman" w:hAnsi="Times New Roman" w:cs="Times New Roman"/>
          <w:sz w:val="24"/>
          <w:szCs w:val="24"/>
        </w:rPr>
        <w:t>compared to 2016</w:t>
      </w:r>
      <w:r w:rsidR="00964B95">
        <w:rPr>
          <w:rFonts w:ascii="Times New Roman" w:hAnsi="Times New Roman" w:cs="Times New Roman"/>
          <w:sz w:val="24"/>
          <w:szCs w:val="24"/>
        </w:rPr>
        <w:t xml:space="preserve"> employment levels</w:t>
      </w:r>
      <w:r w:rsidRPr="004B436D">
        <w:rPr>
          <w:rFonts w:ascii="Times New Roman" w:hAnsi="Times New Roman" w:cs="Times New Roman"/>
          <w:sz w:val="24"/>
          <w:szCs w:val="24"/>
        </w:rPr>
        <w:t xml:space="preserve">. The companies </w:t>
      </w:r>
      <w:r w:rsidR="00804E73">
        <w:rPr>
          <w:rFonts w:ascii="Times New Roman" w:hAnsi="Times New Roman" w:cs="Times New Roman"/>
          <w:sz w:val="24"/>
          <w:szCs w:val="24"/>
        </w:rPr>
        <w:t xml:space="preserve">with the greatest number of new overseas employees in </w:t>
      </w:r>
      <w:proofErr w:type="gramStart"/>
      <w:r w:rsidR="00804E73">
        <w:rPr>
          <w:rFonts w:ascii="Times New Roman" w:hAnsi="Times New Roman" w:cs="Times New Roman"/>
          <w:sz w:val="24"/>
          <w:szCs w:val="24"/>
        </w:rPr>
        <w:t xml:space="preserve">2017 </w:t>
      </w:r>
      <w:r w:rsidRPr="004B436D">
        <w:rPr>
          <w:rFonts w:ascii="Times New Roman" w:hAnsi="Times New Roman" w:cs="Times New Roman"/>
          <w:sz w:val="24"/>
          <w:szCs w:val="24"/>
        </w:rPr>
        <w:t xml:space="preserve"> were</w:t>
      </w:r>
      <w:proofErr w:type="gramEnd"/>
      <w:r w:rsidRPr="004B436D">
        <w:rPr>
          <w:rFonts w:ascii="Times New Roman" w:hAnsi="Times New Roman" w:cs="Times New Roman"/>
          <w:sz w:val="24"/>
          <w:szCs w:val="24"/>
        </w:rPr>
        <w:t xml:space="preserve"> </w:t>
      </w:r>
      <w:r w:rsidR="002F44E4">
        <w:rPr>
          <w:rFonts w:ascii="Times New Roman" w:hAnsi="Times New Roman" w:cs="Times New Roman"/>
          <w:sz w:val="24"/>
          <w:szCs w:val="24"/>
        </w:rPr>
        <w:t xml:space="preserve">ARCA-Continental </w:t>
      </w:r>
      <w:r w:rsidR="00BE7A51">
        <w:rPr>
          <w:rFonts w:ascii="Times New Roman" w:hAnsi="Times New Roman" w:cs="Times New Roman"/>
          <w:sz w:val="24"/>
          <w:szCs w:val="24"/>
        </w:rPr>
        <w:t>(</w:t>
      </w:r>
      <w:r w:rsidR="00173CBC">
        <w:rPr>
          <w:rFonts w:ascii="Times New Roman" w:hAnsi="Times New Roman" w:cs="Times New Roman"/>
          <w:sz w:val="24"/>
          <w:szCs w:val="24"/>
        </w:rPr>
        <w:t>b</w:t>
      </w:r>
      <w:r w:rsidR="00BE7A51">
        <w:rPr>
          <w:rFonts w:ascii="Times New Roman" w:hAnsi="Times New Roman" w:cs="Times New Roman"/>
          <w:sz w:val="24"/>
          <w:szCs w:val="24"/>
        </w:rPr>
        <w:t xml:space="preserve">everages) </w:t>
      </w:r>
      <w:r w:rsidR="002F44E4">
        <w:rPr>
          <w:rFonts w:ascii="Times New Roman" w:hAnsi="Times New Roman" w:cs="Times New Roman"/>
          <w:sz w:val="24"/>
          <w:szCs w:val="24"/>
        </w:rPr>
        <w:t xml:space="preserve">with 8,000 new jobs, </w:t>
      </w:r>
      <w:r w:rsidR="00C828D4">
        <w:rPr>
          <w:rFonts w:ascii="Times New Roman" w:hAnsi="Times New Roman" w:cs="Times New Roman"/>
          <w:sz w:val="24"/>
          <w:szCs w:val="24"/>
        </w:rPr>
        <w:t>Grupo FEMSA</w:t>
      </w:r>
      <w:r w:rsidR="00BE7A51">
        <w:rPr>
          <w:rFonts w:ascii="Times New Roman" w:hAnsi="Times New Roman" w:cs="Times New Roman"/>
          <w:sz w:val="24"/>
          <w:szCs w:val="24"/>
        </w:rPr>
        <w:t xml:space="preserve"> (</w:t>
      </w:r>
      <w:r w:rsidR="00173CBC">
        <w:rPr>
          <w:rFonts w:ascii="Times New Roman" w:hAnsi="Times New Roman" w:cs="Times New Roman"/>
          <w:sz w:val="24"/>
          <w:szCs w:val="24"/>
        </w:rPr>
        <w:t>b</w:t>
      </w:r>
      <w:r w:rsidR="00BE7A51">
        <w:rPr>
          <w:rFonts w:ascii="Times New Roman" w:hAnsi="Times New Roman" w:cs="Times New Roman"/>
          <w:sz w:val="24"/>
          <w:szCs w:val="24"/>
        </w:rPr>
        <w:t xml:space="preserve">everages) with 4,221 </w:t>
      </w:r>
      <w:r w:rsidR="00173CBC">
        <w:rPr>
          <w:rFonts w:ascii="Times New Roman" w:hAnsi="Times New Roman" w:cs="Times New Roman"/>
          <w:sz w:val="24"/>
          <w:szCs w:val="24"/>
        </w:rPr>
        <w:t xml:space="preserve">new </w:t>
      </w:r>
      <w:r w:rsidR="00BE7A51">
        <w:rPr>
          <w:rFonts w:ascii="Times New Roman" w:hAnsi="Times New Roman" w:cs="Times New Roman"/>
          <w:sz w:val="24"/>
          <w:szCs w:val="24"/>
        </w:rPr>
        <w:t xml:space="preserve">positions, </w:t>
      </w:r>
      <w:r w:rsidR="00C828D4">
        <w:rPr>
          <w:rFonts w:ascii="Times New Roman" w:hAnsi="Times New Roman" w:cs="Times New Roman"/>
          <w:sz w:val="24"/>
          <w:szCs w:val="24"/>
        </w:rPr>
        <w:t>ALSEA</w:t>
      </w:r>
      <w:r w:rsidR="00BE7A51">
        <w:rPr>
          <w:rFonts w:ascii="Times New Roman" w:hAnsi="Times New Roman" w:cs="Times New Roman"/>
          <w:sz w:val="24"/>
          <w:szCs w:val="24"/>
        </w:rPr>
        <w:t xml:space="preserve"> (</w:t>
      </w:r>
      <w:r w:rsidR="00173CBC">
        <w:rPr>
          <w:rFonts w:ascii="Times New Roman" w:hAnsi="Times New Roman" w:cs="Times New Roman"/>
          <w:sz w:val="24"/>
          <w:szCs w:val="24"/>
        </w:rPr>
        <w:t>f</w:t>
      </w:r>
      <w:r w:rsidR="00BE7A51">
        <w:rPr>
          <w:rFonts w:ascii="Times New Roman" w:hAnsi="Times New Roman" w:cs="Times New Roman"/>
          <w:sz w:val="24"/>
          <w:szCs w:val="24"/>
        </w:rPr>
        <w:t xml:space="preserve">ood) with 3,246 </w:t>
      </w:r>
      <w:r w:rsidR="00173CBC">
        <w:rPr>
          <w:rFonts w:ascii="Times New Roman" w:hAnsi="Times New Roman" w:cs="Times New Roman"/>
          <w:sz w:val="24"/>
          <w:szCs w:val="24"/>
        </w:rPr>
        <w:t xml:space="preserve">new </w:t>
      </w:r>
      <w:r w:rsidRPr="004B436D">
        <w:rPr>
          <w:rFonts w:ascii="Times New Roman" w:hAnsi="Times New Roman" w:cs="Times New Roman"/>
          <w:sz w:val="24"/>
          <w:szCs w:val="24"/>
        </w:rPr>
        <w:t>positions</w:t>
      </w:r>
      <w:r w:rsidR="00BE7A51">
        <w:rPr>
          <w:rFonts w:ascii="Times New Roman" w:hAnsi="Times New Roman" w:cs="Times New Roman"/>
          <w:sz w:val="24"/>
          <w:szCs w:val="24"/>
        </w:rPr>
        <w:t xml:space="preserve">, América </w:t>
      </w:r>
      <w:proofErr w:type="spellStart"/>
      <w:r w:rsidR="00BE7A51">
        <w:rPr>
          <w:rFonts w:ascii="Times New Roman" w:hAnsi="Times New Roman" w:cs="Times New Roman"/>
          <w:sz w:val="24"/>
          <w:szCs w:val="24"/>
        </w:rPr>
        <w:t>Movil</w:t>
      </w:r>
      <w:proofErr w:type="spellEnd"/>
      <w:r w:rsidR="00BE7A51">
        <w:rPr>
          <w:rFonts w:ascii="Times New Roman" w:hAnsi="Times New Roman" w:cs="Times New Roman"/>
          <w:sz w:val="24"/>
          <w:szCs w:val="24"/>
        </w:rPr>
        <w:t xml:space="preserve"> (</w:t>
      </w:r>
      <w:r w:rsidR="00173CBC">
        <w:rPr>
          <w:rFonts w:ascii="Times New Roman" w:hAnsi="Times New Roman" w:cs="Times New Roman"/>
          <w:sz w:val="24"/>
          <w:szCs w:val="24"/>
        </w:rPr>
        <w:t>t</w:t>
      </w:r>
      <w:r w:rsidR="00BE7A51">
        <w:rPr>
          <w:rFonts w:ascii="Times New Roman" w:hAnsi="Times New Roman" w:cs="Times New Roman"/>
          <w:sz w:val="24"/>
          <w:szCs w:val="24"/>
        </w:rPr>
        <w:t xml:space="preserve">elecommunications) with 3,142 </w:t>
      </w:r>
      <w:r w:rsidR="00173CBC">
        <w:rPr>
          <w:rFonts w:ascii="Times New Roman" w:hAnsi="Times New Roman" w:cs="Times New Roman"/>
          <w:sz w:val="24"/>
          <w:szCs w:val="24"/>
        </w:rPr>
        <w:t xml:space="preserve">new </w:t>
      </w:r>
      <w:r w:rsidR="00BE7A51">
        <w:rPr>
          <w:rFonts w:ascii="Times New Roman" w:hAnsi="Times New Roman" w:cs="Times New Roman"/>
          <w:sz w:val="24"/>
          <w:szCs w:val="24"/>
        </w:rPr>
        <w:t xml:space="preserve">positions </w:t>
      </w:r>
      <w:r w:rsidRPr="004B436D">
        <w:rPr>
          <w:rFonts w:ascii="Times New Roman" w:hAnsi="Times New Roman" w:cs="Times New Roman"/>
          <w:sz w:val="24"/>
          <w:szCs w:val="24"/>
        </w:rPr>
        <w:t>and BIMBO (</w:t>
      </w:r>
      <w:r w:rsidR="00173CBC">
        <w:rPr>
          <w:rFonts w:ascii="Times New Roman" w:hAnsi="Times New Roman" w:cs="Times New Roman"/>
          <w:sz w:val="24"/>
          <w:szCs w:val="24"/>
        </w:rPr>
        <w:t>f</w:t>
      </w:r>
      <w:r w:rsidR="00BE7A51">
        <w:rPr>
          <w:rFonts w:ascii="Times New Roman" w:hAnsi="Times New Roman" w:cs="Times New Roman"/>
          <w:sz w:val="24"/>
          <w:szCs w:val="24"/>
        </w:rPr>
        <w:t>ood) with 3</w:t>
      </w:r>
      <w:r w:rsidRPr="004B436D">
        <w:rPr>
          <w:rFonts w:ascii="Times New Roman" w:hAnsi="Times New Roman" w:cs="Times New Roman"/>
          <w:sz w:val="24"/>
          <w:szCs w:val="24"/>
        </w:rPr>
        <w:t>,000 new positions.</w:t>
      </w:r>
    </w:p>
    <w:p w14:paraId="63A13142" w14:textId="77777777" w:rsidR="00081BB1" w:rsidRPr="004B436D" w:rsidRDefault="00081BB1" w:rsidP="00753882">
      <w:pPr>
        <w:spacing w:line="276" w:lineRule="auto"/>
        <w:jc w:val="both"/>
        <w:rPr>
          <w:rFonts w:ascii="Times New Roman" w:hAnsi="Times New Roman" w:cs="Times New Roman"/>
          <w:b/>
          <w:sz w:val="24"/>
          <w:szCs w:val="24"/>
        </w:rPr>
      </w:pPr>
      <w:r w:rsidRPr="004B436D">
        <w:rPr>
          <w:rFonts w:ascii="Times New Roman" w:hAnsi="Times New Roman" w:cs="Times New Roman"/>
          <w:b/>
          <w:sz w:val="24"/>
          <w:szCs w:val="24"/>
        </w:rPr>
        <w:t>The ten larges</w:t>
      </w:r>
      <w:r>
        <w:rPr>
          <w:rFonts w:ascii="Times New Roman" w:hAnsi="Times New Roman" w:cs="Times New Roman"/>
          <w:b/>
          <w:sz w:val="24"/>
          <w:szCs w:val="24"/>
        </w:rPr>
        <w:t>t mergers and acquisitions (M&amp;A</w:t>
      </w:r>
      <w:r w:rsidR="00577FBF">
        <w:rPr>
          <w:rFonts w:ascii="Times New Roman" w:hAnsi="Times New Roman" w:cs="Times New Roman"/>
          <w:b/>
          <w:sz w:val="24"/>
          <w:szCs w:val="24"/>
        </w:rPr>
        <w:t>), 2015-2017</w:t>
      </w:r>
      <w:r w:rsidR="0070548E">
        <w:rPr>
          <w:rFonts w:ascii="Times New Roman" w:hAnsi="Times New Roman" w:cs="Times New Roman"/>
          <w:b/>
          <w:sz w:val="24"/>
          <w:szCs w:val="24"/>
        </w:rPr>
        <w:t xml:space="preserve"> </w:t>
      </w:r>
      <w:r w:rsidR="0070548E" w:rsidRPr="0070548E">
        <w:rPr>
          <w:rFonts w:ascii="Times New Roman" w:hAnsi="Times New Roman" w:cs="Times New Roman"/>
          <w:b/>
          <w:color w:val="FF0000"/>
          <w:sz w:val="24"/>
          <w:szCs w:val="24"/>
        </w:rPr>
        <w:t xml:space="preserve"> </w:t>
      </w:r>
    </w:p>
    <w:p w14:paraId="39EBAB56" w14:textId="3BF5D71E" w:rsidR="00081BB1" w:rsidRPr="004B436D" w:rsidRDefault="00081BB1"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largest 10 outward M&amp;As </w:t>
      </w:r>
      <w:r w:rsidR="00577FBF">
        <w:rPr>
          <w:rFonts w:ascii="Times New Roman" w:hAnsi="Times New Roman" w:cs="Times New Roman"/>
          <w:sz w:val="24"/>
          <w:szCs w:val="24"/>
        </w:rPr>
        <w:t>during</w:t>
      </w:r>
      <w:r w:rsidR="0099228C">
        <w:rPr>
          <w:rFonts w:ascii="Times New Roman" w:hAnsi="Times New Roman" w:cs="Times New Roman"/>
          <w:sz w:val="24"/>
          <w:szCs w:val="24"/>
        </w:rPr>
        <w:t xml:space="preserve"> 2017 </w:t>
      </w:r>
      <w:proofErr w:type="spellStart"/>
      <w:r w:rsidR="0099228C">
        <w:rPr>
          <w:rFonts w:ascii="Times New Roman" w:hAnsi="Times New Roman" w:cs="Times New Roman"/>
          <w:sz w:val="24"/>
          <w:szCs w:val="24"/>
        </w:rPr>
        <w:t>tota</w:t>
      </w:r>
      <w:r w:rsidR="00326897">
        <w:rPr>
          <w:rFonts w:ascii="Times New Roman" w:hAnsi="Times New Roman" w:cs="Times New Roman"/>
          <w:sz w:val="24"/>
          <w:szCs w:val="24"/>
        </w:rPr>
        <w:t>l</w:t>
      </w:r>
      <w:r w:rsidR="0099228C">
        <w:rPr>
          <w:rFonts w:ascii="Times New Roman" w:hAnsi="Times New Roman" w:cs="Times New Roman"/>
          <w:sz w:val="24"/>
          <w:szCs w:val="24"/>
        </w:rPr>
        <w:t>led</w:t>
      </w:r>
      <w:proofErr w:type="spellEnd"/>
      <w:r w:rsidR="0099228C">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sidR="0099228C">
        <w:rPr>
          <w:rFonts w:ascii="Times New Roman" w:hAnsi="Times New Roman" w:cs="Times New Roman"/>
          <w:sz w:val="24"/>
          <w:szCs w:val="24"/>
        </w:rPr>
        <w:t>7.7</w:t>
      </w:r>
      <w:r w:rsidRPr="004B436D">
        <w:rPr>
          <w:rFonts w:ascii="Times New Roman" w:hAnsi="Times New Roman" w:cs="Times New Roman"/>
          <w:sz w:val="24"/>
          <w:szCs w:val="24"/>
        </w:rPr>
        <w:t xml:space="preserve"> billion, </w:t>
      </w:r>
      <w:r w:rsidR="00577FBF">
        <w:rPr>
          <w:rFonts w:ascii="Times New Roman" w:hAnsi="Times New Roman" w:cs="Times New Roman"/>
          <w:sz w:val="24"/>
          <w:szCs w:val="24"/>
        </w:rPr>
        <w:t>almost doubling the 2016</w:t>
      </w:r>
      <w:r w:rsidR="0099228C">
        <w:rPr>
          <w:rFonts w:ascii="Times New Roman" w:hAnsi="Times New Roman" w:cs="Times New Roman"/>
          <w:sz w:val="24"/>
          <w:szCs w:val="24"/>
        </w:rPr>
        <w:t xml:space="preserve"> total (</w:t>
      </w:r>
      <w:r w:rsidR="00DA5E6B">
        <w:rPr>
          <w:rFonts w:ascii="Times New Roman" w:hAnsi="Times New Roman" w:cs="Times New Roman"/>
          <w:sz w:val="24"/>
          <w:szCs w:val="24"/>
        </w:rPr>
        <w:t xml:space="preserve">US$ </w:t>
      </w:r>
      <w:r w:rsidR="0099228C">
        <w:rPr>
          <w:rFonts w:ascii="Times New Roman" w:hAnsi="Times New Roman" w:cs="Times New Roman"/>
          <w:sz w:val="24"/>
          <w:szCs w:val="24"/>
        </w:rPr>
        <w:t>3.9</w:t>
      </w:r>
      <w:r w:rsidRPr="004B436D">
        <w:rPr>
          <w:rFonts w:ascii="Times New Roman" w:hAnsi="Times New Roman" w:cs="Times New Roman"/>
          <w:sz w:val="24"/>
          <w:szCs w:val="24"/>
        </w:rPr>
        <w:t xml:space="preserve"> billi</w:t>
      </w:r>
      <w:r w:rsidR="0099228C">
        <w:rPr>
          <w:rFonts w:ascii="Times New Roman" w:hAnsi="Times New Roman" w:cs="Times New Roman"/>
          <w:sz w:val="24"/>
          <w:szCs w:val="24"/>
        </w:rPr>
        <w:t xml:space="preserve">on). The largest M&amp;A </w:t>
      </w:r>
      <w:r w:rsidR="002A1938">
        <w:rPr>
          <w:rFonts w:ascii="Times New Roman" w:hAnsi="Times New Roman" w:cs="Times New Roman"/>
          <w:sz w:val="24"/>
          <w:szCs w:val="24"/>
        </w:rPr>
        <w:t xml:space="preserve">in </w:t>
      </w:r>
      <w:r w:rsidR="0099228C">
        <w:rPr>
          <w:rFonts w:ascii="Times New Roman" w:hAnsi="Times New Roman" w:cs="Times New Roman"/>
          <w:sz w:val="24"/>
          <w:szCs w:val="24"/>
        </w:rPr>
        <w:t>2017</w:t>
      </w:r>
      <w:r w:rsidRPr="004B436D">
        <w:rPr>
          <w:rFonts w:ascii="Times New Roman" w:hAnsi="Times New Roman" w:cs="Times New Roman"/>
          <w:sz w:val="24"/>
          <w:szCs w:val="24"/>
        </w:rPr>
        <w:t xml:space="preserve"> was the acquisition of</w:t>
      </w:r>
      <w:r w:rsidR="00964B95">
        <w:rPr>
          <w:rFonts w:ascii="Times New Roman" w:hAnsi="Times New Roman" w:cs="Times New Roman"/>
          <w:sz w:val="24"/>
          <w:szCs w:val="24"/>
        </w:rPr>
        <w:t xml:space="preserve"> US-based</w:t>
      </w:r>
      <w:r w:rsidRPr="004B436D">
        <w:rPr>
          <w:rFonts w:ascii="Times New Roman" w:hAnsi="Times New Roman" w:cs="Times New Roman"/>
          <w:sz w:val="24"/>
          <w:szCs w:val="24"/>
        </w:rPr>
        <w:t xml:space="preserve"> </w:t>
      </w:r>
      <w:r w:rsidR="0099228C">
        <w:rPr>
          <w:rFonts w:ascii="Times New Roman" w:hAnsi="Times New Roman" w:cs="Times New Roman"/>
          <w:sz w:val="24"/>
          <w:szCs w:val="24"/>
        </w:rPr>
        <w:t>Florida East Coast Holdings (</w:t>
      </w:r>
      <w:r w:rsidR="002A1938">
        <w:rPr>
          <w:rFonts w:ascii="Times New Roman" w:hAnsi="Times New Roman" w:cs="Times New Roman"/>
          <w:sz w:val="24"/>
          <w:szCs w:val="24"/>
        </w:rPr>
        <w:t>t</w:t>
      </w:r>
      <w:r w:rsidR="0099228C">
        <w:rPr>
          <w:rFonts w:ascii="Times New Roman" w:hAnsi="Times New Roman" w:cs="Times New Roman"/>
          <w:sz w:val="24"/>
          <w:szCs w:val="24"/>
        </w:rPr>
        <w:t xml:space="preserve">ransport) by </w:t>
      </w:r>
      <w:r w:rsidR="00C828D4">
        <w:rPr>
          <w:rFonts w:ascii="Times New Roman" w:hAnsi="Times New Roman" w:cs="Times New Roman"/>
          <w:sz w:val="24"/>
          <w:szCs w:val="24"/>
        </w:rPr>
        <w:t>Grupo Mexico</w:t>
      </w:r>
      <w:r w:rsidR="0099228C">
        <w:rPr>
          <w:rFonts w:ascii="Times New Roman" w:hAnsi="Times New Roman" w:cs="Times New Roman"/>
          <w:sz w:val="24"/>
          <w:szCs w:val="24"/>
        </w:rPr>
        <w:t xml:space="preserve"> (</w:t>
      </w:r>
      <w:r w:rsidR="002A1938">
        <w:rPr>
          <w:rFonts w:ascii="Times New Roman" w:hAnsi="Times New Roman" w:cs="Times New Roman"/>
          <w:sz w:val="24"/>
          <w:szCs w:val="24"/>
        </w:rPr>
        <w:t>m</w:t>
      </w:r>
      <w:r w:rsidR="0099228C">
        <w:rPr>
          <w:rFonts w:ascii="Times New Roman" w:hAnsi="Times New Roman" w:cs="Times New Roman"/>
          <w:sz w:val="24"/>
          <w:szCs w:val="24"/>
        </w:rPr>
        <w:t>ining) (</w:t>
      </w:r>
      <w:r w:rsidR="00DA5E6B">
        <w:rPr>
          <w:rFonts w:ascii="Times New Roman" w:hAnsi="Times New Roman" w:cs="Times New Roman"/>
          <w:sz w:val="24"/>
          <w:szCs w:val="24"/>
        </w:rPr>
        <w:t xml:space="preserve">US$ </w:t>
      </w:r>
      <w:r w:rsidR="0099228C">
        <w:rPr>
          <w:rFonts w:ascii="Times New Roman" w:hAnsi="Times New Roman" w:cs="Times New Roman"/>
          <w:sz w:val="24"/>
          <w:szCs w:val="24"/>
        </w:rPr>
        <w:t>2.1 billion)</w:t>
      </w:r>
      <w:r w:rsidR="00706D92">
        <w:rPr>
          <w:rFonts w:ascii="Times New Roman" w:hAnsi="Times New Roman" w:cs="Times New Roman"/>
          <w:sz w:val="24"/>
          <w:szCs w:val="24"/>
        </w:rPr>
        <w:t>.</w:t>
      </w:r>
      <w:r w:rsidR="0099228C">
        <w:rPr>
          <w:rFonts w:ascii="Times New Roman" w:hAnsi="Times New Roman" w:cs="Times New Roman"/>
          <w:sz w:val="24"/>
          <w:szCs w:val="24"/>
        </w:rPr>
        <w:t xml:space="preserve"> </w:t>
      </w:r>
      <w:r w:rsidRPr="004B436D">
        <w:rPr>
          <w:rFonts w:ascii="Times New Roman" w:hAnsi="Times New Roman" w:cs="Times New Roman"/>
          <w:sz w:val="24"/>
          <w:szCs w:val="24"/>
        </w:rPr>
        <w:t>The region where the largest number of acquisitions was made</w:t>
      </w:r>
      <w:r w:rsidR="00706D92">
        <w:rPr>
          <w:rFonts w:ascii="Times New Roman" w:hAnsi="Times New Roman" w:cs="Times New Roman"/>
          <w:sz w:val="24"/>
          <w:szCs w:val="24"/>
        </w:rPr>
        <w:t xml:space="preserve"> was the United States (</w:t>
      </w:r>
      <w:r w:rsidR="00964B95">
        <w:rPr>
          <w:rFonts w:ascii="Times New Roman" w:hAnsi="Times New Roman" w:cs="Times New Roman"/>
          <w:sz w:val="24"/>
          <w:szCs w:val="24"/>
        </w:rPr>
        <w:t xml:space="preserve">which </w:t>
      </w:r>
      <w:r w:rsidR="00964B95">
        <w:rPr>
          <w:rFonts w:ascii="Times New Roman" w:hAnsi="Times New Roman" w:cs="Times New Roman"/>
          <w:sz w:val="24"/>
          <w:szCs w:val="24"/>
        </w:rPr>
        <w:lastRenderedPageBreak/>
        <w:t>was also true for 2016</w:t>
      </w:r>
      <w:r w:rsidR="00706D92">
        <w:rPr>
          <w:rFonts w:ascii="Times New Roman" w:hAnsi="Times New Roman" w:cs="Times New Roman"/>
          <w:sz w:val="24"/>
          <w:szCs w:val="24"/>
        </w:rPr>
        <w:t>), with seven</w:t>
      </w:r>
      <w:r w:rsidRPr="004B436D">
        <w:rPr>
          <w:rFonts w:ascii="Times New Roman" w:hAnsi="Times New Roman" w:cs="Times New Roman"/>
          <w:sz w:val="24"/>
          <w:szCs w:val="24"/>
        </w:rPr>
        <w:t xml:space="preserve"> </w:t>
      </w:r>
      <w:r w:rsidR="002A1938">
        <w:rPr>
          <w:rFonts w:ascii="Times New Roman" w:hAnsi="Times New Roman" w:cs="Times New Roman"/>
          <w:sz w:val="24"/>
          <w:szCs w:val="24"/>
        </w:rPr>
        <w:t xml:space="preserve">M&amp;As </w:t>
      </w:r>
      <w:r w:rsidRPr="004B436D">
        <w:rPr>
          <w:rFonts w:ascii="Times New Roman" w:hAnsi="Times New Roman" w:cs="Times New Roman"/>
          <w:sz w:val="24"/>
          <w:szCs w:val="24"/>
        </w:rPr>
        <w:t>for a tota</w:t>
      </w:r>
      <w:r w:rsidR="00706D92">
        <w:rPr>
          <w:rFonts w:ascii="Times New Roman" w:hAnsi="Times New Roman" w:cs="Times New Roman"/>
          <w:sz w:val="24"/>
          <w:szCs w:val="24"/>
        </w:rPr>
        <w:t xml:space="preserve">l of almost </w:t>
      </w:r>
      <w:r w:rsidR="00DA5E6B">
        <w:rPr>
          <w:rFonts w:ascii="Times New Roman" w:hAnsi="Times New Roman" w:cs="Times New Roman"/>
          <w:sz w:val="24"/>
          <w:szCs w:val="24"/>
        </w:rPr>
        <w:t xml:space="preserve">US$ </w:t>
      </w:r>
      <w:r w:rsidR="00706D92">
        <w:rPr>
          <w:rFonts w:ascii="Times New Roman" w:hAnsi="Times New Roman" w:cs="Times New Roman"/>
          <w:sz w:val="24"/>
          <w:szCs w:val="24"/>
        </w:rPr>
        <w:t xml:space="preserve">5.7 billion, </w:t>
      </w:r>
      <w:r w:rsidR="00964B95">
        <w:rPr>
          <w:rFonts w:ascii="Times New Roman" w:hAnsi="Times New Roman" w:cs="Times New Roman"/>
          <w:sz w:val="24"/>
          <w:szCs w:val="24"/>
        </w:rPr>
        <w:t xml:space="preserve">primarily </w:t>
      </w:r>
      <w:r w:rsidR="000A5311">
        <w:rPr>
          <w:rFonts w:ascii="Times New Roman" w:hAnsi="Times New Roman" w:cs="Times New Roman"/>
          <w:sz w:val="24"/>
          <w:szCs w:val="24"/>
        </w:rPr>
        <w:t>(in five</w:t>
      </w:r>
      <w:r w:rsidRPr="004B436D">
        <w:rPr>
          <w:rFonts w:ascii="Times New Roman" w:hAnsi="Times New Roman" w:cs="Times New Roman"/>
          <w:sz w:val="24"/>
          <w:szCs w:val="24"/>
        </w:rPr>
        <w:t xml:space="preserve"> of the cases) in </w:t>
      </w:r>
      <w:r w:rsidR="00964B95">
        <w:rPr>
          <w:rFonts w:ascii="Times New Roman" w:hAnsi="Times New Roman" w:cs="Times New Roman"/>
          <w:sz w:val="24"/>
          <w:szCs w:val="24"/>
        </w:rPr>
        <w:t xml:space="preserve">the </w:t>
      </w:r>
      <w:r w:rsidR="002A1938">
        <w:rPr>
          <w:rFonts w:ascii="Times New Roman" w:hAnsi="Times New Roman" w:cs="Times New Roman"/>
          <w:sz w:val="24"/>
          <w:szCs w:val="24"/>
        </w:rPr>
        <w:t>f</w:t>
      </w:r>
      <w:r w:rsidR="00706D92">
        <w:rPr>
          <w:rFonts w:ascii="Times New Roman" w:hAnsi="Times New Roman" w:cs="Times New Roman"/>
          <w:sz w:val="24"/>
          <w:szCs w:val="24"/>
        </w:rPr>
        <w:t xml:space="preserve">ood and </w:t>
      </w:r>
      <w:r w:rsidR="002A1938">
        <w:rPr>
          <w:rFonts w:ascii="Times New Roman" w:hAnsi="Times New Roman" w:cs="Times New Roman"/>
          <w:sz w:val="24"/>
          <w:szCs w:val="24"/>
        </w:rPr>
        <w:t>b</w:t>
      </w:r>
      <w:r w:rsidR="00706D92">
        <w:rPr>
          <w:rFonts w:ascii="Times New Roman" w:hAnsi="Times New Roman" w:cs="Times New Roman"/>
          <w:sz w:val="24"/>
          <w:szCs w:val="24"/>
        </w:rPr>
        <w:t xml:space="preserve">everages industries. </w:t>
      </w:r>
    </w:p>
    <w:p w14:paraId="2118CD79" w14:textId="3EC26758" w:rsidR="00081BB1" w:rsidRPr="004B436D" w:rsidRDefault="00081BB1" w:rsidP="00753882">
      <w:pPr>
        <w:spacing w:line="276" w:lineRule="auto"/>
        <w:jc w:val="both"/>
        <w:rPr>
          <w:rFonts w:ascii="Times New Roman" w:hAnsi="Times New Roman" w:cs="Times New Roman"/>
          <w:sz w:val="24"/>
          <w:szCs w:val="24"/>
        </w:rPr>
      </w:pPr>
      <w:r w:rsidRPr="004B436D">
        <w:rPr>
          <w:rFonts w:ascii="Times New Roman" w:hAnsi="Times New Roman" w:cs="Times New Roman"/>
          <w:sz w:val="24"/>
          <w:szCs w:val="24"/>
        </w:rPr>
        <w:t xml:space="preserve">The companies that invested </w:t>
      </w:r>
      <w:r w:rsidR="000A5311">
        <w:rPr>
          <w:rFonts w:ascii="Times New Roman" w:hAnsi="Times New Roman" w:cs="Times New Roman"/>
          <w:sz w:val="24"/>
          <w:szCs w:val="24"/>
        </w:rPr>
        <w:t>in the United States during 2017</w:t>
      </w:r>
      <w:r w:rsidRPr="004B436D">
        <w:rPr>
          <w:rFonts w:ascii="Times New Roman" w:hAnsi="Times New Roman" w:cs="Times New Roman"/>
          <w:sz w:val="24"/>
          <w:szCs w:val="24"/>
        </w:rPr>
        <w:t xml:space="preserve"> were </w:t>
      </w:r>
      <w:r w:rsidR="00C828D4">
        <w:rPr>
          <w:rFonts w:ascii="Times New Roman" w:hAnsi="Times New Roman" w:cs="Times New Roman"/>
          <w:sz w:val="24"/>
          <w:szCs w:val="24"/>
        </w:rPr>
        <w:t>Grupo Mexico</w:t>
      </w:r>
      <w:r w:rsidR="000A5311">
        <w:rPr>
          <w:rFonts w:ascii="Times New Roman" w:hAnsi="Times New Roman" w:cs="Times New Roman"/>
          <w:sz w:val="24"/>
          <w:szCs w:val="24"/>
        </w:rPr>
        <w:t xml:space="preserve"> </w:t>
      </w:r>
      <w:r w:rsidR="009B73DF">
        <w:rPr>
          <w:rFonts w:ascii="Times New Roman" w:hAnsi="Times New Roman" w:cs="Times New Roman"/>
          <w:sz w:val="24"/>
          <w:szCs w:val="24"/>
        </w:rPr>
        <w:t>(mining</w:t>
      </w:r>
      <w:r w:rsidR="000A5311">
        <w:rPr>
          <w:rFonts w:ascii="Times New Roman" w:hAnsi="Times New Roman" w:cs="Times New Roman"/>
          <w:sz w:val="24"/>
          <w:szCs w:val="24"/>
        </w:rPr>
        <w:t>), ARCA-</w:t>
      </w:r>
      <w:proofErr w:type="gramStart"/>
      <w:r w:rsidR="000A5311">
        <w:rPr>
          <w:rFonts w:ascii="Times New Roman" w:hAnsi="Times New Roman" w:cs="Times New Roman"/>
          <w:sz w:val="24"/>
          <w:szCs w:val="24"/>
        </w:rPr>
        <w:t>Continent</w:t>
      </w:r>
      <w:r w:rsidR="00BA76F7">
        <w:rPr>
          <w:rFonts w:ascii="Times New Roman" w:hAnsi="Times New Roman" w:cs="Times New Roman"/>
          <w:sz w:val="24"/>
          <w:szCs w:val="24"/>
        </w:rPr>
        <w:t>a</w:t>
      </w:r>
      <w:r w:rsidR="000A5311">
        <w:rPr>
          <w:rFonts w:ascii="Times New Roman" w:hAnsi="Times New Roman" w:cs="Times New Roman"/>
          <w:sz w:val="24"/>
          <w:szCs w:val="24"/>
        </w:rPr>
        <w:t>l</w:t>
      </w:r>
      <w:r w:rsidR="00BA76F7">
        <w:rPr>
          <w:rFonts w:ascii="Times New Roman" w:hAnsi="Times New Roman" w:cs="Times New Roman"/>
          <w:sz w:val="24"/>
          <w:szCs w:val="24"/>
        </w:rPr>
        <w:t xml:space="preserve"> </w:t>
      </w:r>
      <w:r w:rsidR="000A5311">
        <w:rPr>
          <w:rFonts w:ascii="Times New Roman" w:hAnsi="Times New Roman" w:cs="Times New Roman"/>
          <w:sz w:val="24"/>
          <w:szCs w:val="24"/>
        </w:rPr>
        <w:t xml:space="preserve"> (</w:t>
      </w:r>
      <w:proofErr w:type="gramEnd"/>
      <w:r w:rsidR="002A1938">
        <w:rPr>
          <w:rFonts w:ascii="Times New Roman" w:hAnsi="Times New Roman" w:cs="Times New Roman"/>
          <w:sz w:val="24"/>
          <w:szCs w:val="24"/>
        </w:rPr>
        <w:t>b</w:t>
      </w:r>
      <w:r w:rsidR="000A5311">
        <w:rPr>
          <w:rFonts w:ascii="Times New Roman" w:hAnsi="Times New Roman" w:cs="Times New Roman"/>
          <w:sz w:val="24"/>
          <w:szCs w:val="24"/>
        </w:rPr>
        <w:t xml:space="preserve">everages), </w:t>
      </w:r>
      <w:r w:rsidR="00C828D4">
        <w:rPr>
          <w:rFonts w:ascii="Times New Roman" w:hAnsi="Times New Roman" w:cs="Times New Roman"/>
          <w:sz w:val="24"/>
          <w:szCs w:val="24"/>
        </w:rPr>
        <w:t>Grupo BIMBO</w:t>
      </w:r>
      <w:r w:rsidR="000A5311">
        <w:rPr>
          <w:rFonts w:ascii="Times New Roman" w:hAnsi="Times New Roman" w:cs="Times New Roman"/>
          <w:sz w:val="24"/>
          <w:szCs w:val="24"/>
        </w:rPr>
        <w:t xml:space="preserve"> (</w:t>
      </w:r>
      <w:r w:rsidR="002A1938">
        <w:rPr>
          <w:rFonts w:ascii="Times New Roman" w:hAnsi="Times New Roman" w:cs="Times New Roman"/>
          <w:sz w:val="24"/>
          <w:szCs w:val="24"/>
        </w:rPr>
        <w:t>f</w:t>
      </w:r>
      <w:r w:rsidR="000A5311">
        <w:rPr>
          <w:rFonts w:ascii="Times New Roman" w:hAnsi="Times New Roman" w:cs="Times New Roman"/>
          <w:sz w:val="24"/>
          <w:szCs w:val="24"/>
        </w:rPr>
        <w:t xml:space="preserve">ood), </w:t>
      </w:r>
      <w:r w:rsidRPr="004B436D">
        <w:rPr>
          <w:rFonts w:ascii="Times New Roman" w:hAnsi="Times New Roman" w:cs="Times New Roman"/>
          <w:sz w:val="24"/>
          <w:szCs w:val="24"/>
        </w:rPr>
        <w:t>V</w:t>
      </w:r>
      <w:r w:rsidR="000A5311">
        <w:rPr>
          <w:rFonts w:ascii="Times New Roman" w:hAnsi="Times New Roman" w:cs="Times New Roman"/>
          <w:sz w:val="24"/>
          <w:szCs w:val="24"/>
        </w:rPr>
        <w:t>ITRO (</w:t>
      </w:r>
      <w:r w:rsidR="002A1938">
        <w:rPr>
          <w:rFonts w:ascii="Times New Roman" w:hAnsi="Times New Roman" w:cs="Times New Roman"/>
          <w:sz w:val="24"/>
          <w:szCs w:val="24"/>
        </w:rPr>
        <w:t>n</w:t>
      </w:r>
      <w:r w:rsidR="000A5311">
        <w:rPr>
          <w:rFonts w:ascii="Times New Roman" w:hAnsi="Times New Roman" w:cs="Times New Roman"/>
          <w:sz w:val="24"/>
          <w:szCs w:val="24"/>
        </w:rPr>
        <w:t>on-metallic minerals)</w:t>
      </w:r>
      <w:r w:rsidR="00BA76F7">
        <w:rPr>
          <w:rFonts w:ascii="Times New Roman" w:hAnsi="Times New Roman" w:cs="Times New Roman"/>
          <w:sz w:val="24"/>
          <w:szCs w:val="24"/>
        </w:rPr>
        <w:t xml:space="preserve"> and </w:t>
      </w:r>
      <w:r w:rsidR="00C828D4">
        <w:rPr>
          <w:rFonts w:ascii="Times New Roman" w:hAnsi="Times New Roman" w:cs="Times New Roman"/>
          <w:sz w:val="24"/>
          <w:szCs w:val="24"/>
        </w:rPr>
        <w:t>BACHOCO</w:t>
      </w:r>
      <w:r w:rsidR="00BA76F7">
        <w:rPr>
          <w:rFonts w:ascii="Times New Roman" w:hAnsi="Times New Roman" w:cs="Times New Roman"/>
          <w:sz w:val="24"/>
          <w:szCs w:val="24"/>
        </w:rPr>
        <w:t xml:space="preserve"> (</w:t>
      </w:r>
      <w:r w:rsidR="002A1938">
        <w:rPr>
          <w:rFonts w:ascii="Times New Roman" w:hAnsi="Times New Roman" w:cs="Times New Roman"/>
          <w:sz w:val="24"/>
          <w:szCs w:val="24"/>
        </w:rPr>
        <w:t>f</w:t>
      </w:r>
      <w:r w:rsidR="00BA76F7">
        <w:rPr>
          <w:rFonts w:ascii="Times New Roman" w:hAnsi="Times New Roman" w:cs="Times New Roman"/>
          <w:sz w:val="24"/>
          <w:szCs w:val="24"/>
        </w:rPr>
        <w:t>ood).</w:t>
      </w:r>
      <w:r w:rsidRPr="004B436D">
        <w:rPr>
          <w:rFonts w:ascii="Times New Roman" w:hAnsi="Times New Roman" w:cs="Times New Roman"/>
          <w:sz w:val="24"/>
          <w:szCs w:val="24"/>
        </w:rPr>
        <w:t xml:space="preserve"> (Annex I, Table 4a).</w:t>
      </w:r>
    </w:p>
    <w:p w14:paraId="4F8F5C85" w14:textId="647239C2" w:rsidR="00081BB1" w:rsidRPr="004B436D" w:rsidRDefault="00BA76F7"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Four </w:t>
      </w:r>
      <w:r w:rsidR="00523204">
        <w:rPr>
          <w:rFonts w:ascii="Times New Roman" w:hAnsi="Times New Roman" w:cs="Times New Roman"/>
          <w:sz w:val="24"/>
          <w:szCs w:val="24"/>
        </w:rPr>
        <w:t>of the</w:t>
      </w:r>
      <w:r>
        <w:rPr>
          <w:rFonts w:ascii="Times New Roman" w:hAnsi="Times New Roman" w:cs="Times New Roman"/>
          <w:sz w:val="24"/>
          <w:szCs w:val="24"/>
        </w:rPr>
        <w:t xml:space="preserve"> 2017</w:t>
      </w:r>
      <w:r w:rsidR="00E33F1B">
        <w:rPr>
          <w:rFonts w:ascii="Times New Roman" w:hAnsi="Times New Roman" w:cs="Times New Roman"/>
          <w:sz w:val="24"/>
          <w:szCs w:val="24"/>
        </w:rPr>
        <w:t xml:space="preserve"> top 20</w:t>
      </w:r>
      <w:r w:rsidR="00081BB1" w:rsidRPr="004B436D">
        <w:rPr>
          <w:rFonts w:ascii="Times New Roman" w:hAnsi="Times New Roman" w:cs="Times New Roman"/>
          <w:sz w:val="24"/>
          <w:szCs w:val="24"/>
        </w:rPr>
        <w:t xml:space="preserve"> </w:t>
      </w:r>
      <w:r w:rsidR="00E33F1B">
        <w:rPr>
          <w:rFonts w:ascii="Times New Roman" w:hAnsi="Times New Roman" w:cs="Times New Roman"/>
          <w:sz w:val="24"/>
          <w:szCs w:val="24"/>
        </w:rPr>
        <w:t>MNEs were involved in at least one of the</w:t>
      </w:r>
      <w:r w:rsidR="00523204">
        <w:rPr>
          <w:rFonts w:ascii="Times New Roman" w:hAnsi="Times New Roman" w:cs="Times New Roman"/>
          <w:sz w:val="24"/>
          <w:szCs w:val="24"/>
        </w:rPr>
        <w:t xml:space="preserve"> </w:t>
      </w:r>
      <w:r w:rsidR="00523204" w:rsidRPr="0019794F">
        <w:rPr>
          <w:rFonts w:ascii="Times New Roman" w:hAnsi="Times New Roman" w:cs="Times New Roman"/>
          <w:sz w:val="24"/>
          <w:szCs w:val="24"/>
        </w:rPr>
        <w:t>top</w:t>
      </w:r>
      <w:r w:rsidR="00E33F1B" w:rsidRPr="0019794F">
        <w:rPr>
          <w:rFonts w:ascii="Times New Roman" w:hAnsi="Times New Roman" w:cs="Times New Roman"/>
          <w:sz w:val="24"/>
          <w:szCs w:val="24"/>
        </w:rPr>
        <w:t xml:space="preserve"> </w:t>
      </w:r>
      <w:r>
        <w:rPr>
          <w:rFonts w:ascii="Times New Roman" w:hAnsi="Times New Roman" w:cs="Times New Roman"/>
          <w:sz w:val="24"/>
          <w:szCs w:val="24"/>
        </w:rPr>
        <w:t>10 M&amp;As during the 2015-2017</w:t>
      </w:r>
      <w:r w:rsidR="00081BB1" w:rsidRPr="004B436D">
        <w:rPr>
          <w:rFonts w:ascii="Times New Roman" w:hAnsi="Times New Roman" w:cs="Times New Roman"/>
          <w:sz w:val="24"/>
          <w:szCs w:val="24"/>
        </w:rPr>
        <w:t xml:space="preserve"> period: </w:t>
      </w:r>
      <w:r w:rsidR="00E33F1B">
        <w:rPr>
          <w:rFonts w:ascii="Times New Roman" w:hAnsi="Times New Roman" w:cs="Times New Roman"/>
          <w:sz w:val="24"/>
          <w:szCs w:val="24"/>
        </w:rPr>
        <w:t>Grupo Mexico</w:t>
      </w:r>
      <w:r w:rsidR="00E33F1B" w:rsidRPr="004B436D" w:rsidDel="00E33F1B">
        <w:rPr>
          <w:rFonts w:ascii="Times New Roman" w:hAnsi="Times New Roman" w:cs="Times New Roman"/>
          <w:sz w:val="24"/>
          <w:szCs w:val="24"/>
        </w:rPr>
        <w:t xml:space="preserve"> </w:t>
      </w:r>
      <w:r w:rsidR="00E33F1B">
        <w:rPr>
          <w:rFonts w:ascii="Times New Roman" w:hAnsi="Times New Roman" w:cs="Times New Roman"/>
          <w:sz w:val="24"/>
          <w:szCs w:val="24"/>
        </w:rPr>
        <w:t>acquired</w:t>
      </w:r>
      <w:r w:rsidR="00523204">
        <w:rPr>
          <w:rFonts w:ascii="Times New Roman" w:hAnsi="Times New Roman" w:cs="Times New Roman"/>
          <w:sz w:val="24"/>
          <w:szCs w:val="24"/>
        </w:rPr>
        <w:t xml:space="preserve"> </w:t>
      </w:r>
      <w:r w:rsidR="00081BB1" w:rsidRPr="004B436D">
        <w:rPr>
          <w:rFonts w:ascii="Times New Roman" w:hAnsi="Times New Roman" w:cs="Times New Roman"/>
          <w:sz w:val="24"/>
          <w:szCs w:val="24"/>
        </w:rPr>
        <w:t xml:space="preserve">100% of </w:t>
      </w:r>
      <w:r>
        <w:rPr>
          <w:rFonts w:ascii="Times New Roman" w:hAnsi="Times New Roman" w:cs="Times New Roman"/>
          <w:sz w:val="24"/>
          <w:szCs w:val="24"/>
        </w:rPr>
        <w:t>Florida East Coast Holdings (</w:t>
      </w:r>
      <w:r w:rsidR="00C57093">
        <w:rPr>
          <w:rFonts w:ascii="Times New Roman" w:hAnsi="Times New Roman" w:cs="Times New Roman"/>
          <w:sz w:val="24"/>
          <w:szCs w:val="24"/>
        </w:rPr>
        <w:t>t</w:t>
      </w:r>
      <w:r>
        <w:rPr>
          <w:rFonts w:ascii="Times New Roman" w:hAnsi="Times New Roman" w:cs="Times New Roman"/>
          <w:sz w:val="24"/>
          <w:szCs w:val="24"/>
        </w:rPr>
        <w:t>ransport</w:t>
      </w:r>
      <w:r w:rsidR="00E33F1B">
        <w:rPr>
          <w:rFonts w:ascii="Times New Roman" w:hAnsi="Times New Roman" w:cs="Times New Roman"/>
          <w:sz w:val="24"/>
          <w:szCs w:val="24"/>
        </w:rPr>
        <w:t>)</w:t>
      </w:r>
      <w:r>
        <w:rPr>
          <w:rFonts w:ascii="Times New Roman" w:hAnsi="Times New Roman" w:cs="Times New Roman"/>
          <w:sz w:val="24"/>
          <w:szCs w:val="24"/>
        </w:rPr>
        <w:t xml:space="preserve">, </w:t>
      </w:r>
      <w:r w:rsidR="00E33F1B">
        <w:rPr>
          <w:rFonts w:ascii="Times New Roman" w:hAnsi="Times New Roman" w:cs="Times New Roman"/>
          <w:sz w:val="24"/>
          <w:szCs w:val="24"/>
        </w:rPr>
        <w:t>ARCA-Continental (</w:t>
      </w:r>
      <w:r w:rsidR="00C57093">
        <w:rPr>
          <w:rFonts w:ascii="Times New Roman" w:hAnsi="Times New Roman" w:cs="Times New Roman"/>
          <w:sz w:val="24"/>
          <w:szCs w:val="24"/>
        </w:rPr>
        <w:t>b</w:t>
      </w:r>
      <w:r w:rsidR="00E33F1B">
        <w:rPr>
          <w:rFonts w:ascii="Times New Roman" w:hAnsi="Times New Roman" w:cs="Times New Roman"/>
          <w:sz w:val="24"/>
          <w:szCs w:val="24"/>
        </w:rPr>
        <w:t>everages) acq</w:t>
      </w:r>
      <w:r w:rsidR="00C57093">
        <w:rPr>
          <w:rFonts w:ascii="Times New Roman" w:hAnsi="Times New Roman" w:cs="Times New Roman"/>
          <w:sz w:val="24"/>
          <w:szCs w:val="24"/>
        </w:rPr>
        <w:t>uir</w:t>
      </w:r>
      <w:r w:rsidR="00E33F1B">
        <w:rPr>
          <w:rFonts w:ascii="Times New Roman" w:hAnsi="Times New Roman" w:cs="Times New Roman"/>
          <w:sz w:val="24"/>
          <w:szCs w:val="24"/>
        </w:rPr>
        <w:t xml:space="preserve">ed </w:t>
      </w:r>
      <w:r>
        <w:rPr>
          <w:rFonts w:ascii="Times New Roman" w:hAnsi="Times New Roman" w:cs="Times New Roman"/>
          <w:sz w:val="24"/>
          <w:szCs w:val="24"/>
        </w:rPr>
        <w:t>100%</w:t>
      </w:r>
      <w:r w:rsidR="00E33F1B">
        <w:rPr>
          <w:rFonts w:ascii="Times New Roman" w:hAnsi="Times New Roman" w:cs="Times New Roman"/>
          <w:sz w:val="24"/>
          <w:szCs w:val="24"/>
        </w:rPr>
        <w:t xml:space="preserve"> of US-based </w:t>
      </w:r>
      <w:r>
        <w:rPr>
          <w:rFonts w:ascii="Times New Roman" w:hAnsi="Times New Roman" w:cs="Times New Roman"/>
          <w:sz w:val="24"/>
          <w:szCs w:val="24"/>
        </w:rPr>
        <w:t>Coca-Cola Southwest Beverages (</w:t>
      </w:r>
      <w:r w:rsidR="00C57093">
        <w:rPr>
          <w:rFonts w:ascii="Times New Roman" w:hAnsi="Times New Roman" w:cs="Times New Roman"/>
          <w:sz w:val="24"/>
          <w:szCs w:val="24"/>
        </w:rPr>
        <w:t>b</w:t>
      </w:r>
      <w:r>
        <w:rPr>
          <w:rFonts w:ascii="Times New Roman" w:hAnsi="Times New Roman" w:cs="Times New Roman"/>
          <w:sz w:val="24"/>
          <w:szCs w:val="24"/>
        </w:rPr>
        <w:t xml:space="preserve">everages), </w:t>
      </w:r>
      <w:r w:rsidR="00E33F1B">
        <w:rPr>
          <w:rFonts w:ascii="Times New Roman" w:hAnsi="Times New Roman" w:cs="Times New Roman"/>
          <w:sz w:val="24"/>
          <w:szCs w:val="24"/>
        </w:rPr>
        <w:t>Grupo Lala (</w:t>
      </w:r>
      <w:r w:rsidR="00C57093">
        <w:rPr>
          <w:rFonts w:ascii="Times New Roman" w:hAnsi="Times New Roman" w:cs="Times New Roman"/>
          <w:sz w:val="24"/>
          <w:szCs w:val="24"/>
        </w:rPr>
        <w:t>f</w:t>
      </w:r>
      <w:r w:rsidR="00E33F1B">
        <w:rPr>
          <w:rFonts w:ascii="Times New Roman" w:hAnsi="Times New Roman" w:cs="Times New Roman"/>
          <w:sz w:val="24"/>
          <w:szCs w:val="24"/>
        </w:rPr>
        <w:t xml:space="preserve">ood) acquired </w:t>
      </w:r>
      <w:r>
        <w:rPr>
          <w:rFonts w:ascii="Times New Roman" w:hAnsi="Times New Roman" w:cs="Times New Roman"/>
          <w:sz w:val="24"/>
          <w:szCs w:val="24"/>
        </w:rPr>
        <w:t xml:space="preserve">100% of </w:t>
      </w:r>
      <w:r w:rsidR="00E33F1B">
        <w:rPr>
          <w:rFonts w:ascii="Times New Roman" w:hAnsi="Times New Roman" w:cs="Times New Roman"/>
          <w:sz w:val="24"/>
          <w:szCs w:val="24"/>
        </w:rPr>
        <w:t xml:space="preserve">Brazil-based </w:t>
      </w:r>
      <w:r>
        <w:rPr>
          <w:rFonts w:ascii="Times New Roman" w:hAnsi="Times New Roman" w:cs="Times New Roman"/>
          <w:sz w:val="24"/>
          <w:szCs w:val="24"/>
        </w:rPr>
        <w:t>Vigor Alimentos (</w:t>
      </w:r>
      <w:r w:rsidR="00C57093">
        <w:rPr>
          <w:rFonts w:ascii="Times New Roman" w:hAnsi="Times New Roman" w:cs="Times New Roman"/>
          <w:sz w:val="24"/>
          <w:szCs w:val="24"/>
        </w:rPr>
        <w:t>f</w:t>
      </w:r>
      <w:r>
        <w:rPr>
          <w:rFonts w:ascii="Times New Roman" w:hAnsi="Times New Roman" w:cs="Times New Roman"/>
          <w:sz w:val="24"/>
          <w:szCs w:val="24"/>
        </w:rPr>
        <w:t xml:space="preserve">ood) and </w:t>
      </w:r>
      <w:r w:rsidR="00E33F1B">
        <w:rPr>
          <w:rFonts w:ascii="Times New Roman" w:hAnsi="Times New Roman" w:cs="Times New Roman"/>
          <w:sz w:val="24"/>
          <w:szCs w:val="24"/>
        </w:rPr>
        <w:t>BIMBO (</w:t>
      </w:r>
      <w:r w:rsidR="00C57093">
        <w:rPr>
          <w:rFonts w:ascii="Times New Roman" w:hAnsi="Times New Roman" w:cs="Times New Roman"/>
          <w:sz w:val="24"/>
          <w:szCs w:val="24"/>
        </w:rPr>
        <w:t>f</w:t>
      </w:r>
      <w:r w:rsidR="00E33F1B">
        <w:rPr>
          <w:rFonts w:ascii="Times New Roman" w:hAnsi="Times New Roman" w:cs="Times New Roman"/>
          <w:sz w:val="24"/>
          <w:szCs w:val="24"/>
        </w:rPr>
        <w:t xml:space="preserve">ood) acquired </w:t>
      </w:r>
      <w:r>
        <w:rPr>
          <w:rFonts w:ascii="Times New Roman" w:hAnsi="Times New Roman" w:cs="Times New Roman"/>
          <w:sz w:val="24"/>
          <w:szCs w:val="24"/>
        </w:rPr>
        <w:t>100% of East Balt Bakeries (</w:t>
      </w:r>
      <w:r w:rsidR="00C57093">
        <w:rPr>
          <w:rFonts w:ascii="Times New Roman" w:hAnsi="Times New Roman" w:cs="Times New Roman"/>
          <w:sz w:val="24"/>
          <w:szCs w:val="24"/>
        </w:rPr>
        <w:t>f</w:t>
      </w:r>
      <w:r>
        <w:rPr>
          <w:rFonts w:ascii="Times New Roman" w:hAnsi="Times New Roman" w:cs="Times New Roman"/>
          <w:sz w:val="24"/>
          <w:szCs w:val="24"/>
        </w:rPr>
        <w:t xml:space="preserve">ood) </w:t>
      </w:r>
      <w:r w:rsidR="0070548E">
        <w:rPr>
          <w:rFonts w:ascii="Times New Roman" w:hAnsi="Times New Roman" w:cs="Times New Roman"/>
          <w:sz w:val="24"/>
          <w:szCs w:val="24"/>
        </w:rPr>
        <w:t>(Annex I, Table 4).</w:t>
      </w:r>
    </w:p>
    <w:p w14:paraId="49DD31AF" w14:textId="77777777" w:rsidR="00081BB1" w:rsidRPr="004B436D" w:rsidRDefault="00081BB1" w:rsidP="00753882">
      <w:pPr>
        <w:spacing w:line="276" w:lineRule="auto"/>
        <w:jc w:val="both"/>
        <w:rPr>
          <w:rFonts w:ascii="Times New Roman" w:hAnsi="Times New Roman" w:cs="Times New Roman"/>
          <w:b/>
          <w:sz w:val="24"/>
          <w:szCs w:val="24"/>
        </w:rPr>
      </w:pPr>
      <w:r w:rsidRPr="004B436D">
        <w:rPr>
          <w:rFonts w:ascii="Times New Roman" w:hAnsi="Times New Roman" w:cs="Times New Roman"/>
          <w:b/>
          <w:sz w:val="24"/>
          <w:szCs w:val="24"/>
        </w:rPr>
        <w:t>The ten lar</w:t>
      </w:r>
      <w:r w:rsidR="003F5E76">
        <w:rPr>
          <w:rFonts w:ascii="Times New Roman" w:hAnsi="Times New Roman" w:cs="Times New Roman"/>
          <w:b/>
          <w:sz w:val="24"/>
          <w:szCs w:val="24"/>
        </w:rPr>
        <w:t>gest Greenfield investments 2015-2017</w:t>
      </w:r>
      <w:r w:rsidR="003B588C">
        <w:rPr>
          <w:rFonts w:ascii="Times New Roman" w:hAnsi="Times New Roman" w:cs="Times New Roman"/>
          <w:b/>
          <w:sz w:val="24"/>
          <w:szCs w:val="24"/>
        </w:rPr>
        <w:t xml:space="preserve"> </w:t>
      </w:r>
    </w:p>
    <w:p w14:paraId="4AF45B8F" w14:textId="0D1EA5ED" w:rsidR="00C57093" w:rsidRDefault="00081BB1" w:rsidP="00753882">
      <w:pPr>
        <w:spacing w:line="276" w:lineRule="auto"/>
        <w:jc w:val="both"/>
        <w:rPr>
          <w:rFonts w:ascii="Times New Roman" w:hAnsi="Times New Roman" w:cs="Times New Roman"/>
          <w:sz w:val="24"/>
          <w:szCs w:val="24"/>
        </w:rPr>
      </w:pPr>
      <w:r w:rsidRPr="004B436D">
        <w:rPr>
          <w:rFonts w:ascii="Times New Roman" w:hAnsi="Times New Roman" w:cs="Times New Roman"/>
          <w:sz w:val="24"/>
          <w:szCs w:val="24"/>
        </w:rPr>
        <w:t xml:space="preserve">América </w:t>
      </w:r>
      <w:proofErr w:type="spellStart"/>
      <w:r w:rsidRPr="004B436D">
        <w:rPr>
          <w:rFonts w:ascii="Times New Roman" w:hAnsi="Times New Roman" w:cs="Times New Roman"/>
          <w:sz w:val="24"/>
          <w:szCs w:val="24"/>
        </w:rPr>
        <w:t>Móvi</w:t>
      </w:r>
      <w:r>
        <w:rPr>
          <w:rFonts w:ascii="Times New Roman" w:hAnsi="Times New Roman" w:cs="Times New Roman"/>
          <w:sz w:val="24"/>
          <w:szCs w:val="24"/>
        </w:rPr>
        <w:t>l</w:t>
      </w:r>
      <w:proofErr w:type="spellEnd"/>
      <w:r>
        <w:rPr>
          <w:rFonts w:ascii="Times New Roman" w:hAnsi="Times New Roman" w:cs="Times New Roman"/>
          <w:sz w:val="24"/>
          <w:szCs w:val="24"/>
        </w:rPr>
        <w:t xml:space="preserve"> made four of the ten largest </w:t>
      </w:r>
      <w:r w:rsidR="00C57093">
        <w:rPr>
          <w:rFonts w:ascii="Times New Roman" w:hAnsi="Times New Roman" w:cs="Times New Roman"/>
          <w:sz w:val="24"/>
          <w:szCs w:val="24"/>
        </w:rPr>
        <w:t>g</w:t>
      </w:r>
      <w:r w:rsidRPr="004B436D">
        <w:rPr>
          <w:rFonts w:ascii="Times New Roman" w:hAnsi="Times New Roman" w:cs="Times New Roman"/>
          <w:sz w:val="24"/>
          <w:szCs w:val="24"/>
        </w:rPr>
        <w:t>r</w:t>
      </w:r>
      <w:r w:rsidR="003F5E76">
        <w:rPr>
          <w:rFonts w:ascii="Times New Roman" w:hAnsi="Times New Roman" w:cs="Times New Roman"/>
          <w:sz w:val="24"/>
          <w:szCs w:val="24"/>
        </w:rPr>
        <w:t>eenfield investments during</w:t>
      </w:r>
      <w:r w:rsidR="00C57093">
        <w:rPr>
          <w:rFonts w:ascii="Times New Roman" w:hAnsi="Times New Roman" w:cs="Times New Roman"/>
          <w:sz w:val="24"/>
          <w:szCs w:val="24"/>
        </w:rPr>
        <w:t xml:space="preserve"> the</w:t>
      </w:r>
      <w:r w:rsidR="003F5E76">
        <w:rPr>
          <w:rFonts w:ascii="Times New Roman" w:hAnsi="Times New Roman" w:cs="Times New Roman"/>
          <w:sz w:val="24"/>
          <w:szCs w:val="24"/>
        </w:rPr>
        <w:t xml:space="preserve"> 2015-2017</w:t>
      </w:r>
      <w:r w:rsidR="00C57093">
        <w:rPr>
          <w:rFonts w:ascii="Times New Roman" w:hAnsi="Times New Roman" w:cs="Times New Roman"/>
          <w:sz w:val="24"/>
          <w:szCs w:val="24"/>
        </w:rPr>
        <w:t xml:space="preserve"> period,</w:t>
      </w:r>
      <w:r w:rsidRPr="004B436D">
        <w:rPr>
          <w:rFonts w:ascii="Times New Roman" w:hAnsi="Times New Roman" w:cs="Times New Roman"/>
          <w:sz w:val="24"/>
          <w:szCs w:val="24"/>
        </w:rPr>
        <w:t xml:space="preserve"> invo</w:t>
      </w:r>
      <w:r w:rsidR="003F5E76">
        <w:rPr>
          <w:rFonts w:ascii="Times New Roman" w:hAnsi="Times New Roman" w:cs="Times New Roman"/>
          <w:sz w:val="24"/>
          <w:szCs w:val="24"/>
        </w:rPr>
        <w:t xml:space="preserve">lving a total of almost </w:t>
      </w:r>
      <w:r w:rsidR="00DA5E6B">
        <w:rPr>
          <w:rFonts w:ascii="Times New Roman" w:hAnsi="Times New Roman" w:cs="Times New Roman"/>
          <w:sz w:val="24"/>
          <w:szCs w:val="24"/>
        </w:rPr>
        <w:t xml:space="preserve">US$ </w:t>
      </w:r>
      <w:r w:rsidR="003F5E76">
        <w:rPr>
          <w:rFonts w:ascii="Times New Roman" w:hAnsi="Times New Roman" w:cs="Times New Roman"/>
          <w:sz w:val="24"/>
          <w:szCs w:val="24"/>
        </w:rPr>
        <w:t>1.81</w:t>
      </w:r>
      <w:r w:rsidRPr="004B436D">
        <w:rPr>
          <w:rFonts w:ascii="Times New Roman" w:hAnsi="Times New Roman" w:cs="Times New Roman"/>
          <w:sz w:val="24"/>
          <w:szCs w:val="24"/>
        </w:rPr>
        <w:t xml:space="preserve"> billion</w:t>
      </w:r>
      <w:r w:rsidR="00523204">
        <w:rPr>
          <w:rFonts w:ascii="Times New Roman" w:hAnsi="Times New Roman" w:cs="Times New Roman"/>
          <w:sz w:val="24"/>
          <w:szCs w:val="24"/>
        </w:rPr>
        <w:t>. A</w:t>
      </w:r>
      <w:r w:rsidRPr="004B436D">
        <w:rPr>
          <w:rFonts w:ascii="Times New Roman" w:hAnsi="Times New Roman" w:cs="Times New Roman"/>
          <w:sz w:val="24"/>
          <w:szCs w:val="24"/>
        </w:rPr>
        <w:t>ll</w:t>
      </w:r>
      <w:r w:rsidR="00523204">
        <w:rPr>
          <w:rFonts w:ascii="Times New Roman" w:hAnsi="Times New Roman" w:cs="Times New Roman"/>
          <w:sz w:val="24"/>
          <w:szCs w:val="24"/>
        </w:rPr>
        <w:t xml:space="preserve"> were</w:t>
      </w:r>
      <w:r w:rsidRPr="004B436D">
        <w:rPr>
          <w:rFonts w:ascii="Times New Roman" w:hAnsi="Times New Roman" w:cs="Times New Roman"/>
          <w:sz w:val="24"/>
          <w:szCs w:val="24"/>
        </w:rPr>
        <w:t xml:space="preserve"> in Latin America in telecommunications and internet infrastructure. The combined value o</w:t>
      </w:r>
      <w:r w:rsidR="003F5E76">
        <w:rPr>
          <w:rFonts w:ascii="Times New Roman" w:hAnsi="Times New Roman" w:cs="Times New Roman"/>
          <w:sz w:val="24"/>
          <w:szCs w:val="24"/>
        </w:rPr>
        <w:t>f the</w:t>
      </w:r>
      <w:r w:rsidR="00523204">
        <w:rPr>
          <w:rFonts w:ascii="Times New Roman" w:hAnsi="Times New Roman" w:cs="Times New Roman"/>
          <w:sz w:val="24"/>
          <w:szCs w:val="24"/>
        </w:rPr>
        <w:t xml:space="preserve"> top</w:t>
      </w:r>
      <w:r w:rsidR="003F5E76">
        <w:rPr>
          <w:rFonts w:ascii="Times New Roman" w:hAnsi="Times New Roman" w:cs="Times New Roman"/>
          <w:sz w:val="24"/>
          <w:szCs w:val="24"/>
        </w:rPr>
        <w:t xml:space="preserve"> ten </w:t>
      </w:r>
      <w:r w:rsidR="00523204">
        <w:rPr>
          <w:rFonts w:ascii="Times New Roman" w:hAnsi="Times New Roman" w:cs="Times New Roman"/>
          <w:sz w:val="24"/>
          <w:szCs w:val="24"/>
        </w:rPr>
        <w:t xml:space="preserve">greenfield </w:t>
      </w:r>
      <w:r w:rsidR="003F5E76">
        <w:rPr>
          <w:rFonts w:ascii="Times New Roman" w:hAnsi="Times New Roman" w:cs="Times New Roman"/>
          <w:sz w:val="24"/>
          <w:szCs w:val="24"/>
        </w:rPr>
        <w:t xml:space="preserve">investments </w:t>
      </w:r>
      <w:proofErr w:type="gramStart"/>
      <w:r w:rsidR="003F5E76">
        <w:rPr>
          <w:rFonts w:ascii="Times New Roman" w:hAnsi="Times New Roman" w:cs="Times New Roman"/>
          <w:sz w:val="24"/>
          <w:szCs w:val="24"/>
        </w:rPr>
        <w:t>was</w:t>
      </w:r>
      <w:r w:rsidRPr="004B436D">
        <w:rPr>
          <w:rFonts w:ascii="Times New Roman" w:hAnsi="Times New Roman" w:cs="Times New Roman"/>
          <w:sz w:val="24"/>
          <w:szCs w:val="24"/>
        </w:rPr>
        <w:t xml:space="preserve"> </w:t>
      </w:r>
      <w:r w:rsidR="00326897">
        <w:rPr>
          <w:rFonts w:ascii="Times New Roman" w:hAnsi="Times New Roman" w:cs="Times New Roman"/>
          <w:sz w:val="24"/>
          <w:szCs w:val="24"/>
        </w:rPr>
        <w:t xml:space="preserve"> </w:t>
      </w:r>
      <w:r w:rsidR="00DA5E6B">
        <w:rPr>
          <w:rFonts w:ascii="Times New Roman" w:hAnsi="Times New Roman" w:cs="Times New Roman"/>
          <w:sz w:val="24"/>
          <w:szCs w:val="24"/>
        </w:rPr>
        <w:t>US</w:t>
      </w:r>
      <w:proofErr w:type="gramEnd"/>
      <w:r w:rsidR="00DA5E6B">
        <w:rPr>
          <w:rFonts w:ascii="Times New Roman" w:hAnsi="Times New Roman" w:cs="Times New Roman"/>
          <w:sz w:val="24"/>
          <w:szCs w:val="24"/>
        </w:rPr>
        <w:t xml:space="preserve">$ </w:t>
      </w:r>
      <w:r w:rsidR="003F5E76">
        <w:rPr>
          <w:rFonts w:ascii="Times New Roman" w:hAnsi="Times New Roman" w:cs="Times New Roman"/>
          <w:sz w:val="24"/>
          <w:szCs w:val="24"/>
        </w:rPr>
        <w:t>3.2 billion, with six in Latin America, three</w:t>
      </w:r>
      <w:r w:rsidRPr="004B436D">
        <w:rPr>
          <w:rFonts w:ascii="Times New Roman" w:hAnsi="Times New Roman" w:cs="Times New Roman"/>
          <w:sz w:val="24"/>
          <w:szCs w:val="24"/>
        </w:rPr>
        <w:t xml:space="preserve"> in </w:t>
      </w:r>
      <w:r w:rsidR="00C94502">
        <w:rPr>
          <w:rFonts w:ascii="Times New Roman" w:hAnsi="Times New Roman" w:cs="Times New Roman"/>
          <w:sz w:val="24"/>
          <w:szCs w:val="24"/>
        </w:rPr>
        <w:t xml:space="preserve">the </w:t>
      </w:r>
      <w:r w:rsidR="00C57093">
        <w:rPr>
          <w:rFonts w:ascii="Times New Roman" w:hAnsi="Times New Roman" w:cs="Times New Roman"/>
          <w:sz w:val="24"/>
          <w:szCs w:val="24"/>
        </w:rPr>
        <w:t xml:space="preserve">United States </w:t>
      </w:r>
      <w:r w:rsidRPr="004B436D">
        <w:rPr>
          <w:rFonts w:ascii="Times New Roman" w:hAnsi="Times New Roman" w:cs="Times New Roman"/>
          <w:sz w:val="24"/>
          <w:szCs w:val="24"/>
        </w:rPr>
        <w:t xml:space="preserve">and one in </w:t>
      </w:r>
      <w:r w:rsidR="003F5E76">
        <w:rPr>
          <w:rFonts w:ascii="Times New Roman" w:hAnsi="Times New Roman" w:cs="Times New Roman"/>
          <w:sz w:val="24"/>
          <w:szCs w:val="24"/>
        </w:rPr>
        <w:t>Europe</w:t>
      </w:r>
      <w:r>
        <w:rPr>
          <w:rFonts w:ascii="Times New Roman" w:hAnsi="Times New Roman" w:cs="Times New Roman"/>
          <w:sz w:val="24"/>
          <w:szCs w:val="24"/>
        </w:rPr>
        <w:t xml:space="preserve">. </w:t>
      </w:r>
    </w:p>
    <w:p w14:paraId="45C7D879" w14:textId="6D2A5DFD" w:rsidR="00081BB1" w:rsidRPr="004B436D" w:rsidRDefault="00081BB1" w:rsidP="00753882">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The largest </w:t>
      </w:r>
      <w:r w:rsidR="00C57093">
        <w:rPr>
          <w:rFonts w:ascii="Times New Roman" w:hAnsi="Times New Roman" w:cs="Times New Roman"/>
          <w:sz w:val="24"/>
          <w:szCs w:val="24"/>
        </w:rPr>
        <w:t>g</w:t>
      </w:r>
      <w:r w:rsidRPr="004B436D">
        <w:rPr>
          <w:rFonts w:ascii="Times New Roman" w:hAnsi="Times New Roman" w:cs="Times New Roman"/>
          <w:sz w:val="24"/>
          <w:szCs w:val="24"/>
        </w:rPr>
        <w:t>reenfield i</w:t>
      </w:r>
      <w:r w:rsidR="003F5E76">
        <w:rPr>
          <w:rFonts w:ascii="Times New Roman" w:hAnsi="Times New Roman" w:cs="Times New Roman"/>
          <w:sz w:val="24"/>
          <w:szCs w:val="24"/>
        </w:rPr>
        <w:t xml:space="preserve">nvestment </w:t>
      </w:r>
      <w:r w:rsidR="00523204">
        <w:rPr>
          <w:rFonts w:ascii="Times New Roman" w:hAnsi="Times New Roman" w:cs="Times New Roman"/>
          <w:sz w:val="24"/>
          <w:szCs w:val="24"/>
        </w:rPr>
        <w:t xml:space="preserve">in 2016 </w:t>
      </w:r>
      <w:r w:rsidR="003F5E76">
        <w:rPr>
          <w:rFonts w:ascii="Times New Roman" w:hAnsi="Times New Roman" w:cs="Times New Roman"/>
          <w:sz w:val="24"/>
          <w:szCs w:val="24"/>
        </w:rPr>
        <w:t xml:space="preserve">was </w:t>
      </w:r>
      <w:r w:rsidR="00523204">
        <w:rPr>
          <w:rFonts w:ascii="Times New Roman" w:hAnsi="Times New Roman" w:cs="Times New Roman"/>
          <w:sz w:val="24"/>
          <w:szCs w:val="24"/>
        </w:rPr>
        <w:t>for</w:t>
      </w:r>
      <w:r w:rsidR="00C57093">
        <w:rPr>
          <w:rFonts w:ascii="Times New Roman" w:hAnsi="Times New Roman" w:cs="Times New Roman"/>
          <w:sz w:val="24"/>
          <w:szCs w:val="24"/>
        </w:rPr>
        <w:t xml:space="preserve"> a</w:t>
      </w:r>
      <w:r w:rsidR="00523204">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sidR="00523204">
        <w:rPr>
          <w:rFonts w:ascii="Times New Roman" w:hAnsi="Times New Roman" w:cs="Times New Roman"/>
          <w:sz w:val="24"/>
          <w:szCs w:val="24"/>
        </w:rPr>
        <w:t xml:space="preserve">914 million investment </w:t>
      </w:r>
      <w:r w:rsidR="00C57093">
        <w:rPr>
          <w:rFonts w:ascii="Times New Roman" w:hAnsi="Times New Roman" w:cs="Times New Roman"/>
          <w:sz w:val="24"/>
          <w:szCs w:val="24"/>
        </w:rPr>
        <w:t xml:space="preserve">in internet infrastructure </w:t>
      </w:r>
      <w:r w:rsidR="003F5E76">
        <w:rPr>
          <w:rFonts w:ascii="Times New Roman" w:hAnsi="Times New Roman" w:cs="Times New Roman"/>
          <w:sz w:val="24"/>
          <w:szCs w:val="24"/>
        </w:rPr>
        <w:t xml:space="preserve">undertaken </w:t>
      </w:r>
      <w:r w:rsidRPr="004B436D">
        <w:rPr>
          <w:rFonts w:ascii="Times New Roman" w:hAnsi="Times New Roman" w:cs="Times New Roman"/>
          <w:sz w:val="24"/>
          <w:szCs w:val="24"/>
        </w:rPr>
        <w:t xml:space="preserve">by </w:t>
      </w:r>
      <w:r w:rsidR="003F5E76">
        <w:rPr>
          <w:rFonts w:ascii="Times New Roman" w:hAnsi="Times New Roman" w:cs="Times New Roman"/>
          <w:sz w:val="24"/>
          <w:szCs w:val="24"/>
        </w:rPr>
        <w:t xml:space="preserve">América </w:t>
      </w:r>
      <w:proofErr w:type="spellStart"/>
      <w:r w:rsidR="003F5E76">
        <w:rPr>
          <w:rFonts w:ascii="Times New Roman" w:hAnsi="Times New Roman" w:cs="Times New Roman"/>
          <w:sz w:val="24"/>
          <w:szCs w:val="24"/>
        </w:rPr>
        <w:t>Movil</w:t>
      </w:r>
      <w:proofErr w:type="spellEnd"/>
      <w:r w:rsidR="003F5E76">
        <w:rPr>
          <w:rFonts w:ascii="Times New Roman" w:hAnsi="Times New Roman" w:cs="Times New Roman"/>
          <w:sz w:val="24"/>
          <w:szCs w:val="24"/>
        </w:rPr>
        <w:t xml:space="preserve"> </w:t>
      </w:r>
      <w:r w:rsidR="00FD1E49">
        <w:rPr>
          <w:rFonts w:ascii="Times New Roman" w:hAnsi="Times New Roman" w:cs="Times New Roman"/>
          <w:sz w:val="24"/>
          <w:szCs w:val="24"/>
        </w:rPr>
        <w:t>(</w:t>
      </w:r>
      <w:r w:rsidR="00C57093">
        <w:rPr>
          <w:rFonts w:ascii="Times New Roman" w:hAnsi="Times New Roman" w:cs="Times New Roman"/>
          <w:sz w:val="24"/>
          <w:szCs w:val="24"/>
        </w:rPr>
        <w:t>t</w:t>
      </w:r>
      <w:r w:rsidR="00FD1E49">
        <w:rPr>
          <w:rFonts w:ascii="Times New Roman" w:hAnsi="Times New Roman" w:cs="Times New Roman"/>
          <w:sz w:val="24"/>
          <w:szCs w:val="24"/>
        </w:rPr>
        <w:t xml:space="preserve">elecommunications) </w:t>
      </w:r>
      <w:r w:rsidRPr="004B436D">
        <w:rPr>
          <w:rFonts w:ascii="Times New Roman" w:hAnsi="Times New Roman" w:cs="Times New Roman"/>
          <w:sz w:val="24"/>
          <w:szCs w:val="24"/>
        </w:rPr>
        <w:t xml:space="preserve">in </w:t>
      </w:r>
      <w:r w:rsidR="003F5E76">
        <w:rPr>
          <w:rFonts w:ascii="Times New Roman" w:hAnsi="Times New Roman" w:cs="Times New Roman"/>
          <w:sz w:val="24"/>
          <w:szCs w:val="24"/>
        </w:rPr>
        <w:t>Brazil. There were five</w:t>
      </w:r>
      <w:r>
        <w:rPr>
          <w:rFonts w:ascii="Times New Roman" w:hAnsi="Times New Roman" w:cs="Times New Roman"/>
          <w:sz w:val="24"/>
          <w:szCs w:val="24"/>
        </w:rPr>
        <w:t xml:space="preserve"> </w:t>
      </w:r>
      <w:r w:rsidR="00C57093">
        <w:rPr>
          <w:rFonts w:ascii="Times New Roman" w:hAnsi="Times New Roman" w:cs="Times New Roman"/>
          <w:sz w:val="24"/>
          <w:szCs w:val="24"/>
        </w:rPr>
        <w:t>g</w:t>
      </w:r>
      <w:r w:rsidRPr="004B436D">
        <w:rPr>
          <w:rFonts w:ascii="Times New Roman" w:hAnsi="Times New Roman" w:cs="Times New Roman"/>
          <w:sz w:val="24"/>
          <w:szCs w:val="24"/>
        </w:rPr>
        <w:t>reenfield inv</w:t>
      </w:r>
      <w:r w:rsidR="003F5E76">
        <w:rPr>
          <w:rFonts w:ascii="Times New Roman" w:hAnsi="Times New Roman" w:cs="Times New Roman"/>
          <w:sz w:val="24"/>
          <w:szCs w:val="24"/>
        </w:rPr>
        <w:t xml:space="preserve">estments made </w:t>
      </w:r>
      <w:r w:rsidR="00C57093">
        <w:rPr>
          <w:rFonts w:ascii="Times New Roman" w:hAnsi="Times New Roman" w:cs="Times New Roman"/>
          <w:sz w:val="24"/>
          <w:szCs w:val="24"/>
        </w:rPr>
        <w:t xml:space="preserve">in </w:t>
      </w:r>
      <w:r w:rsidR="003F5E76">
        <w:rPr>
          <w:rFonts w:ascii="Times New Roman" w:hAnsi="Times New Roman" w:cs="Times New Roman"/>
          <w:sz w:val="24"/>
          <w:szCs w:val="24"/>
        </w:rPr>
        <w:t>2017</w:t>
      </w:r>
      <w:r w:rsidRPr="004B436D">
        <w:rPr>
          <w:rFonts w:ascii="Times New Roman" w:hAnsi="Times New Roman" w:cs="Times New Roman"/>
          <w:sz w:val="24"/>
          <w:szCs w:val="24"/>
        </w:rPr>
        <w:t xml:space="preserve"> that were added to th</w:t>
      </w:r>
      <w:r w:rsidR="003F5E76">
        <w:rPr>
          <w:rFonts w:ascii="Times New Roman" w:hAnsi="Times New Roman" w:cs="Times New Roman"/>
          <w:sz w:val="24"/>
          <w:szCs w:val="24"/>
        </w:rPr>
        <w:t xml:space="preserve">e list of the top </w:t>
      </w:r>
      <w:proofErr w:type="gramStart"/>
      <w:r w:rsidR="003F5E76">
        <w:rPr>
          <w:rFonts w:ascii="Times New Roman" w:hAnsi="Times New Roman" w:cs="Times New Roman"/>
          <w:sz w:val="24"/>
          <w:szCs w:val="24"/>
        </w:rPr>
        <w:t xml:space="preserve">10 </w:t>
      </w:r>
      <w:r w:rsidR="00523204">
        <w:rPr>
          <w:rFonts w:ascii="Times New Roman" w:hAnsi="Times New Roman" w:cs="Times New Roman"/>
          <w:sz w:val="24"/>
          <w:szCs w:val="24"/>
        </w:rPr>
        <w:t xml:space="preserve"> for</w:t>
      </w:r>
      <w:proofErr w:type="gramEnd"/>
      <w:r w:rsidR="00523204">
        <w:rPr>
          <w:rFonts w:ascii="Times New Roman" w:hAnsi="Times New Roman" w:cs="Times New Roman"/>
          <w:sz w:val="24"/>
          <w:szCs w:val="24"/>
        </w:rPr>
        <w:t xml:space="preserve"> the </w:t>
      </w:r>
      <w:r w:rsidR="003F5E76">
        <w:rPr>
          <w:rFonts w:ascii="Times New Roman" w:hAnsi="Times New Roman" w:cs="Times New Roman"/>
          <w:sz w:val="24"/>
          <w:szCs w:val="24"/>
        </w:rPr>
        <w:t>2015-2017</w:t>
      </w:r>
      <w:r w:rsidR="00523204">
        <w:rPr>
          <w:rFonts w:ascii="Times New Roman" w:hAnsi="Times New Roman" w:cs="Times New Roman"/>
          <w:sz w:val="24"/>
          <w:szCs w:val="24"/>
        </w:rPr>
        <w:t xml:space="preserve"> period</w:t>
      </w:r>
      <w:r w:rsidRPr="004B436D">
        <w:rPr>
          <w:rFonts w:ascii="Times New Roman" w:hAnsi="Times New Roman" w:cs="Times New Roman"/>
          <w:sz w:val="24"/>
          <w:szCs w:val="24"/>
        </w:rPr>
        <w:t xml:space="preserve">: </w:t>
      </w:r>
      <w:r w:rsidR="00C828D4">
        <w:rPr>
          <w:rFonts w:ascii="Times New Roman" w:hAnsi="Times New Roman" w:cs="Times New Roman"/>
          <w:sz w:val="24"/>
          <w:szCs w:val="24"/>
        </w:rPr>
        <w:t>GRUM</w:t>
      </w:r>
      <w:r w:rsidR="00C57093">
        <w:rPr>
          <w:rFonts w:ascii="Times New Roman" w:hAnsi="Times New Roman" w:cs="Times New Roman"/>
          <w:sz w:val="24"/>
          <w:szCs w:val="24"/>
        </w:rPr>
        <w:t>A’s</w:t>
      </w:r>
      <w:r w:rsidR="006D1082">
        <w:rPr>
          <w:rFonts w:ascii="Times New Roman" w:hAnsi="Times New Roman" w:cs="Times New Roman"/>
          <w:sz w:val="24"/>
          <w:szCs w:val="24"/>
        </w:rPr>
        <w:t xml:space="preserve"> (</w:t>
      </w:r>
      <w:r w:rsidR="00C57093">
        <w:rPr>
          <w:rFonts w:ascii="Times New Roman" w:hAnsi="Times New Roman" w:cs="Times New Roman"/>
          <w:sz w:val="24"/>
          <w:szCs w:val="24"/>
        </w:rPr>
        <w:t>f</w:t>
      </w:r>
      <w:r w:rsidR="006D1082">
        <w:rPr>
          <w:rFonts w:ascii="Times New Roman" w:hAnsi="Times New Roman" w:cs="Times New Roman"/>
          <w:sz w:val="24"/>
          <w:szCs w:val="24"/>
        </w:rPr>
        <w:t>ood)</w:t>
      </w:r>
      <w:r w:rsidR="00523204" w:rsidRPr="00523204">
        <w:rPr>
          <w:rFonts w:ascii="Times New Roman" w:hAnsi="Times New Roman" w:cs="Times New Roman"/>
          <w:sz w:val="24"/>
          <w:szCs w:val="24"/>
        </w:rPr>
        <w:t xml:space="preserve"> </w:t>
      </w:r>
      <w:r w:rsidR="00C57093">
        <w:rPr>
          <w:rFonts w:ascii="Times New Roman" w:hAnsi="Times New Roman" w:cs="Times New Roman"/>
          <w:sz w:val="24"/>
          <w:szCs w:val="24"/>
        </w:rPr>
        <w:t xml:space="preserve">investment of </w:t>
      </w:r>
      <w:r w:rsidR="00523204">
        <w:rPr>
          <w:rFonts w:ascii="Times New Roman" w:hAnsi="Times New Roman" w:cs="Times New Roman"/>
          <w:sz w:val="24"/>
          <w:szCs w:val="24"/>
        </w:rPr>
        <w:t xml:space="preserve">US$ 490 million </w:t>
      </w:r>
      <w:r w:rsidR="00C57093">
        <w:rPr>
          <w:rFonts w:ascii="Times New Roman" w:hAnsi="Times New Roman" w:cs="Times New Roman"/>
          <w:sz w:val="24"/>
          <w:szCs w:val="24"/>
        </w:rPr>
        <w:t>in the United States;</w:t>
      </w:r>
      <w:r w:rsidR="00523204">
        <w:rPr>
          <w:rFonts w:ascii="Times New Roman" w:hAnsi="Times New Roman" w:cs="Times New Roman"/>
          <w:sz w:val="24"/>
          <w:szCs w:val="24"/>
        </w:rPr>
        <w:t xml:space="preserve"> </w:t>
      </w:r>
      <w:r w:rsidR="00FD1E49">
        <w:rPr>
          <w:rFonts w:ascii="Times New Roman" w:hAnsi="Times New Roman" w:cs="Times New Roman"/>
          <w:sz w:val="24"/>
          <w:szCs w:val="24"/>
        </w:rPr>
        <w:t xml:space="preserve">América </w:t>
      </w:r>
      <w:proofErr w:type="spellStart"/>
      <w:r w:rsidR="00FD1E49">
        <w:rPr>
          <w:rFonts w:ascii="Times New Roman" w:hAnsi="Times New Roman" w:cs="Times New Roman"/>
          <w:sz w:val="24"/>
          <w:szCs w:val="24"/>
        </w:rPr>
        <w:t>Movil</w:t>
      </w:r>
      <w:r w:rsidR="00523204">
        <w:rPr>
          <w:rFonts w:ascii="Times New Roman" w:hAnsi="Times New Roman" w:cs="Times New Roman"/>
          <w:sz w:val="24"/>
          <w:szCs w:val="24"/>
        </w:rPr>
        <w:t>’s</w:t>
      </w:r>
      <w:proofErr w:type="spellEnd"/>
      <w:r w:rsidR="00FD1E49">
        <w:rPr>
          <w:rFonts w:ascii="Times New Roman" w:hAnsi="Times New Roman" w:cs="Times New Roman"/>
          <w:sz w:val="24"/>
          <w:szCs w:val="24"/>
        </w:rPr>
        <w:t xml:space="preserve"> (Telecommunicatio</w:t>
      </w:r>
      <w:r w:rsidR="00326897">
        <w:rPr>
          <w:rFonts w:ascii="Times New Roman" w:hAnsi="Times New Roman" w:cs="Times New Roman"/>
          <w:sz w:val="24"/>
          <w:szCs w:val="24"/>
        </w:rPr>
        <w:t>n</w:t>
      </w:r>
      <w:r w:rsidR="00FD1E49">
        <w:rPr>
          <w:rFonts w:ascii="Times New Roman" w:hAnsi="Times New Roman" w:cs="Times New Roman"/>
          <w:sz w:val="24"/>
          <w:szCs w:val="24"/>
        </w:rPr>
        <w:t xml:space="preserve">s)  </w:t>
      </w:r>
      <w:r w:rsidR="00523204" w:rsidRPr="00523204">
        <w:rPr>
          <w:rFonts w:ascii="Times New Roman" w:hAnsi="Times New Roman" w:cs="Times New Roman"/>
          <w:sz w:val="24"/>
          <w:szCs w:val="24"/>
        </w:rPr>
        <w:t xml:space="preserve"> </w:t>
      </w:r>
      <w:r w:rsidR="00C57093">
        <w:rPr>
          <w:rFonts w:ascii="Times New Roman" w:hAnsi="Times New Roman" w:cs="Times New Roman"/>
          <w:sz w:val="24"/>
          <w:szCs w:val="24"/>
        </w:rPr>
        <w:t xml:space="preserve">investment of </w:t>
      </w:r>
      <w:r w:rsidR="00DA5E6B">
        <w:rPr>
          <w:rFonts w:ascii="Times New Roman" w:hAnsi="Times New Roman" w:cs="Times New Roman"/>
          <w:sz w:val="24"/>
          <w:szCs w:val="24"/>
        </w:rPr>
        <w:t xml:space="preserve">US$ </w:t>
      </w:r>
      <w:r w:rsidR="00523204">
        <w:rPr>
          <w:rFonts w:ascii="Times New Roman" w:hAnsi="Times New Roman" w:cs="Times New Roman"/>
          <w:sz w:val="24"/>
          <w:szCs w:val="24"/>
        </w:rPr>
        <w:t xml:space="preserve">670 million </w:t>
      </w:r>
      <w:r w:rsidR="00C57093">
        <w:rPr>
          <w:rFonts w:ascii="Times New Roman" w:hAnsi="Times New Roman" w:cs="Times New Roman"/>
          <w:sz w:val="24"/>
          <w:szCs w:val="24"/>
        </w:rPr>
        <w:t>in</w:t>
      </w:r>
      <w:r w:rsidR="00523204">
        <w:rPr>
          <w:rFonts w:ascii="Times New Roman" w:hAnsi="Times New Roman" w:cs="Times New Roman"/>
          <w:sz w:val="24"/>
          <w:szCs w:val="24"/>
        </w:rPr>
        <w:t xml:space="preserve"> Latin American </w:t>
      </w:r>
      <w:r w:rsidR="00FD1E49">
        <w:rPr>
          <w:rFonts w:ascii="Times New Roman" w:hAnsi="Times New Roman" w:cs="Times New Roman"/>
          <w:sz w:val="24"/>
          <w:szCs w:val="24"/>
        </w:rPr>
        <w:t>Communications and Internet Infrastructure</w:t>
      </w:r>
      <w:r w:rsidR="00C57093">
        <w:rPr>
          <w:rFonts w:ascii="Times New Roman" w:hAnsi="Times New Roman" w:cs="Times New Roman"/>
          <w:sz w:val="24"/>
          <w:szCs w:val="24"/>
        </w:rPr>
        <w:t>;</w:t>
      </w:r>
      <w:r w:rsidR="00FD1E49">
        <w:rPr>
          <w:rFonts w:ascii="Times New Roman" w:hAnsi="Times New Roman" w:cs="Times New Roman"/>
          <w:sz w:val="24"/>
          <w:szCs w:val="24"/>
        </w:rPr>
        <w:t xml:space="preserve"> Grupo Posada</w:t>
      </w:r>
      <w:r w:rsidR="00C57093">
        <w:rPr>
          <w:rFonts w:ascii="Times New Roman" w:hAnsi="Times New Roman" w:cs="Times New Roman"/>
          <w:sz w:val="24"/>
          <w:szCs w:val="24"/>
        </w:rPr>
        <w:t>s’</w:t>
      </w:r>
      <w:r w:rsidR="00FD1E49">
        <w:rPr>
          <w:rFonts w:ascii="Times New Roman" w:hAnsi="Times New Roman" w:cs="Times New Roman"/>
          <w:sz w:val="24"/>
          <w:szCs w:val="24"/>
        </w:rPr>
        <w:t xml:space="preserve"> (</w:t>
      </w:r>
      <w:r w:rsidR="00C57093">
        <w:rPr>
          <w:rFonts w:ascii="Times New Roman" w:hAnsi="Times New Roman" w:cs="Times New Roman"/>
          <w:sz w:val="24"/>
          <w:szCs w:val="24"/>
        </w:rPr>
        <w:t>t</w:t>
      </w:r>
      <w:r w:rsidR="00FD1E49">
        <w:rPr>
          <w:rFonts w:ascii="Times New Roman" w:hAnsi="Times New Roman" w:cs="Times New Roman"/>
          <w:sz w:val="24"/>
          <w:szCs w:val="24"/>
        </w:rPr>
        <w:t xml:space="preserve">ourism) </w:t>
      </w:r>
      <w:r w:rsidR="00DA5E6B">
        <w:rPr>
          <w:rFonts w:ascii="Times New Roman" w:hAnsi="Times New Roman" w:cs="Times New Roman"/>
          <w:sz w:val="24"/>
          <w:szCs w:val="24"/>
        </w:rPr>
        <w:t xml:space="preserve">US$ </w:t>
      </w:r>
      <w:r w:rsidR="00523204">
        <w:rPr>
          <w:rFonts w:ascii="Times New Roman" w:hAnsi="Times New Roman" w:cs="Times New Roman"/>
          <w:sz w:val="24"/>
          <w:szCs w:val="24"/>
        </w:rPr>
        <w:t xml:space="preserve">130 million investment in the Dominican </w:t>
      </w:r>
      <w:r w:rsidR="00C57093">
        <w:rPr>
          <w:rFonts w:ascii="Times New Roman" w:hAnsi="Times New Roman" w:cs="Times New Roman"/>
          <w:sz w:val="24"/>
          <w:szCs w:val="24"/>
        </w:rPr>
        <w:t>R</w:t>
      </w:r>
      <w:r w:rsidR="00523204">
        <w:rPr>
          <w:rFonts w:ascii="Times New Roman" w:hAnsi="Times New Roman" w:cs="Times New Roman"/>
          <w:sz w:val="24"/>
          <w:szCs w:val="24"/>
        </w:rPr>
        <w:t>epublic</w:t>
      </w:r>
      <w:r w:rsidR="00C57093">
        <w:rPr>
          <w:rFonts w:ascii="Times New Roman" w:hAnsi="Times New Roman" w:cs="Times New Roman"/>
          <w:sz w:val="24"/>
          <w:szCs w:val="24"/>
        </w:rPr>
        <w:t xml:space="preserve">; and </w:t>
      </w:r>
      <w:proofErr w:type="spellStart"/>
      <w:r w:rsidR="00FD1E49">
        <w:rPr>
          <w:rFonts w:ascii="Times New Roman" w:hAnsi="Times New Roman" w:cs="Times New Roman"/>
          <w:sz w:val="24"/>
          <w:szCs w:val="24"/>
        </w:rPr>
        <w:t>Bocar</w:t>
      </w:r>
      <w:r w:rsidR="00523204">
        <w:rPr>
          <w:rFonts w:ascii="Times New Roman" w:hAnsi="Times New Roman" w:cs="Times New Roman"/>
          <w:sz w:val="24"/>
          <w:szCs w:val="24"/>
        </w:rPr>
        <w:t>’s</w:t>
      </w:r>
      <w:proofErr w:type="spellEnd"/>
      <w:r w:rsidR="00FD1E49">
        <w:rPr>
          <w:rFonts w:ascii="Times New Roman" w:hAnsi="Times New Roman" w:cs="Times New Roman"/>
          <w:sz w:val="24"/>
          <w:szCs w:val="24"/>
        </w:rPr>
        <w:t xml:space="preserve"> (auto</w:t>
      </w:r>
      <w:r w:rsidR="00326897">
        <w:rPr>
          <w:rFonts w:ascii="Times New Roman" w:hAnsi="Times New Roman" w:cs="Times New Roman"/>
          <w:sz w:val="24"/>
          <w:szCs w:val="24"/>
        </w:rPr>
        <w:t xml:space="preserve"> </w:t>
      </w:r>
      <w:r w:rsidR="00FD1E49">
        <w:rPr>
          <w:rFonts w:ascii="Times New Roman" w:hAnsi="Times New Roman" w:cs="Times New Roman"/>
          <w:sz w:val="24"/>
          <w:szCs w:val="24"/>
        </w:rPr>
        <w:t xml:space="preserve">parts) </w:t>
      </w:r>
      <w:r w:rsidR="00DA5E6B">
        <w:rPr>
          <w:rFonts w:ascii="Times New Roman" w:hAnsi="Times New Roman" w:cs="Times New Roman"/>
          <w:sz w:val="24"/>
          <w:szCs w:val="24"/>
        </w:rPr>
        <w:t xml:space="preserve">US$ </w:t>
      </w:r>
      <w:r w:rsidR="00523204">
        <w:rPr>
          <w:rFonts w:ascii="Times New Roman" w:hAnsi="Times New Roman" w:cs="Times New Roman"/>
          <w:sz w:val="24"/>
          <w:szCs w:val="24"/>
        </w:rPr>
        <w:t xml:space="preserve">115 million </w:t>
      </w:r>
      <w:r w:rsidR="00FD1E49">
        <w:rPr>
          <w:rFonts w:ascii="Times New Roman" w:hAnsi="Times New Roman" w:cs="Times New Roman"/>
          <w:sz w:val="24"/>
          <w:szCs w:val="24"/>
        </w:rPr>
        <w:t>auto</w:t>
      </w:r>
      <w:r w:rsidR="00326897">
        <w:rPr>
          <w:rFonts w:ascii="Times New Roman" w:hAnsi="Times New Roman" w:cs="Times New Roman"/>
          <w:sz w:val="24"/>
          <w:szCs w:val="24"/>
        </w:rPr>
        <w:t xml:space="preserve"> </w:t>
      </w:r>
      <w:r w:rsidR="00FD1E49">
        <w:rPr>
          <w:rFonts w:ascii="Times New Roman" w:hAnsi="Times New Roman" w:cs="Times New Roman"/>
          <w:sz w:val="24"/>
          <w:szCs w:val="24"/>
        </w:rPr>
        <w:t>parts</w:t>
      </w:r>
      <w:r w:rsidR="00523204">
        <w:rPr>
          <w:rFonts w:ascii="Times New Roman" w:hAnsi="Times New Roman" w:cs="Times New Roman"/>
          <w:sz w:val="24"/>
          <w:szCs w:val="24"/>
        </w:rPr>
        <w:t xml:space="preserve"> investment</w:t>
      </w:r>
      <w:r w:rsidR="00FD1E49">
        <w:rPr>
          <w:rFonts w:ascii="Times New Roman" w:hAnsi="Times New Roman" w:cs="Times New Roman"/>
          <w:sz w:val="24"/>
          <w:szCs w:val="24"/>
        </w:rPr>
        <w:t xml:space="preserve"> in</w:t>
      </w:r>
      <w:r w:rsidR="00523204">
        <w:rPr>
          <w:rFonts w:ascii="Times New Roman" w:hAnsi="Times New Roman" w:cs="Times New Roman"/>
          <w:sz w:val="24"/>
          <w:szCs w:val="24"/>
        </w:rPr>
        <w:t xml:space="preserve"> the</w:t>
      </w:r>
      <w:r w:rsidR="00FD1E49">
        <w:rPr>
          <w:rFonts w:ascii="Times New Roman" w:hAnsi="Times New Roman" w:cs="Times New Roman"/>
          <w:sz w:val="24"/>
          <w:szCs w:val="24"/>
        </w:rPr>
        <w:t xml:space="preserve"> </w:t>
      </w:r>
      <w:r w:rsidR="00C57093">
        <w:rPr>
          <w:rFonts w:ascii="Times New Roman" w:hAnsi="Times New Roman" w:cs="Times New Roman"/>
          <w:sz w:val="24"/>
          <w:szCs w:val="24"/>
        </w:rPr>
        <w:t>United States</w:t>
      </w:r>
      <w:r w:rsidR="00FD1E49">
        <w:rPr>
          <w:rFonts w:ascii="Times New Roman" w:hAnsi="Times New Roman" w:cs="Times New Roman"/>
          <w:sz w:val="24"/>
          <w:szCs w:val="24"/>
        </w:rPr>
        <w:t>.</w:t>
      </w:r>
      <w:r w:rsidR="003B588C">
        <w:rPr>
          <w:rFonts w:ascii="Times New Roman" w:hAnsi="Times New Roman" w:cs="Times New Roman"/>
          <w:sz w:val="24"/>
          <w:szCs w:val="24"/>
        </w:rPr>
        <w:t xml:space="preserve"> </w:t>
      </w:r>
    </w:p>
    <w:p w14:paraId="1EC861E4" w14:textId="77777777" w:rsidR="00081BB1" w:rsidRPr="00402745" w:rsidRDefault="00081BB1" w:rsidP="00753882">
      <w:pPr>
        <w:spacing w:line="276" w:lineRule="auto"/>
        <w:jc w:val="both"/>
        <w:rPr>
          <w:rFonts w:ascii="Times New Roman" w:hAnsi="Times New Roman" w:cs="Times New Roman"/>
          <w:b/>
          <w:sz w:val="24"/>
          <w:szCs w:val="24"/>
        </w:rPr>
      </w:pPr>
      <w:r w:rsidRPr="00402745">
        <w:rPr>
          <w:rFonts w:ascii="Times New Roman" w:hAnsi="Times New Roman" w:cs="Times New Roman"/>
          <w:b/>
          <w:sz w:val="24"/>
          <w:szCs w:val="24"/>
        </w:rPr>
        <w:t>Location of head office and official languages</w:t>
      </w:r>
      <w:r w:rsidR="000002C8">
        <w:rPr>
          <w:rFonts w:ascii="Times New Roman" w:hAnsi="Times New Roman" w:cs="Times New Roman"/>
          <w:b/>
          <w:sz w:val="24"/>
          <w:szCs w:val="24"/>
        </w:rPr>
        <w:t xml:space="preserve"> </w:t>
      </w:r>
    </w:p>
    <w:p w14:paraId="086029B2" w14:textId="7CF0AFA6" w:rsidR="00081BB1" w:rsidRDefault="00695BD3" w:rsidP="00753882">
      <w:pPr>
        <w:spacing w:line="276" w:lineRule="auto"/>
        <w:jc w:val="both"/>
        <w:rPr>
          <w:rFonts w:ascii="Times New Roman" w:hAnsi="Times New Roman" w:cs="Times New Roman"/>
          <w:sz w:val="24"/>
          <w:szCs w:val="24"/>
        </w:rPr>
      </w:pPr>
      <w:r>
        <w:rPr>
          <w:rFonts w:ascii="Times New Roman" w:hAnsi="Times New Roman" w:cs="Times New Roman"/>
          <w:sz w:val="24"/>
          <w:szCs w:val="24"/>
        </w:rPr>
        <w:t>In 2017</w:t>
      </w:r>
      <w:r w:rsidR="00081BB1" w:rsidRPr="00402745">
        <w:rPr>
          <w:rFonts w:ascii="Times New Roman" w:hAnsi="Times New Roman" w:cs="Times New Roman"/>
          <w:sz w:val="24"/>
          <w:szCs w:val="24"/>
        </w:rPr>
        <w:t xml:space="preserve">, </w:t>
      </w:r>
      <w:r w:rsidR="001F56A4">
        <w:rPr>
          <w:rFonts w:ascii="Times New Roman" w:hAnsi="Times New Roman" w:cs="Times New Roman"/>
          <w:sz w:val="24"/>
          <w:szCs w:val="24"/>
        </w:rPr>
        <w:t>eight</w:t>
      </w:r>
      <w:r w:rsidR="00081BB1" w:rsidRPr="00402745">
        <w:rPr>
          <w:rFonts w:ascii="Times New Roman" w:hAnsi="Times New Roman" w:cs="Times New Roman"/>
          <w:sz w:val="24"/>
          <w:szCs w:val="24"/>
        </w:rPr>
        <w:t xml:space="preserve"> of the MNEs </w:t>
      </w:r>
      <w:r w:rsidR="00C57093">
        <w:rPr>
          <w:rFonts w:ascii="Times New Roman" w:hAnsi="Times New Roman" w:cs="Times New Roman"/>
          <w:sz w:val="24"/>
          <w:szCs w:val="24"/>
        </w:rPr>
        <w:t xml:space="preserve">in our ranking </w:t>
      </w:r>
      <w:r w:rsidR="00081BB1" w:rsidRPr="00402745">
        <w:rPr>
          <w:rFonts w:ascii="Times New Roman" w:hAnsi="Times New Roman" w:cs="Times New Roman"/>
          <w:sz w:val="24"/>
          <w:szCs w:val="24"/>
        </w:rPr>
        <w:t xml:space="preserve">had their main corporate headquarters in Mexico City, seven in the northern state of Nuevo León, two in the State of Mexico, one in Chihuahua, one in Jalisco and one in Guanajuato. The official language of all companies was Spanish. </w:t>
      </w:r>
    </w:p>
    <w:p w14:paraId="6C2C382D" w14:textId="77777777" w:rsidR="00245969" w:rsidRPr="00245969" w:rsidRDefault="00245969" w:rsidP="00753882">
      <w:pPr>
        <w:spacing w:line="276" w:lineRule="auto"/>
        <w:jc w:val="both"/>
        <w:rPr>
          <w:rFonts w:ascii="Times New Roman" w:hAnsi="Times New Roman" w:cs="Times New Roman"/>
          <w:color w:val="FF0000"/>
          <w:sz w:val="24"/>
          <w:szCs w:val="24"/>
        </w:rPr>
      </w:pPr>
      <w:r w:rsidRPr="004B436D">
        <w:rPr>
          <w:rFonts w:ascii="Times New Roman" w:hAnsi="Times New Roman" w:cs="Times New Roman"/>
          <w:b/>
          <w:sz w:val="24"/>
          <w:szCs w:val="24"/>
        </w:rPr>
        <w:t xml:space="preserve">Changes in </w:t>
      </w:r>
      <w:r w:rsidR="00326897">
        <w:rPr>
          <w:rFonts w:ascii="Times New Roman" w:hAnsi="Times New Roman" w:cs="Times New Roman"/>
          <w:b/>
          <w:sz w:val="24"/>
          <w:szCs w:val="24"/>
        </w:rPr>
        <w:t xml:space="preserve">the </w:t>
      </w:r>
      <w:r w:rsidRPr="004B436D">
        <w:rPr>
          <w:rFonts w:ascii="Times New Roman" w:hAnsi="Times New Roman" w:cs="Times New Roman"/>
          <w:b/>
          <w:sz w:val="24"/>
          <w:szCs w:val="24"/>
        </w:rPr>
        <w:t>amount of assets, sales, and number of employees</w:t>
      </w:r>
      <w:r>
        <w:rPr>
          <w:rFonts w:ascii="Times New Roman" w:hAnsi="Times New Roman" w:cs="Times New Roman"/>
          <w:b/>
          <w:sz w:val="24"/>
          <w:szCs w:val="24"/>
        </w:rPr>
        <w:t xml:space="preserve"> </w:t>
      </w:r>
    </w:p>
    <w:p w14:paraId="7773FE1F" w14:textId="6AF33462" w:rsidR="00047079" w:rsidRDefault="00245969" w:rsidP="00753882">
      <w:pPr>
        <w:spacing w:line="276" w:lineRule="auto"/>
        <w:jc w:val="both"/>
        <w:rPr>
          <w:rFonts w:ascii="Times New Roman" w:hAnsi="Times New Roman" w:cs="Times New Roman"/>
          <w:sz w:val="24"/>
          <w:szCs w:val="24"/>
        </w:rPr>
      </w:pPr>
      <w:r w:rsidRPr="004B436D">
        <w:rPr>
          <w:rFonts w:ascii="Times New Roman" w:hAnsi="Times New Roman" w:cs="Times New Roman"/>
          <w:sz w:val="24"/>
          <w:szCs w:val="24"/>
        </w:rPr>
        <w:t>Foreign assets of the</w:t>
      </w:r>
      <w:r w:rsidR="00FE2C53">
        <w:rPr>
          <w:rFonts w:ascii="Times New Roman" w:hAnsi="Times New Roman" w:cs="Times New Roman"/>
          <w:sz w:val="24"/>
          <w:szCs w:val="24"/>
        </w:rPr>
        <w:t xml:space="preserve"> 20 largest Mexican MNEs in 2017 increased</w:t>
      </w:r>
      <w:r w:rsidR="00326897">
        <w:rPr>
          <w:rFonts w:ascii="Times New Roman" w:hAnsi="Times New Roman" w:cs="Times New Roman"/>
          <w:sz w:val="24"/>
          <w:szCs w:val="24"/>
        </w:rPr>
        <w:t xml:space="preserve"> by</w:t>
      </w:r>
      <w:r w:rsidR="00FE2C53">
        <w:rPr>
          <w:rFonts w:ascii="Times New Roman" w:hAnsi="Times New Roman" w:cs="Times New Roman"/>
          <w:sz w:val="24"/>
          <w:szCs w:val="24"/>
        </w:rPr>
        <w:t xml:space="preserve"> 8.4% in relation to 2015</w:t>
      </w:r>
      <w:r w:rsidRPr="004B436D">
        <w:rPr>
          <w:rFonts w:ascii="Times New Roman" w:hAnsi="Times New Roman" w:cs="Times New Roman"/>
          <w:sz w:val="24"/>
          <w:szCs w:val="24"/>
        </w:rPr>
        <w:t xml:space="preserve"> </w:t>
      </w:r>
      <w:r w:rsidR="00FE2C53">
        <w:rPr>
          <w:rFonts w:ascii="Times New Roman" w:hAnsi="Times New Roman" w:cs="Times New Roman"/>
          <w:sz w:val="24"/>
          <w:szCs w:val="24"/>
        </w:rPr>
        <w:t xml:space="preserve">and 13% in relation to 2016 </w:t>
      </w:r>
      <w:r w:rsidRPr="004B436D">
        <w:rPr>
          <w:rFonts w:ascii="Times New Roman" w:hAnsi="Times New Roman" w:cs="Times New Roman"/>
          <w:sz w:val="24"/>
          <w:szCs w:val="24"/>
        </w:rPr>
        <w:t xml:space="preserve">(Table 2). </w:t>
      </w:r>
      <w:r w:rsidR="00FE2C53">
        <w:rPr>
          <w:rFonts w:ascii="Times New Roman" w:hAnsi="Times New Roman" w:cs="Times New Roman"/>
          <w:sz w:val="24"/>
          <w:szCs w:val="24"/>
        </w:rPr>
        <w:t xml:space="preserve">In this </w:t>
      </w:r>
      <w:r w:rsidR="00C57093">
        <w:rPr>
          <w:rFonts w:ascii="Times New Roman" w:hAnsi="Times New Roman" w:cs="Times New Roman"/>
          <w:sz w:val="24"/>
          <w:szCs w:val="24"/>
        </w:rPr>
        <w:t xml:space="preserve">category </w:t>
      </w:r>
      <w:r w:rsidR="00FE2C53">
        <w:rPr>
          <w:rFonts w:ascii="Times New Roman" w:hAnsi="Times New Roman" w:cs="Times New Roman"/>
          <w:sz w:val="24"/>
          <w:szCs w:val="24"/>
        </w:rPr>
        <w:t xml:space="preserve">as well as in </w:t>
      </w:r>
      <w:r w:rsidR="00C57093">
        <w:rPr>
          <w:rFonts w:ascii="Times New Roman" w:hAnsi="Times New Roman" w:cs="Times New Roman"/>
          <w:sz w:val="24"/>
          <w:szCs w:val="24"/>
        </w:rPr>
        <w:t>the amount of t</w:t>
      </w:r>
      <w:r w:rsidR="00FE2C53">
        <w:rPr>
          <w:rFonts w:ascii="Times New Roman" w:hAnsi="Times New Roman" w:cs="Times New Roman"/>
          <w:sz w:val="24"/>
          <w:szCs w:val="24"/>
        </w:rPr>
        <w:t xml:space="preserve">otal assets, </w:t>
      </w:r>
      <w:r w:rsidR="00C57093">
        <w:rPr>
          <w:rFonts w:ascii="Times New Roman" w:hAnsi="Times New Roman" w:cs="Times New Roman"/>
          <w:sz w:val="24"/>
          <w:szCs w:val="24"/>
        </w:rPr>
        <w:t>f</w:t>
      </w:r>
      <w:r w:rsidR="00FE2C53">
        <w:rPr>
          <w:rFonts w:ascii="Times New Roman" w:hAnsi="Times New Roman" w:cs="Times New Roman"/>
          <w:sz w:val="24"/>
          <w:szCs w:val="24"/>
        </w:rPr>
        <w:t xml:space="preserve">oreign sales and </w:t>
      </w:r>
      <w:r w:rsidR="00C57093">
        <w:rPr>
          <w:rFonts w:ascii="Times New Roman" w:hAnsi="Times New Roman" w:cs="Times New Roman"/>
          <w:sz w:val="24"/>
          <w:szCs w:val="24"/>
        </w:rPr>
        <w:t>t</w:t>
      </w:r>
      <w:r w:rsidR="00FE2C53">
        <w:rPr>
          <w:rFonts w:ascii="Times New Roman" w:hAnsi="Times New Roman" w:cs="Times New Roman"/>
          <w:sz w:val="24"/>
          <w:szCs w:val="24"/>
        </w:rPr>
        <w:t>otal sales, 2017 showed increases with respect to the previous year (2016)</w:t>
      </w:r>
      <w:r w:rsidR="00C57093">
        <w:rPr>
          <w:rFonts w:ascii="Times New Roman" w:hAnsi="Times New Roman" w:cs="Times New Roman"/>
          <w:sz w:val="24"/>
          <w:szCs w:val="24"/>
        </w:rPr>
        <w:t>, and</w:t>
      </w:r>
      <w:r w:rsidR="00FE2C53">
        <w:rPr>
          <w:rFonts w:ascii="Times New Roman" w:hAnsi="Times New Roman" w:cs="Times New Roman"/>
          <w:sz w:val="24"/>
          <w:szCs w:val="24"/>
        </w:rPr>
        <w:t xml:space="preserve"> </w:t>
      </w:r>
      <w:r w:rsidR="009421DF">
        <w:rPr>
          <w:rFonts w:ascii="Times New Roman" w:hAnsi="Times New Roman" w:cs="Times New Roman"/>
          <w:sz w:val="24"/>
          <w:szCs w:val="24"/>
        </w:rPr>
        <w:t xml:space="preserve">reversed </w:t>
      </w:r>
      <w:r w:rsidR="00C57093">
        <w:rPr>
          <w:rFonts w:ascii="Times New Roman" w:hAnsi="Times New Roman" w:cs="Times New Roman"/>
          <w:sz w:val="24"/>
          <w:szCs w:val="24"/>
        </w:rPr>
        <w:t>decreases seen from</w:t>
      </w:r>
      <w:r w:rsidR="00A26478">
        <w:rPr>
          <w:rFonts w:ascii="Times New Roman" w:hAnsi="Times New Roman" w:cs="Times New Roman"/>
          <w:sz w:val="24"/>
          <w:szCs w:val="24"/>
        </w:rPr>
        <w:t xml:space="preserve"> 2015</w:t>
      </w:r>
      <w:r w:rsidR="00C57093">
        <w:rPr>
          <w:rFonts w:ascii="Times New Roman" w:hAnsi="Times New Roman" w:cs="Times New Roman"/>
          <w:sz w:val="24"/>
          <w:szCs w:val="24"/>
        </w:rPr>
        <w:t xml:space="preserve"> to 2016</w:t>
      </w:r>
      <w:r w:rsidR="00A26478">
        <w:rPr>
          <w:rFonts w:ascii="Times New Roman" w:hAnsi="Times New Roman" w:cs="Times New Roman"/>
          <w:sz w:val="24"/>
          <w:szCs w:val="24"/>
        </w:rPr>
        <w:t xml:space="preserve">. </w:t>
      </w:r>
      <w:r w:rsidR="009421DF">
        <w:rPr>
          <w:rFonts w:ascii="Times New Roman" w:hAnsi="Times New Roman" w:cs="Times New Roman"/>
          <w:sz w:val="24"/>
          <w:szCs w:val="24"/>
        </w:rPr>
        <w:t>Over the 2015-2017 period, t</w:t>
      </w:r>
      <w:r w:rsidR="00A26478">
        <w:rPr>
          <w:rFonts w:ascii="Times New Roman" w:hAnsi="Times New Roman" w:cs="Times New Roman"/>
          <w:sz w:val="24"/>
          <w:szCs w:val="24"/>
        </w:rPr>
        <w:t>otal assets increased</w:t>
      </w:r>
      <w:r w:rsidR="00C94502">
        <w:rPr>
          <w:rFonts w:ascii="Times New Roman" w:hAnsi="Times New Roman" w:cs="Times New Roman"/>
          <w:sz w:val="24"/>
          <w:szCs w:val="24"/>
        </w:rPr>
        <w:t xml:space="preserve"> by</w:t>
      </w:r>
      <w:r w:rsidR="00A26478">
        <w:rPr>
          <w:rFonts w:ascii="Times New Roman" w:hAnsi="Times New Roman" w:cs="Times New Roman"/>
          <w:sz w:val="24"/>
          <w:szCs w:val="24"/>
        </w:rPr>
        <w:t xml:space="preserve"> 7.1</w:t>
      </w:r>
      <w:r w:rsidR="009421DF">
        <w:rPr>
          <w:rFonts w:ascii="Times New Roman" w:hAnsi="Times New Roman" w:cs="Times New Roman"/>
          <w:sz w:val="24"/>
          <w:szCs w:val="24"/>
        </w:rPr>
        <w:t>%, f</w:t>
      </w:r>
      <w:r w:rsidR="00A26478">
        <w:rPr>
          <w:rFonts w:ascii="Times New Roman" w:hAnsi="Times New Roman" w:cs="Times New Roman"/>
          <w:sz w:val="24"/>
          <w:szCs w:val="24"/>
        </w:rPr>
        <w:t xml:space="preserve">oreign sales </w:t>
      </w:r>
      <w:r w:rsidR="009421DF">
        <w:rPr>
          <w:rFonts w:ascii="Times New Roman" w:hAnsi="Times New Roman" w:cs="Times New Roman"/>
          <w:sz w:val="24"/>
          <w:szCs w:val="24"/>
        </w:rPr>
        <w:t>by</w:t>
      </w:r>
      <w:r w:rsidR="00A26478">
        <w:rPr>
          <w:rFonts w:ascii="Times New Roman" w:hAnsi="Times New Roman" w:cs="Times New Roman"/>
          <w:sz w:val="24"/>
          <w:szCs w:val="24"/>
        </w:rPr>
        <w:t xml:space="preserve"> 12.4%</w:t>
      </w:r>
      <w:r w:rsidR="009421DF">
        <w:rPr>
          <w:rFonts w:ascii="Times New Roman" w:hAnsi="Times New Roman" w:cs="Times New Roman"/>
          <w:sz w:val="24"/>
          <w:szCs w:val="24"/>
        </w:rPr>
        <w:t>, total</w:t>
      </w:r>
      <w:r w:rsidR="00A26478">
        <w:rPr>
          <w:rFonts w:ascii="Times New Roman" w:hAnsi="Times New Roman" w:cs="Times New Roman"/>
          <w:sz w:val="24"/>
          <w:szCs w:val="24"/>
        </w:rPr>
        <w:t xml:space="preserve"> sales </w:t>
      </w:r>
      <w:r w:rsidR="009421DF">
        <w:rPr>
          <w:rFonts w:ascii="Times New Roman" w:hAnsi="Times New Roman" w:cs="Times New Roman"/>
          <w:sz w:val="24"/>
          <w:szCs w:val="24"/>
        </w:rPr>
        <w:t xml:space="preserve">by </w:t>
      </w:r>
      <w:r w:rsidR="00A26478">
        <w:rPr>
          <w:rFonts w:ascii="Times New Roman" w:hAnsi="Times New Roman" w:cs="Times New Roman"/>
          <w:sz w:val="24"/>
          <w:szCs w:val="24"/>
        </w:rPr>
        <w:t>6.9%</w:t>
      </w:r>
      <w:r w:rsidR="009421DF">
        <w:rPr>
          <w:rFonts w:ascii="Times New Roman" w:hAnsi="Times New Roman" w:cs="Times New Roman"/>
          <w:sz w:val="24"/>
          <w:szCs w:val="24"/>
        </w:rPr>
        <w:t xml:space="preserve">, </w:t>
      </w:r>
      <w:proofErr w:type="gramStart"/>
      <w:r w:rsidR="009421DF">
        <w:rPr>
          <w:rFonts w:ascii="Times New Roman" w:hAnsi="Times New Roman" w:cs="Times New Roman"/>
          <w:sz w:val="24"/>
          <w:szCs w:val="24"/>
        </w:rPr>
        <w:t xml:space="preserve">and </w:t>
      </w:r>
      <w:r w:rsidR="00A26478">
        <w:rPr>
          <w:rFonts w:ascii="Times New Roman" w:hAnsi="Times New Roman" w:cs="Times New Roman"/>
          <w:sz w:val="24"/>
          <w:szCs w:val="24"/>
        </w:rPr>
        <w:t xml:space="preserve"> </w:t>
      </w:r>
      <w:r w:rsidR="009421DF">
        <w:rPr>
          <w:rFonts w:ascii="Times New Roman" w:hAnsi="Times New Roman" w:cs="Times New Roman"/>
          <w:sz w:val="24"/>
          <w:szCs w:val="24"/>
        </w:rPr>
        <w:lastRenderedPageBreak/>
        <w:t>f</w:t>
      </w:r>
      <w:r w:rsidR="00A26478">
        <w:rPr>
          <w:rFonts w:ascii="Times New Roman" w:hAnsi="Times New Roman" w:cs="Times New Roman"/>
          <w:sz w:val="24"/>
          <w:szCs w:val="24"/>
        </w:rPr>
        <w:t>oreign</w:t>
      </w:r>
      <w:proofErr w:type="gramEnd"/>
      <w:r w:rsidR="00A26478">
        <w:rPr>
          <w:rFonts w:ascii="Times New Roman" w:hAnsi="Times New Roman" w:cs="Times New Roman"/>
          <w:sz w:val="24"/>
          <w:szCs w:val="24"/>
        </w:rPr>
        <w:t xml:space="preserve"> employment </w:t>
      </w:r>
      <w:r w:rsidR="009421DF">
        <w:rPr>
          <w:rFonts w:ascii="Times New Roman" w:hAnsi="Times New Roman" w:cs="Times New Roman"/>
          <w:sz w:val="24"/>
          <w:szCs w:val="24"/>
        </w:rPr>
        <w:t>by</w:t>
      </w:r>
      <w:r w:rsidR="00A26478">
        <w:rPr>
          <w:rFonts w:ascii="Times New Roman" w:hAnsi="Times New Roman" w:cs="Times New Roman"/>
          <w:sz w:val="24"/>
          <w:szCs w:val="24"/>
        </w:rPr>
        <w:t xml:space="preserve"> 7.61</w:t>
      </w:r>
      <w:r w:rsidR="009421DF">
        <w:rPr>
          <w:rFonts w:ascii="Times New Roman" w:hAnsi="Times New Roman" w:cs="Times New Roman"/>
          <w:sz w:val="24"/>
          <w:szCs w:val="24"/>
        </w:rPr>
        <w:t>%.</w:t>
      </w:r>
      <w:r w:rsidR="00A26478">
        <w:rPr>
          <w:rFonts w:ascii="Times New Roman" w:hAnsi="Times New Roman" w:cs="Times New Roman"/>
          <w:sz w:val="24"/>
          <w:szCs w:val="24"/>
        </w:rPr>
        <w:t xml:space="preserve"> </w:t>
      </w:r>
      <w:r w:rsidR="001F56A4">
        <w:rPr>
          <w:rFonts w:ascii="Times New Roman" w:hAnsi="Times New Roman" w:cs="Times New Roman"/>
          <w:sz w:val="24"/>
          <w:szCs w:val="24"/>
        </w:rPr>
        <w:t>O</w:t>
      </w:r>
      <w:r w:rsidR="00A26478">
        <w:rPr>
          <w:rFonts w:ascii="Times New Roman" w:hAnsi="Times New Roman" w:cs="Times New Roman"/>
          <w:sz w:val="24"/>
          <w:szCs w:val="24"/>
        </w:rPr>
        <w:t xml:space="preserve">nly </w:t>
      </w:r>
      <w:r w:rsidR="009421DF">
        <w:rPr>
          <w:rFonts w:ascii="Times New Roman" w:hAnsi="Times New Roman" w:cs="Times New Roman"/>
          <w:sz w:val="24"/>
          <w:szCs w:val="24"/>
        </w:rPr>
        <w:t>t</w:t>
      </w:r>
      <w:r w:rsidR="00A26478">
        <w:rPr>
          <w:rFonts w:ascii="Times New Roman" w:hAnsi="Times New Roman" w:cs="Times New Roman"/>
          <w:sz w:val="24"/>
          <w:szCs w:val="24"/>
        </w:rPr>
        <w:t>otal employment decreased</w:t>
      </w:r>
      <w:r w:rsidR="009421DF">
        <w:rPr>
          <w:rFonts w:ascii="Times New Roman" w:hAnsi="Times New Roman" w:cs="Times New Roman"/>
          <w:sz w:val="24"/>
          <w:szCs w:val="24"/>
        </w:rPr>
        <w:t xml:space="preserve">, dropping </w:t>
      </w:r>
      <w:r w:rsidR="001F56A4">
        <w:rPr>
          <w:rFonts w:ascii="Times New Roman" w:hAnsi="Times New Roman" w:cs="Times New Roman"/>
          <w:sz w:val="24"/>
          <w:szCs w:val="24"/>
        </w:rPr>
        <w:t>-</w:t>
      </w:r>
      <w:r w:rsidR="00A26478">
        <w:rPr>
          <w:rFonts w:ascii="Times New Roman" w:hAnsi="Times New Roman" w:cs="Times New Roman"/>
          <w:sz w:val="24"/>
          <w:szCs w:val="24"/>
        </w:rPr>
        <w:t>1.</w:t>
      </w:r>
      <w:r w:rsidR="009421DF">
        <w:rPr>
          <w:rFonts w:ascii="Times New Roman" w:hAnsi="Times New Roman" w:cs="Times New Roman"/>
          <w:sz w:val="24"/>
          <w:szCs w:val="24"/>
        </w:rPr>
        <w:t>3</w:t>
      </w:r>
      <w:r w:rsidR="00A26478">
        <w:rPr>
          <w:rFonts w:ascii="Times New Roman" w:hAnsi="Times New Roman" w:cs="Times New Roman"/>
          <w:sz w:val="24"/>
          <w:szCs w:val="24"/>
        </w:rPr>
        <w:t>%</w:t>
      </w:r>
      <w:r w:rsidR="009421DF">
        <w:rPr>
          <w:rFonts w:ascii="Times New Roman" w:hAnsi="Times New Roman" w:cs="Times New Roman"/>
          <w:sz w:val="24"/>
          <w:szCs w:val="24"/>
        </w:rPr>
        <w:t xml:space="preserve"> from 2015 through 2017. </w:t>
      </w:r>
      <w:r w:rsidR="00A26478">
        <w:rPr>
          <w:rFonts w:ascii="Times New Roman" w:hAnsi="Times New Roman" w:cs="Times New Roman"/>
          <w:sz w:val="24"/>
          <w:szCs w:val="24"/>
        </w:rPr>
        <w:t xml:space="preserve"> </w:t>
      </w:r>
    </w:p>
    <w:p w14:paraId="1C48B44C" w14:textId="5EE98FB5" w:rsidR="00C42019" w:rsidRDefault="00245969" w:rsidP="001D647A">
      <w:pPr>
        <w:jc w:val="both"/>
        <w:rPr>
          <w:rFonts w:ascii="Times New Roman" w:hAnsi="Times New Roman" w:cs="Times New Roman"/>
          <w:sz w:val="24"/>
          <w:szCs w:val="24"/>
        </w:rPr>
      </w:pPr>
      <w:r w:rsidRPr="004B436D">
        <w:rPr>
          <w:rFonts w:ascii="Times New Roman" w:hAnsi="Times New Roman" w:cs="Times New Roman"/>
          <w:sz w:val="24"/>
          <w:szCs w:val="24"/>
        </w:rPr>
        <w:t>The ratio of foreig</w:t>
      </w:r>
      <w:r w:rsidR="00A26478">
        <w:rPr>
          <w:rFonts w:ascii="Times New Roman" w:hAnsi="Times New Roman" w:cs="Times New Roman"/>
          <w:sz w:val="24"/>
          <w:szCs w:val="24"/>
        </w:rPr>
        <w:t>n assets to total assets in 2017 was 59</w:t>
      </w:r>
      <w:r w:rsidRPr="004B436D">
        <w:rPr>
          <w:rFonts w:ascii="Times New Roman" w:hAnsi="Times New Roman" w:cs="Times New Roman"/>
          <w:sz w:val="24"/>
          <w:szCs w:val="24"/>
        </w:rPr>
        <w:t xml:space="preserve">.3%, </w:t>
      </w:r>
      <w:r w:rsidR="00A26478">
        <w:rPr>
          <w:rFonts w:ascii="Times New Roman" w:hAnsi="Times New Roman" w:cs="Times New Roman"/>
          <w:sz w:val="24"/>
          <w:szCs w:val="24"/>
        </w:rPr>
        <w:t>slightly over 2015 levels</w:t>
      </w:r>
      <w:r w:rsidR="001F56A4">
        <w:rPr>
          <w:rFonts w:ascii="Times New Roman" w:hAnsi="Times New Roman" w:cs="Times New Roman"/>
          <w:sz w:val="24"/>
          <w:szCs w:val="24"/>
        </w:rPr>
        <w:t xml:space="preserve"> (</w:t>
      </w:r>
      <w:r w:rsidR="00A26478">
        <w:rPr>
          <w:rFonts w:ascii="Times New Roman" w:hAnsi="Times New Roman" w:cs="Times New Roman"/>
          <w:sz w:val="24"/>
          <w:szCs w:val="24"/>
        </w:rPr>
        <w:t>58.</w:t>
      </w:r>
      <w:r w:rsidR="009421DF">
        <w:rPr>
          <w:rFonts w:ascii="Times New Roman" w:hAnsi="Times New Roman" w:cs="Times New Roman"/>
          <w:sz w:val="24"/>
          <w:szCs w:val="24"/>
        </w:rPr>
        <w:t>6</w:t>
      </w:r>
      <w:r w:rsidRPr="004B436D">
        <w:rPr>
          <w:rFonts w:ascii="Times New Roman" w:hAnsi="Times New Roman" w:cs="Times New Roman"/>
          <w:sz w:val="24"/>
          <w:szCs w:val="24"/>
        </w:rPr>
        <w:t>%</w:t>
      </w:r>
      <w:r w:rsidR="001F56A4">
        <w:rPr>
          <w:rFonts w:ascii="Times New Roman" w:hAnsi="Times New Roman" w:cs="Times New Roman"/>
          <w:sz w:val="24"/>
          <w:szCs w:val="24"/>
        </w:rPr>
        <w:t>)</w:t>
      </w:r>
      <w:r w:rsidRPr="004B436D">
        <w:rPr>
          <w:rFonts w:ascii="Times New Roman" w:hAnsi="Times New Roman" w:cs="Times New Roman"/>
          <w:sz w:val="24"/>
          <w:szCs w:val="24"/>
        </w:rPr>
        <w:t>.</w:t>
      </w:r>
      <w:r w:rsidR="00047079">
        <w:rPr>
          <w:rFonts w:ascii="Times New Roman" w:hAnsi="Times New Roman" w:cs="Times New Roman"/>
          <w:sz w:val="24"/>
          <w:szCs w:val="24"/>
        </w:rPr>
        <w:t xml:space="preserve"> </w:t>
      </w:r>
      <w:r w:rsidRPr="004B436D">
        <w:rPr>
          <w:rFonts w:ascii="Times New Roman" w:hAnsi="Times New Roman" w:cs="Times New Roman"/>
          <w:sz w:val="24"/>
          <w:szCs w:val="24"/>
        </w:rPr>
        <w:t xml:space="preserve">The ratio of foreign sales to total sales </w:t>
      </w:r>
      <w:r w:rsidR="00047079">
        <w:rPr>
          <w:rFonts w:ascii="Times New Roman" w:hAnsi="Times New Roman" w:cs="Times New Roman"/>
          <w:sz w:val="24"/>
          <w:szCs w:val="24"/>
        </w:rPr>
        <w:t>in 2017 was 58.</w:t>
      </w:r>
      <w:r w:rsidR="009421DF">
        <w:rPr>
          <w:rFonts w:ascii="Times New Roman" w:hAnsi="Times New Roman" w:cs="Times New Roman"/>
          <w:sz w:val="24"/>
          <w:szCs w:val="24"/>
        </w:rPr>
        <w:t>9</w:t>
      </w:r>
      <w:r w:rsidR="00047079">
        <w:rPr>
          <w:rFonts w:ascii="Times New Roman" w:hAnsi="Times New Roman" w:cs="Times New Roman"/>
          <w:sz w:val="24"/>
          <w:szCs w:val="24"/>
        </w:rPr>
        <w:t>%, almost three</w:t>
      </w:r>
      <w:r w:rsidRPr="004B436D">
        <w:rPr>
          <w:rFonts w:ascii="Times New Roman" w:hAnsi="Times New Roman" w:cs="Times New Roman"/>
          <w:sz w:val="24"/>
          <w:szCs w:val="24"/>
        </w:rPr>
        <w:t xml:space="preserve"> </w:t>
      </w:r>
      <w:r w:rsidR="00047079">
        <w:rPr>
          <w:rFonts w:ascii="Times New Roman" w:hAnsi="Times New Roman" w:cs="Times New Roman"/>
          <w:sz w:val="24"/>
          <w:szCs w:val="24"/>
        </w:rPr>
        <w:t>points above the figure for 2015</w:t>
      </w:r>
      <w:r w:rsidR="001F56A4">
        <w:rPr>
          <w:rFonts w:ascii="Times New Roman" w:hAnsi="Times New Roman" w:cs="Times New Roman"/>
          <w:sz w:val="24"/>
          <w:szCs w:val="24"/>
        </w:rPr>
        <w:t xml:space="preserve"> (</w:t>
      </w:r>
      <w:r w:rsidR="00047079">
        <w:rPr>
          <w:rFonts w:ascii="Times New Roman" w:hAnsi="Times New Roman" w:cs="Times New Roman"/>
          <w:sz w:val="24"/>
          <w:szCs w:val="24"/>
        </w:rPr>
        <w:t>5</w:t>
      </w:r>
      <w:r w:rsidR="009421DF">
        <w:rPr>
          <w:rFonts w:ascii="Times New Roman" w:hAnsi="Times New Roman" w:cs="Times New Roman"/>
          <w:sz w:val="24"/>
          <w:szCs w:val="24"/>
        </w:rPr>
        <w:t>6</w:t>
      </w:r>
      <w:r w:rsidR="00047079">
        <w:rPr>
          <w:rFonts w:ascii="Times New Roman" w:hAnsi="Times New Roman" w:cs="Times New Roman"/>
          <w:sz w:val="24"/>
          <w:szCs w:val="24"/>
        </w:rPr>
        <w:t>.</w:t>
      </w:r>
      <w:r w:rsidR="009421DF">
        <w:rPr>
          <w:rFonts w:ascii="Times New Roman" w:hAnsi="Times New Roman" w:cs="Times New Roman"/>
          <w:sz w:val="24"/>
          <w:szCs w:val="24"/>
        </w:rPr>
        <w:t>0</w:t>
      </w:r>
      <w:r w:rsidRPr="004B436D">
        <w:rPr>
          <w:rFonts w:ascii="Times New Roman" w:hAnsi="Times New Roman" w:cs="Times New Roman"/>
          <w:sz w:val="24"/>
          <w:szCs w:val="24"/>
        </w:rPr>
        <w:t>%</w:t>
      </w:r>
      <w:r w:rsidR="001F56A4">
        <w:rPr>
          <w:rFonts w:ascii="Times New Roman" w:hAnsi="Times New Roman" w:cs="Times New Roman"/>
          <w:sz w:val="24"/>
          <w:szCs w:val="24"/>
        </w:rPr>
        <w:t>)</w:t>
      </w:r>
      <w:r w:rsidRPr="004B436D">
        <w:rPr>
          <w:rFonts w:ascii="Times New Roman" w:hAnsi="Times New Roman" w:cs="Times New Roman"/>
          <w:sz w:val="24"/>
          <w:szCs w:val="24"/>
        </w:rPr>
        <w:t xml:space="preserve">. The ratio of foreign employees to total employees </w:t>
      </w:r>
      <w:r w:rsidR="00047079">
        <w:rPr>
          <w:rFonts w:ascii="Times New Roman" w:hAnsi="Times New Roman" w:cs="Times New Roman"/>
          <w:sz w:val="24"/>
          <w:szCs w:val="24"/>
        </w:rPr>
        <w:t>in 2017 was 37.</w:t>
      </w:r>
      <w:r w:rsidR="009421DF">
        <w:rPr>
          <w:rFonts w:ascii="Times New Roman" w:hAnsi="Times New Roman" w:cs="Times New Roman"/>
          <w:sz w:val="24"/>
          <w:szCs w:val="24"/>
        </w:rPr>
        <w:t>8%</w:t>
      </w:r>
      <w:r w:rsidR="00047079">
        <w:rPr>
          <w:rFonts w:ascii="Times New Roman" w:hAnsi="Times New Roman" w:cs="Times New Roman"/>
          <w:sz w:val="24"/>
          <w:szCs w:val="24"/>
        </w:rPr>
        <w:t>, more than three points</w:t>
      </w:r>
      <w:r w:rsidR="009421DF">
        <w:rPr>
          <w:rFonts w:ascii="Times New Roman" w:hAnsi="Times New Roman" w:cs="Times New Roman"/>
          <w:sz w:val="24"/>
          <w:szCs w:val="24"/>
        </w:rPr>
        <w:t xml:space="preserve"> higher</w:t>
      </w:r>
      <w:r w:rsidR="00047079">
        <w:rPr>
          <w:rFonts w:ascii="Times New Roman" w:hAnsi="Times New Roman" w:cs="Times New Roman"/>
          <w:sz w:val="24"/>
          <w:szCs w:val="24"/>
        </w:rPr>
        <w:t xml:space="preserve"> than the figure in 2015 </w:t>
      </w:r>
      <w:r w:rsidR="001F56A4">
        <w:rPr>
          <w:rFonts w:ascii="Times New Roman" w:hAnsi="Times New Roman" w:cs="Times New Roman"/>
          <w:sz w:val="24"/>
          <w:szCs w:val="24"/>
        </w:rPr>
        <w:t>(</w:t>
      </w:r>
      <w:r w:rsidR="00047079">
        <w:rPr>
          <w:rFonts w:ascii="Times New Roman" w:hAnsi="Times New Roman" w:cs="Times New Roman"/>
          <w:sz w:val="24"/>
          <w:szCs w:val="24"/>
        </w:rPr>
        <w:t>34.</w:t>
      </w:r>
      <w:r w:rsidR="009421DF">
        <w:rPr>
          <w:rFonts w:ascii="Times New Roman" w:hAnsi="Times New Roman" w:cs="Times New Roman"/>
          <w:sz w:val="24"/>
          <w:szCs w:val="24"/>
        </w:rPr>
        <w:t>7</w:t>
      </w:r>
      <w:r w:rsidR="00047079">
        <w:rPr>
          <w:rFonts w:ascii="Times New Roman" w:hAnsi="Times New Roman" w:cs="Times New Roman"/>
          <w:sz w:val="24"/>
          <w:szCs w:val="24"/>
        </w:rPr>
        <w:t>%</w:t>
      </w:r>
      <w:r w:rsidR="001F56A4">
        <w:rPr>
          <w:rFonts w:ascii="Times New Roman" w:hAnsi="Times New Roman" w:cs="Times New Roman"/>
          <w:sz w:val="24"/>
          <w:szCs w:val="24"/>
        </w:rPr>
        <w:t>)</w:t>
      </w:r>
      <w:r w:rsidR="00047079">
        <w:rPr>
          <w:rFonts w:ascii="Times New Roman" w:hAnsi="Times New Roman" w:cs="Times New Roman"/>
          <w:sz w:val="24"/>
          <w:szCs w:val="24"/>
        </w:rPr>
        <w:t>.</w:t>
      </w:r>
    </w:p>
    <w:p w14:paraId="413AF775" w14:textId="77777777" w:rsidR="0098246E" w:rsidRDefault="0098246E" w:rsidP="001D647A">
      <w:pPr>
        <w:jc w:val="both"/>
        <w:rPr>
          <w:rFonts w:ascii="Times New Roman" w:hAnsi="Times New Roman" w:cs="Times New Roman"/>
          <w:sz w:val="24"/>
          <w:szCs w:val="24"/>
        </w:rPr>
      </w:pPr>
    </w:p>
    <w:p w14:paraId="4E5733F0" w14:textId="5C69A13A" w:rsidR="001D647A" w:rsidRDefault="001D647A" w:rsidP="001D647A">
      <w:pPr>
        <w:jc w:val="both"/>
        <w:rPr>
          <w:rFonts w:ascii="Times New Roman" w:hAnsi="Times New Roman" w:cs="Times New Roman"/>
          <w:b/>
          <w:sz w:val="24"/>
          <w:szCs w:val="24"/>
        </w:rPr>
      </w:pPr>
      <w:r w:rsidRPr="00663CD1">
        <w:rPr>
          <w:rFonts w:ascii="Times New Roman" w:hAnsi="Times New Roman" w:cs="Times New Roman"/>
          <w:b/>
          <w:sz w:val="24"/>
          <w:szCs w:val="24"/>
        </w:rPr>
        <w:t xml:space="preserve">Snapshot of the </w:t>
      </w:r>
      <w:r w:rsidR="00FA3B58">
        <w:rPr>
          <w:rFonts w:ascii="Times New Roman" w:hAnsi="Times New Roman" w:cs="Times New Roman"/>
          <w:b/>
          <w:sz w:val="24"/>
          <w:szCs w:val="24"/>
        </w:rPr>
        <w:t>r</w:t>
      </w:r>
      <w:r w:rsidRPr="00663CD1">
        <w:rPr>
          <w:rFonts w:ascii="Times New Roman" w:hAnsi="Times New Roman" w:cs="Times New Roman"/>
          <w:b/>
          <w:sz w:val="24"/>
          <w:szCs w:val="24"/>
        </w:rPr>
        <w:t>anked MNEs</w:t>
      </w:r>
      <w:r w:rsidR="006B05A4">
        <w:rPr>
          <w:rFonts w:ascii="Times New Roman" w:hAnsi="Times New Roman" w:cs="Times New Roman"/>
          <w:b/>
          <w:sz w:val="24"/>
          <w:szCs w:val="24"/>
        </w:rPr>
        <w:t xml:space="preserve"> </w:t>
      </w:r>
      <w:r w:rsidR="006B05A4" w:rsidRPr="006B05A4">
        <w:rPr>
          <w:rFonts w:ascii="Times New Roman" w:hAnsi="Times New Roman" w:cs="Times New Roman"/>
          <w:b/>
          <w:sz w:val="24"/>
          <w:szCs w:val="24"/>
        </w:rPr>
        <w:t>in relation to the USMCA</w:t>
      </w:r>
      <w:r w:rsidR="00457310">
        <w:rPr>
          <w:rFonts w:ascii="Times New Roman" w:hAnsi="Times New Roman" w:cs="Times New Roman"/>
          <w:b/>
          <w:sz w:val="24"/>
          <w:szCs w:val="24"/>
        </w:rPr>
        <w:t xml:space="preserve"> </w:t>
      </w:r>
      <w:r w:rsidR="00457310">
        <w:rPr>
          <w:rStyle w:val="Refdenotaalpie"/>
          <w:rFonts w:ascii="Times New Roman" w:hAnsi="Times New Roman" w:cs="Times New Roman"/>
          <w:b/>
          <w:sz w:val="24"/>
          <w:szCs w:val="24"/>
        </w:rPr>
        <w:footnoteReference w:id="2"/>
      </w:r>
    </w:p>
    <w:p w14:paraId="25A66720" w14:textId="6F20CC9F" w:rsidR="00144E11" w:rsidRPr="00457310" w:rsidRDefault="00144E11"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Since 2016, the multiple declarations made by the candidate for the presidency of the United States, Donald Trump ended the comfort zone within which the three countries that formed the most important commercial</w:t>
      </w:r>
      <w:r w:rsidR="00457310" w:rsidRPr="00457310">
        <w:rPr>
          <w:rFonts w:ascii="Times New Roman" w:hAnsi="Times New Roman" w:cs="Times New Roman"/>
          <w:bCs/>
          <w:sz w:val="24"/>
          <w:szCs w:val="24"/>
        </w:rPr>
        <w:t xml:space="preserve"> alliance in North America</w:t>
      </w:r>
      <w:r w:rsidRPr="00457310">
        <w:rPr>
          <w:rFonts w:ascii="Times New Roman" w:hAnsi="Times New Roman" w:cs="Times New Roman"/>
          <w:bCs/>
          <w:sz w:val="24"/>
          <w:szCs w:val="24"/>
        </w:rPr>
        <w:t xml:space="preserve">: </w:t>
      </w:r>
      <w:proofErr w:type="gramStart"/>
      <w:r w:rsidRPr="00457310">
        <w:rPr>
          <w:rFonts w:ascii="Times New Roman" w:hAnsi="Times New Roman" w:cs="Times New Roman"/>
          <w:bCs/>
          <w:sz w:val="24"/>
          <w:szCs w:val="24"/>
        </w:rPr>
        <w:t>NAFTA .</w:t>
      </w:r>
      <w:proofErr w:type="gramEnd"/>
    </w:p>
    <w:p w14:paraId="14A15079" w14:textId="7A0C17DB" w:rsidR="00144E11" w:rsidRPr="00457310" w:rsidRDefault="00144E11"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From that year on, Trump continually harassed the governments of Mexico and Canada and along with them the most prominent companies in these countries arguing that NAFTA had meant the worst agreement the United States had made and that this, among other aspects, had contributed to the tremendous trade deficit.</w:t>
      </w:r>
    </w:p>
    <w:p w14:paraId="73FA96E3" w14:textId="77777777" w:rsidR="00CA39CE" w:rsidRPr="00457310" w:rsidRDefault="00CA39CE"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Unquestionably this situation destabilized not only the economy of Mexico, but also the operations of Mexican companies inside and outside the country.</w:t>
      </w:r>
    </w:p>
    <w:p w14:paraId="3CFC2B7D" w14:textId="6C17105E" w:rsidR="00CA39CE" w:rsidRPr="00457310" w:rsidRDefault="00CA39CE"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The USMCA (T-MEC for Mexico) was signed in December 2018 and as of 2019 the governments of each country began the process of legislative approval of the USMCA. Mexico hastened its time and approved it shortly after, due to the start of the presidential campaign that finally gave the victory to Lopez Obrador and his MORENA party.</w:t>
      </w:r>
    </w:p>
    <w:p w14:paraId="2514BF2F" w14:textId="77777777" w:rsidR="0086716D" w:rsidRPr="00457310" w:rsidRDefault="0086716D"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During the negotiation process, Mexican companies got together and started an intense lobbying work, with clear chiaroscuro due to the differences that were evidenced between the three countries. Mexican businessmen had to construct two clearly differentiated strategies in the negotiation, since Canada decided to act separately from Mexico in many of the negotiation stages.</w:t>
      </w:r>
    </w:p>
    <w:p w14:paraId="47B821FF" w14:textId="32AB6B67" w:rsidR="0086716D" w:rsidRPr="00457310" w:rsidRDefault="0086716D"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Mexico adhered to a negotiation that did not seek to suppress but improve the NAFTA clauses, while Canada had decided to dissociate itself from some clauses such as those referring to chapter 11 on the protection of business investment and its right to resort to the mechanism for the solution of disputes.</w:t>
      </w:r>
    </w:p>
    <w:p w14:paraId="75441DB0" w14:textId="383CD4E1" w:rsidR="00831A29" w:rsidRPr="00457310" w:rsidRDefault="00831A29" w:rsidP="00457310">
      <w:pPr>
        <w:spacing w:line="276" w:lineRule="auto"/>
        <w:jc w:val="both"/>
        <w:rPr>
          <w:rFonts w:ascii="Times New Roman" w:eastAsia="Times New Roman" w:hAnsi="Times New Roman" w:cs="Times New Roman"/>
          <w:bCs/>
          <w:sz w:val="24"/>
          <w:szCs w:val="24"/>
        </w:rPr>
      </w:pPr>
      <w:r w:rsidRPr="00457310">
        <w:rPr>
          <w:rFonts w:ascii="Times New Roman" w:eastAsia="Times New Roman" w:hAnsi="Times New Roman" w:cs="Times New Roman"/>
          <w:bCs/>
          <w:sz w:val="24"/>
          <w:szCs w:val="24"/>
        </w:rPr>
        <w:lastRenderedPageBreak/>
        <w:t xml:space="preserve">Analyzing the results of the renegotiation, we could assert that the oil sector was one of the greatest winners in USMCA as the Sunset Clause proposed by the US negotiators was not </w:t>
      </w:r>
      <w:r w:rsidR="00457310" w:rsidRPr="00457310">
        <w:rPr>
          <w:rFonts w:ascii="Times New Roman" w:eastAsia="Times New Roman" w:hAnsi="Times New Roman" w:cs="Times New Roman"/>
          <w:bCs/>
          <w:sz w:val="24"/>
          <w:szCs w:val="24"/>
        </w:rPr>
        <w:t>included.</w:t>
      </w:r>
      <w:r w:rsidRPr="00457310">
        <w:rPr>
          <w:rFonts w:ascii="Times New Roman" w:eastAsia="Times New Roman" w:hAnsi="Times New Roman" w:cs="Times New Roman"/>
          <w:bCs/>
          <w:sz w:val="24"/>
          <w:szCs w:val="24"/>
        </w:rPr>
        <w:t xml:space="preserve"> </w:t>
      </w:r>
    </w:p>
    <w:p w14:paraId="57955565" w14:textId="77777777" w:rsidR="006B05A4" w:rsidRPr="00457310" w:rsidRDefault="006B05A4" w:rsidP="00457310">
      <w:pPr>
        <w:tabs>
          <w:tab w:val="left" w:pos="1133"/>
        </w:tabs>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USMCA contains at least three very powerful provisions that will definitely disrupt the feeble balance of North American relations. The first is the direct involvement of Mexico and Canada in the commercial war of the US against China since clause 32.10 of Chapter 32 on Exceptions and General Provisions sets forth that none of the three countries may enter into economic agreements with non-market countries.</w:t>
      </w:r>
      <w:r w:rsidRPr="00457310">
        <w:rPr>
          <w:rStyle w:val="FootnoteAnchor"/>
          <w:rFonts w:ascii="Times New Roman" w:hAnsi="Times New Roman" w:cs="Times New Roman"/>
          <w:bCs/>
          <w:sz w:val="24"/>
          <w:szCs w:val="24"/>
        </w:rPr>
        <w:footnoteReference w:id="3"/>
      </w:r>
      <w:r w:rsidRPr="00457310">
        <w:rPr>
          <w:rFonts w:ascii="Times New Roman" w:hAnsi="Times New Roman" w:cs="Times New Roman"/>
          <w:bCs/>
          <w:sz w:val="24"/>
          <w:szCs w:val="24"/>
        </w:rPr>
        <w:t xml:space="preserve"> Perhaps the Mexican and Canadian negotiators thought the clause had a very constrained scope since it only addresses the action of negotiating a free trade agreement, not trading as such. However, this clause limits Mexico and Canada’s commercial future, dooming them to import and export to China, without the preferential conditions that a free trade agreement with this Asian country would offer them.</w:t>
      </w:r>
    </w:p>
    <w:p w14:paraId="16F9D61E" w14:textId="6134BFFF" w:rsidR="006B05A4" w:rsidRPr="00457310" w:rsidRDefault="006B05A4" w:rsidP="00457310">
      <w:pPr>
        <w:tabs>
          <w:tab w:val="left" w:pos="1133"/>
        </w:tabs>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The second provision is contained in chapter 33, clause 33.4 of the chapter on Macroeconomic Policies and Exchange Rate Matters, where the countries entrust a Trilateral Macroeconomic Committee composed by representatives of the three countries some of the major decisions on national exchange rate policy, setting forth that “each Party should achieve and maintain a market-determined exchange rate regime.</w:t>
      </w:r>
      <w:r w:rsidRPr="00457310">
        <w:rPr>
          <w:rFonts w:ascii="Times New Roman" w:hAnsi="Times New Roman" w:cs="Times New Roman"/>
          <w:bCs/>
          <w:iCs/>
          <w:sz w:val="24"/>
          <w:szCs w:val="24"/>
        </w:rPr>
        <w:t>”</w:t>
      </w:r>
      <w:r w:rsidRPr="00457310">
        <w:rPr>
          <w:rFonts w:ascii="Times New Roman" w:hAnsi="Times New Roman" w:cs="Times New Roman"/>
          <w:bCs/>
          <w:sz w:val="24"/>
          <w:szCs w:val="24"/>
        </w:rPr>
        <w:t xml:space="preserve"> This provision erodes the autonomy of the Central Bank, which will stop intervening in the exchange rate regime according to the economic circumstances, and will stop employing part of its international reserves to rebalance the highs and lows of the exchange rate; in addition, it also loses its capacity to induce moderate devaluations to rebalance foreign trade. In the opinion of Stephanie Segal: </w:t>
      </w:r>
      <w:r w:rsidRPr="006C591A">
        <w:rPr>
          <w:rFonts w:ascii="Times New Roman" w:hAnsi="Times New Roman" w:cs="Times New Roman"/>
          <w:bCs/>
          <w:iCs/>
          <w:sz w:val="24"/>
          <w:szCs w:val="24"/>
        </w:rPr>
        <w:t>“USMCA currency provisions set a new precedent. The trilateral Macroeconomic Committee aims to prevent any USMCA members from pursuing a competitive devaluation.”</w:t>
      </w:r>
      <w:r w:rsidRPr="006C591A">
        <w:rPr>
          <w:rStyle w:val="FootnoteAnchor"/>
          <w:rFonts w:ascii="Times New Roman" w:hAnsi="Times New Roman" w:cs="Times New Roman"/>
          <w:bCs/>
          <w:iCs/>
          <w:sz w:val="24"/>
          <w:szCs w:val="24"/>
        </w:rPr>
        <w:footnoteReference w:id="4"/>
      </w:r>
    </w:p>
    <w:p w14:paraId="08457570" w14:textId="74BFAA65" w:rsidR="006B05A4" w:rsidRPr="00457310" w:rsidRDefault="006B05A4" w:rsidP="00457310">
      <w:pPr>
        <w:tabs>
          <w:tab w:val="left" w:pos="1133"/>
        </w:tabs>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Thirdly, USMCA has two much differentiated approaches with respect to ISDS. It has been totally eliminated for the US and Canada</w:t>
      </w:r>
      <w:r w:rsidRPr="00457310">
        <w:rPr>
          <w:rStyle w:val="FootnoteAnchor"/>
          <w:rFonts w:ascii="Times New Roman" w:hAnsi="Times New Roman" w:cs="Times New Roman"/>
          <w:bCs/>
          <w:sz w:val="24"/>
          <w:szCs w:val="24"/>
        </w:rPr>
        <w:footnoteReference w:id="5"/>
      </w:r>
      <w:r w:rsidRPr="00457310">
        <w:rPr>
          <w:rFonts w:ascii="Times New Roman" w:hAnsi="Times New Roman" w:cs="Times New Roman"/>
          <w:bCs/>
          <w:sz w:val="24"/>
          <w:szCs w:val="24"/>
        </w:rPr>
        <w:t>, but its disappearance will take time, and therefore companies will be able to continue suing the Canadian government;</w:t>
      </w:r>
      <w:r w:rsidRPr="00457310">
        <w:rPr>
          <w:rStyle w:val="FootnoteAnchor"/>
          <w:rFonts w:ascii="Times New Roman" w:hAnsi="Times New Roman" w:cs="Times New Roman"/>
          <w:bCs/>
          <w:sz w:val="24"/>
          <w:szCs w:val="24"/>
        </w:rPr>
        <w:footnoteReference w:id="6"/>
      </w:r>
      <w:r w:rsidRPr="00457310">
        <w:rPr>
          <w:rFonts w:ascii="Times New Roman" w:hAnsi="Times New Roman" w:cs="Times New Roman"/>
          <w:bCs/>
          <w:sz w:val="24"/>
          <w:szCs w:val="24"/>
        </w:rPr>
        <w:t xml:space="preserve"> in the case </w:t>
      </w:r>
      <w:r w:rsidRPr="00457310">
        <w:rPr>
          <w:rFonts w:ascii="Times New Roman" w:hAnsi="Times New Roman" w:cs="Times New Roman"/>
          <w:bCs/>
          <w:sz w:val="24"/>
          <w:szCs w:val="24"/>
        </w:rPr>
        <w:lastRenderedPageBreak/>
        <w:t>of Mexico and the US, although the mechanism remained, it contains significant changes. The arbitration mechanism will disappear gradually; it no longer covers the entire economic universe and limits the protection to investment of companies in certain activities. Damages may be claimed due to harming investment under two scenarios: violating the obligations of National Treatment, Most Favored Nation, and Direct Expropriation, or breaching a contract in the sectors of: hydrocarbons and gas, telecommunications, energy generation, transport, and infrastructure projects. Finally, the arbitration mechanism was updated by incorporating new elements: transparency of the arbitral procedure in both written and oral performances is favored; acceptance of new rules established by UNCITRAL is allowed; the incorporation of ethical rules that arbitrators will have to observe; swifter procedures to settle jurisdiction matters are contemplated as well as rules for the participation of non-contesting parties, and termination of arbitration due to procedural inactivity.</w:t>
      </w:r>
      <w:r w:rsidRPr="00457310">
        <w:rPr>
          <w:rStyle w:val="FootnoteAnchor"/>
          <w:rFonts w:ascii="Times New Roman" w:hAnsi="Times New Roman" w:cs="Times New Roman"/>
          <w:bCs/>
          <w:sz w:val="24"/>
          <w:szCs w:val="24"/>
        </w:rPr>
        <w:footnoteReference w:id="7"/>
      </w:r>
    </w:p>
    <w:p w14:paraId="0A226FCC" w14:textId="6E270475" w:rsidR="007641B0" w:rsidRPr="00457310" w:rsidRDefault="007641B0"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Taking into account the changes in the dispute resolution mechanism agreed between Mexico and the United States, the multinationals of both countries will have greater protection than during the NAFTA implementation.</w:t>
      </w:r>
    </w:p>
    <w:p w14:paraId="638CB266" w14:textId="2A7590F4" w:rsidR="004B0B1E" w:rsidRDefault="004B0B1E" w:rsidP="00457310">
      <w:pPr>
        <w:spacing w:line="276" w:lineRule="auto"/>
        <w:jc w:val="both"/>
        <w:rPr>
          <w:rFonts w:ascii="Times New Roman" w:hAnsi="Times New Roman" w:cs="Times New Roman"/>
          <w:bCs/>
          <w:sz w:val="24"/>
          <w:szCs w:val="24"/>
        </w:rPr>
      </w:pPr>
      <w:r w:rsidRPr="00457310">
        <w:rPr>
          <w:rFonts w:ascii="Times New Roman" w:hAnsi="Times New Roman" w:cs="Times New Roman"/>
          <w:bCs/>
          <w:sz w:val="24"/>
          <w:szCs w:val="24"/>
        </w:rPr>
        <w:t>Mexican companies, as well as those from Canada and the United States, had to adapt to important changes, such as the one referring to the rules of origin, thanks to which the automotive industry must guarantee that 75% of the manufactured components come from the three countries, aspect that will affect Mexico given the structure of its automotive industry. In addition to the above, between 40% and 45% of auto parts must be produced by workers in Mexico, the United States and Canada who earn at least US $ 16 an hour, in 2023. Additionally, Mexico agreed to pass new labor laws that protect workers, including women and migrants. These laws should support free unionization.</w:t>
      </w:r>
    </w:p>
    <w:p w14:paraId="7B46B887" w14:textId="0216F908" w:rsidR="001338F8" w:rsidRPr="001338F8" w:rsidRDefault="001338F8" w:rsidP="00457310">
      <w:pPr>
        <w:spacing w:line="276" w:lineRule="auto"/>
        <w:jc w:val="both"/>
        <w:rPr>
          <w:rFonts w:ascii="Times New Roman" w:hAnsi="Times New Roman" w:cs="Times New Roman"/>
          <w:b/>
          <w:sz w:val="24"/>
          <w:szCs w:val="24"/>
        </w:rPr>
      </w:pPr>
      <w:r w:rsidRPr="001338F8">
        <w:rPr>
          <w:rFonts w:ascii="Times New Roman" w:hAnsi="Times New Roman" w:cs="Times New Roman"/>
          <w:b/>
          <w:sz w:val="24"/>
          <w:szCs w:val="24"/>
        </w:rPr>
        <w:t>The adaptation process and the formulation of new corporate strategies in Mexico looking at the changes produced by the USMCA and the arrival of a new government.</w:t>
      </w:r>
    </w:p>
    <w:p w14:paraId="0270581B" w14:textId="77777777" w:rsidR="00DB61EC" w:rsidRPr="00663CD1" w:rsidRDefault="00DB61EC" w:rsidP="00DB61EC">
      <w:pPr>
        <w:spacing w:line="276" w:lineRule="auto"/>
        <w:jc w:val="both"/>
        <w:rPr>
          <w:rFonts w:ascii="Times New Roman" w:eastAsiaTheme="minorHAnsi" w:hAnsi="Times New Roman" w:cs="Times New Roman"/>
          <w:b/>
          <w:sz w:val="24"/>
          <w:szCs w:val="24"/>
          <w:lang w:eastAsia="en-US"/>
        </w:rPr>
      </w:pPr>
      <w:r w:rsidRPr="00663CD1">
        <w:rPr>
          <w:rFonts w:ascii="Times New Roman" w:eastAsiaTheme="minorHAnsi" w:hAnsi="Times New Roman" w:cs="Times New Roman"/>
          <w:b/>
          <w:sz w:val="24"/>
          <w:szCs w:val="24"/>
          <w:lang w:eastAsia="en-US"/>
        </w:rPr>
        <w:t xml:space="preserve">América </w:t>
      </w:r>
      <w:proofErr w:type="spellStart"/>
      <w:r w:rsidRPr="00663CD1">
        <w:rPr>
          <w:rFonts w:ascii="Times New Roman" w:eastAsiaTheme="minorHAnsi" w:hAnsi="Times New Roman" w:cs="Times New Roman"/>
          <w:b/>
          <w:sz w:val="24"/>
          <w:szCs w:val="24"/>
          <w:lang w:eastAsia="en-US"/>
        </w:rPr>
        <w:t>Móvil</w:t>
      </w:r>
      <w:proofErr w:type="spellEnd"/>
    </w:p>
    <w:p w14:paraId="2AF0B616" w14:textId="074ACAF5" w:rsidR="00DB61EC" w:rsidRPr="003B67A9" w:rsidRDefault="00663CD1" w:rsidP="003B67A9">
      <w:pPr>
        <w:spacing w:line="276" w:lineRule="auto"/>
        <w:jc w:val="both"/>
        <w:rPr>
          <w:rFonts w:ascii="Times New Roman" w:hAnsi="Times New Roman" w:cs="Times New Roman"/>
          <w:sz w:val="24"/>
          <w:szCs w:val="24"/>
          <w:lang w:eastAsia="en-US"/>
        </w:rPr>
      </w:pPr>
      <w:r w:rsidRPr="003B67A9">
        <w:rPr>
          <w:rFonts w:ascii="Times New Roman" w:hAnsi="Times New Roman" w:cs="Times New Roman"/>
          <w:sz w:val="24"/>
          <w:szCs w:val="24"/>
          <w:lang w:eastAsia="en-US"/>
        </w:rPr>
        <w:t xml:space="preserve">América </w:t>
      </w:r>
      <w:proofErr w:type="spellStart"/>
      <w:r w:rsidRPr="003B67A9">
        <w:rPr>
          <w:rFonts w:ascii="Times New Roman" w:hAnsi="Times New Roman" w:cs="Times New Roman"/>
          <w:sz w:val="24"/>
          <w:szCs w:val="24"/>
          <w:lang w:eastAsia="en-US"/>
        </w:rPr>
        <w:t>Móvil</w:t>
      </w:r>
      <w:proofErr w:type="spellEnd"/>
      <w:r w:rsidR="00B22920">
        <w:rPr>
          <w:rFonts w:ascii="Times New Roman" w:hAnsi="Times New Roman" w:cs="Times New Roman"/>
          <w:sz w:val="24"/>
          <w:szCs w:val="24"/>
          <w:lang w:eastAsia="en-US"/>
        </w:rPr>
        <w:t xml:space="preserve"> again</w:t>
      </w:r>
      <w:r w:rsidRPr="003B67A9">
        <w:rPr>
          <w:rFonts w:ascii="Times New Roman" w:hAnsi="Times New Roman" w:cs="Times New Roman"/>
          <w:sz w:val="24"/>
          <w:szCs w:val="24"/>
          <w:lang w:eastAsia="en-US"/>
        </w:rPr>
        <w:t xml:space="preserve"> </w:t>
      </w:r>
      <w:r w:rsidR="00B22920">
        <w:rPr>
          <w:rFonts w:ascii="Times New Roman" w:hAnsi="Times New Roman" w:cs="Times New Roman"/>
          <w:sz w:val="24"/>
          <w:szCs w:val="24"/>
          <w:lang w:eastAsia="en-US"/>
        </w:rPr>
        <w:t xml:space="preserve">topped the </w:t>
      </w:r>
      <w:r w:rsidRPr="003B67A9">
        <w:rPr>
          <w:rFonts w:ascii="Times New Roman" w:hAnsi="Times New Roman" w:cs="Times New Roman"/>
          <w:sz w:val="24"/>
          <w:szCs w:val="24"/>
          <w:lang w:eastAsia="en-US"/>
        </w:rPr>
        <w:t>ranking of the 20 Mexican multinationals, explained</w:t>
      </w:r>
      <w:r w:rsidR="00B22920">
        <w:rPr>
          <w:rFonts w:ascii="Times New Roman" w:hAnsi="Times New Roman" w:cs="Times New Roman"/>
          <w:sz w:val="24"/>
          <w:szCs w:val="24"/>
          <w:lang w:eastAsia="en-US"/>
        </w:rPr>
        <w:t xml:space="preserve"> in large part</w:t>
      </w:r>
      <w:r w:rsidRPr="003B67A9">
        <w:rPr>
          <w:rFonts w:ascii="Times New Roman" w:hAnsi="Times New Roman" w:cs="Times New Roman"/>
          <w:sz w:val="24"/>
          <w:szCs w:val="24"/>
          <w:lang w:eastAsia="en-US"/>
        </w:rPr>
        <w:t xml:space="preserve"> by </w:t>
      </w:r>
      <w:r w:rsidR="00B22920">
        <w:rPr>
          <w:rFonts w:ascii="Times New Roman" w:hAnsi="Times New Roman" w:cs="Times New Roman"/>
          <w:sz w:val="24"/>
          <w:szCs w:val="24"/>
          <w:lang w:eastAsia="en-US"/>
        </w:rPr>
        <w:t>the firm’s</w:t>
      </w:r>
      <w:r w:rsidRPr="003B67A9">
        <w:rPr>
          <w:rFonts w:ascii="Times New Roman" w:hAnsi="Times New Roman" w:cs="Times New Roman"/>
          <w:sz w:val="24"/>
          <w:szCs w:val="24"/>
          <w:lang w:eastAsia="en-US"/>
        </w:rPr>
        <w:t xml:space="preserve"> sustained</w:t>
      </w:r>
      <w:r w:rsidR="00453372">
        <w:rPr>
          <w:rFonts w:ascii="Times New Roman" w:hAnsi="Times New Roman" w:cs="Times New Roman"/>
          <w:sz w:val="24"/>
          <w:szCs w:val="24"/>
          <w:lang w:eastAsia="en-US"/>
        </w:rPr>
        <w:t xml:space="preserve"> financial growth</w:t>
      </w:r>
      <w:r w:rsidRPr="003B67A9">
        <w:rPr>
          <w:rFonts w:ascii="Times New Roman" w:hAnsi="Times New Roman" w:cs="Times New Roman"/>
          <w:sz w:val="24"/>
          <w:szCs w:val="24"/>
          <w:lang w:eastAsia="en-US"/>
        </w:rPr>
        <w:t>.</w:t>
      </w:r>
      <w:r w:rsidR="00DB61EC" w:rsidRPr="003B67A9">
        <w:rPr>
          <w:rFonts w:ascii="Times New Roman" w:hAnsi="Times New Roman" w:cs="Times New Roman"/>
          <w:sz w:val="24"/>
          <w:szCs w:val="24"/>
          <w:lang w:eastAsia="en-US"/>
        </w:rPr>
        <w:t xml:space="preserve"> </w:t>
      </w:r>
      <w:r w:rsidR="002B4932" w:rsidRPr="003B67A9">
        <w:rPr>
          <w:rFonts w:ascii="Times New Roman" w:hAnsi="Times New Roman" w:cs="Times New Roman"/>
          <w:sz w:val="24"/>
          <w:szCs w:val="24"/>
          <w:lang w:eastAsia="en-US"/>
        </w:rPr>
        <w:t>This company</w:t>
      </w:r>
      <w:r w:rsidRPr="003B67A9">
        <w:rPr>
          <w:rFonts w:ascii="Times New Roman" w:hAnsi="Times New Roman" w:cs="Times New Roman"/>
          <w:sz w:val="24"/>
          <w:szCs w:val="24"/>
          <w:lang w:eastAsia="en-US"/>
        </w:rPr>
        <w:t xml:space="preserve"> is established in 25 </w:t>
      </w:r>
      <w:r w:rsidR="00B22920">
        <w:rPr>
          <w:rFonts w:ascii="Times New Roman" w:hAnsi="Times New Roman" w:cs="Times New Roman"/>
          <w:sz w:val="24"/>
          <w:szCs w:val="24"/>
          <w:lang w:eastAsia="en-US"/>
        </w:rPr>
        <w:t>countries</w:t>
      </w:r>
      <w:r w:rsidRPr="003B67A9">
        <w:rPr>
          <w:rFonts w:ascii="Times New Roman" w:hAnsi="Times New Roman" w:cs="Times New Roman"/>
          <w:sz w:val="24"/>
          <w:szCs w:val="24"/>
          <w:lang w:eastAsia="en-US"/>
        </w:rPr>
        <w:t>, and in Latin America occupies the foremost position in the telecommunications service</w:t>
      </w:r>
      <w:r w:rsidR="00B22920">
        <w:rPr>
          <w:rFonts w:ascii="Times New Roman" w:hAnsi="Times New Roman" w:cs="Times New Roman"/>
          <w:sz w:val="24"/>
          <w:szCs w:val="24"/>
          <w:lang w:eastAsia="en-US"/>
        </w:rPr>
        <w:t xml:space="preserve"> sector.</w:t>
      </w:r>
      <w:r w:rsidR="00E55BC7" w:rsidRPr="003B67A9">
        <w:rPr>
          <w:rStyle w:val="Refdenotaalpie"/>
          <w:rFonts w:ascii="Times New Roman" w:eastAsiaTheme="minorHAnsi" w:hAnsi="Times New Roman" w:cs="Times New Roman"/>
          <w:sz w:val="24"/>
          <w:szCs w:val="24"/>
          <w:lang w:eastAsia="en-US"/>
        </w:rPr>
        <w:footnoteReference w:id="8"/>
      </w:r>
      <w:r w:rsidR="00DB61EC" w:rsidRPr="003B67A9">
        <w:rPr>
          <w:rFonts w:ascii="Times New Roman" w:hAnsi="Times New Roman" w:cs="Times New Roman"/>
          <w:sz w:val="24"/>
          <w:szCs w:val="24"/>
          <w:lang w:eastAsia="en-US"/>
        </w:rPr>
        <w:t xml:space="preserve"> </w:t>
      </w:r>
      <w:r w:rsidR="00B22920">
        <w:rPr>
          <w:rFonts w:ascii="Times New Roman" w:hAnsi="Times New Roman" w:cs="Times New Roman"/>
          <w:sz w:val="24"/>
          <w:szCs w:val="24"/>
          <w:lang w:eastAsia="en-US"/>
        </w:rPr>
        <w:t>O</w:t>
      </w:r>
      <w:r w:rsidR="00B22920" w:rsidRPr="003B67A9">
        <w:rPr>
          <w:rFonts w:ascii="Times New Roman" w:hAnsi="Times New Roman" w:cs="Times New Roman"/>
          <w:sz w:val="24"/>
          <w:szCs w:val="24"/>
          <w:lang w:eastAsia="en-US"/>
        </w:rPr>
        <w:t>ne of its greatest strengths</w:t>
      </w:r>
      <w:r w:rsidR="00B22920" w:rsidRPr="003B67A9" w:rsidDel="00B22920">
        <w:rPr>
          <w:rFonts w:ascii="Times New Roman" w:hAnsi="Times New Roman" w:cs="Times New Roman"/>
          <w:sz w:val="24"/>
          <w:szCs w:val="24"/>
          <w:lang w:eastAsia="en-US"/>
        </w:rPr>
        <w:t xml:space="preserve"> </w:t>
      </w:r>
      <w:r w:rsidR="00B22920">
        <w:rPr>
          <w:rFonts w:ascii="Times New Roman" w:hAnsi="Times New Roman" w:cs="Times New Roman"/>
          <w:sz w:val="24"/>
          <w:szCs w:val="24"/>
          <w:lang w:eastAsia="en-US"/>
        </w:rPr>
        <w:t>is undoubtedly its</w:t>
      </w:r>
      <w:r w:rsidR="00DB61EC" w:rsidRPr="003B67A9">
        <w:rPr>
          <w:rFonts w:ascii="Times New Roman" w:hAnsi="Times New Roman" w:cs="Times New Roman"/>
          <w:sz w:val="24"/>
          <w:szCs w:val="24"/>
          <w:lang w:eastAsia="en-US"/>
        </w:rPr>
        <w:t xml:space="preserve"> network of points of sale. During 2017, the company reported a total of 420,000 points of sale</w:t>
      </w:r>
      <w:r w:rsidR="00B22920">
        <w:rPr>
          <w:rFonts w:ascii="Times New Roman" w:hAnsi="Times New Roman" w:cs="Times New Roman"/>
          <w:sz w:val="24"/>
          <w:szCs w:val="24"/>
          <w:lang w:eastAsia="en-US"/>
        </w:rPr>
        <w:t xml:space="preserve"> with </w:t>
      </w:r>
      <w:r w:rsidR="00DB61EC" w:rsidRPr="003B67A9">
        <w:rPr>
          <w:rFonts w:ascii="Times New Roman" w:hAnsi="Times New Roman" w:cs="Times New Roman"/>
          <w:sz w:val="24"/>
          <w:szCs w:val="24"/>
          <w:lang w:eastAsia="en-US"/>
        </w:rPr>
        <w:t xml:space="preserve">57,400 </w:t>
      </w:r>
      <w:r w:rsidR="00B22920">
        <w:rPr>
          <w:rFonts w:ascii="Times New Roman" w:hAnsi="Times New Roman" w:cs="Times New Roman"/>
          <w:sz w:val="24"/>
          <w:szCs w:val="24"/>
          <w:lang w:eastAsia="en-US"/>
        </w:rPr>
        <w:t xml:space="preserve">total </w:t>
      </w:r>
      <w:r w:rsidR="00DB61EC" w:rsidRPr="003B67A9">
        <w:rPr>
          <w:rFonts w:ascii="Times New Roman" w:hAnsi="Times New Roman" w:cs="Times New Roman"/>
          <w:sz w:val="24"/>
          <w:szCs w:val="24"/>
          <w:lang w:eastAsia="en-US"/>
        </w:rPr>
        <w:t>employees</w:t>
      </w:r>
      <w:r w:rsidR="00060C4E" w:rsidRPr="003B67A9">
        <w:rPr>
          <w:rFonts w:ascii="Times New Roman" w:hAnsi="Times New Roman" w:cs="Times New Roman"/>
          <w:sz w:val="24"/>
          <w:szCs w:val="24"/>
          <w:lang w:eastAsia="en-US"/>
        </w:rPr>
        <w:t>.</w:t>
      </w:r>
      <w:r w:rsidR="00060C4E" w:rsidRPr="003B67A9">
        <w:rPr>
          <w:rStyle w:val="Refdenotaalpie"/>
          <w:rFonts w:ascii="Times New Roman" w:eastAsiaTheme="minorHAnsi" w:hAnsi="Times New Roman" w:cs="Times New Roman"/>
          <w:sz w:val="24"/>
          <w:szCs w:val="24"/>
          <w:lang w:eastAsia="en-US"/>
        </w:rPr>
        <w:footnoteReference w:id="9"/>
      </w:r>
    </w:p>
    <w:p w14:paraId="0C35D2F2" w14:textId="275CB329" w:rsidR="00DB61EC" w:rsidRPr="00AD2672" w:rsidRDefault="00DB61EC" w:rsidP="00DB61EC">
      <w:pPr>
        <w:spacing w:line="276" w:lineRule="auto"/>
        <w:jc w:val="both"/>
        <w:rPr>
          <w:rFonts w:ascii="Times New Roman" w:eastAsiaTheme="minorHAnsi" w:hAnsi="Times New Roman" w:cs="Times New Roman"/>
          <w:sz w:val="24"/>
          <w:szCs w:val="24"/>
          <w:lang w:eastAsia="en-US"/>
        </w:rPr>
      </w:pPr>
      <w:r w:rsidRPr="00E55BC7">
        <w:rPr>
          <w:rFonts w:ascii="Times New Roman" w:eastAsiaTheme="minorHAnsi" w:hAnsi="Times New Roman" w:cs="Times New Roman"/>
          <w:sz w:val="24"/>
          <w:szCs w:val="24"/>
          <w:lang w:eastAsia="en-US"/>
        </w:rPr>
        <w:lastRenderedPageBreak/>
        <w:t xml:space="preserve">The company's operating income during 2017 increased in relation to the figures obtained </w:t>
      </w:r>
      <w:r w:rsidR="009421DF">
        <w:rPr>
          <w:rFonts w:ascii="Times New Roman" w:eastAsiaTheme="minorHAnsi" w:hAnsi="Times New Roman" w:cs="Times New Roman"/>
          <w:sz w:val="24"/>
          <w:szCs w:val="24"/>
          <w:lang w:eastAsia="en-US"/>
        </w:rPr>
        <w:t>for</w:t>
      </w:r>
      <w:r w:rsidR="009421DF" w:rsidRPr="00E55BC7">
        <w:rPr>
          <w:rFonts w:ascii="Times New Roman" w:eastAsiaTheme="minorHAnsi" w:hAnsi="Times New Roman" w:cs="Times New Roman"/>
          <w:sz w:val="24"/>
          <w:szCs w:val="24"/>
          <w:lang w:eastAsia="en-US"/>
        </w:rPr>
        <w:t xml:space="preserve"> </w:t>
      </w:r>
      <w:r w:rsidRPr="00E55BC7">
        <w:rPr>
          <w:rFonts w:ascii="Times New Roman" w:eastAsiaTheme="minorHAnsi" w:hAnsi="Times New Roman" w:cs="Times New Roman"/>
          <w:sz w:val="24"/>
          <w:szCs w:val="24"/>
          <w:lang w:eastAsia="en-US"/>
        </w:rPr>
        <w:t xml:space="preserve">2016, amounting to a total of </w:t>
      </w:r>
      <w:r w:rsidR="00DA5E6B">
        <w:rPr>
          <w:rFonts w:ascii="Times New Roman" w:eastAsiaTheme="minorHAnsi" w:hAnsi="Times New Roman" w:cs="Times New Roman"/>
          <w:sz w:val="24"/>
          <w:szCs w:val="24"/>
          <w:lang w:eastAsia="en-US"/>
        </w:rPr>
        <w:t xml:space="preserve">US$ </w:t>
      </w:r>
      <w:r w:rsidRPr="00E55BC7">
        <w:rPr>
          <w:rFonts w:ascii="Times New Roman" w:eastAsiaTheme="minorHAnsi" w:hAnsi="Times New Roman" w:cs="Times New Roman"/>
          <w:sz w:val="24"/>
          <w:szCs w:val="24"/>
          <w:lang w:eastAsia="en-US"/>
        </w:rPr>
        <w:t>51,632 million.</w:t>
      </w:r>
      <w:r w:rsidR="00060C4E" w:rsidRPr="00E55BC7">
        <w:rPr>
          <w:rStyle w:val="Refdenotaalpie"/>
          <w:rFonts w:ascii="Times New Roman" w:eastAsiaTheme="minorHAnsi" w:hAnsi="Times New Roman" w:cs="Times New Roman"/>
          <w:sz w:val="24"/>
          <w:szCs w:val="24"/>
          <w:lang w:eastAsia="en-US"/>
        </w:rPr>
        <w:footnoteReference w:id="10"/>
      </w:r>
      <w:r w:rsidR="009421DF">
        <w:rPr>
          <w:rFonts w:ascii="Times New Roman" w:eastAsiaTheme="minorHAnsi" w:hAnsi="Times New Roman" w:cs="Times New Roman"/>
          <w:sz w:val="24"/>
          <w:szCs w:val="24"/>
          <w:lang w:eastAsia="en-US"/>
        </w:rPr>
        <w:t xml:space="preserve"> Its </w:t>
      </w:r>
      <w:r w:rsidRPr="00663CD1">
        <w:rPr>
          <w:rFonts w:ascii="Times New Roman" w:eastAsiaTheme="minorHAnsi" w:hAnsi="Times New Roman" w:cs="Times New Roman"/>
          <w:sz w:val="24"/>
          <w:szCs w:val="24"/>
          <w:lang w:eastAsia="en-US"/>
        </w:rPr>
        <w:t>net income increased from</w:t>
      </w:r>
      <w:r w:rsidR="00B22920">
        <w:rPr>
          <w:rFonts w:ascii="Times New Roman" w:eastAsiaTheme="minorHAnsi" w:hAnsi="Times New Roman" w:cs="Times New Roman"/>
          <w:sz w:val="24"/>
          <w:szCs w:val="24"/>
          <w:lang w:eastAsia="en-US"/>
        </w:rPr>
        <w:t xml:space="preserve"> </w:t>
      </w:r>
      <w:r w:rsidR="00DA5E6B">
        <w:rPr>
          <w:rFonts w:ascii="Times New Roman" w:eastAsiaTheme="minorHAnsi" w:hAnsi="Times New Roman" w:cs="Times New Roman"/>
          <w:sz w:val="24"/>
          <w:szCs w:val="24"/>
          <w:lang w:eastAsia="en-US"/>
        </w:rPr>
        <w:t xml:space="preserve">US$ </w:t>
      </w:r>
      <w:r w:rsidRPr="00663CD1">
        <w:rPr>
          <w:rFonts w:ascii="Times New Roman" w:eastAsiaTheme="minorHAnsi" w:hAnsi="Times New Roman" w:cs="Times New Roman"/>
          <w:sz w:val="24"/>
          <w:szCs w:val="24"/>
          <w:lang w:eastAsia="en-US"/>
        </w:rPr>
        <w:t>582 million in 2016 to</w:t>
      </w:r>
      <w:r w:rsidR="00060C4E" w:rsidRPr="00663CD1">
        <w:rPr>
          <w:rFonts w:ascii="Times New Roman" w:eastAsiaTheme="minorHAnsi" w:hAnsi="Times New Roman" w:cs="Times New Roman"/>
          <w:sz w:val="24"/>
          <w:szCs w:val="24"/>
          <w:lang w:eastAsia="en-US"/>
        </w:rPr>
        <w:t xml:space="preserve"> </w:t>
      </w:r>
      <w:r w:rsidR="00DA5E6B">
        <w:rPr>
          <w:rFonts w:ascii="Times New Roman" w:eastAsiaTheme="minorHAnsi" w:hAnsi="Times New Roman" w:cs="Times New Roman"/>
          <w:sz w:val="24"/>
          <w:szCs w:val="24"/>
          <w:lang w:eastAsia="en-US"/>
        </w:rPr>
        <w:t xml:space="preserve">US$ </w:t>
      </w:r>
      <w:r w:rsidR="00B22920">
        <w:rPr>
          <w:rFonts w:ascii="Times New Roman" w:eastAsiaTheme="minorHAnsi" w:hAnsi="Times New Roman" w:cs="Times New Roman"/>
          <w:sz w:val="24"/>
          <w:szCs w:val="24"/>
          <w:lang w:eastAsia="en-US"/>
        </w:rPr>
        <w:t>1</w:t>
      </w:r>
      <w:r w:rsidR="009421DF">
        <w:rPr>
          <w:rFonts w:ascii="Times New Roman" w:eastAsiaTheme="minorHAnsi" w:hAnsi="Times New Roman" w:cs="Times New Roman"/>
          <w:sz w:val="24"/>
          <w:szCs w:val="24"/>
          <w:lang w:eastAsia="en-US"/>
        </w:rPr>
        <w:t>,</w:t>
      </w:r>
      <w:r w:rsidR="00060C4E" w:rsidRPr="00663CD1">
        <w:rPr>
          <w:rFonts w:ascii="Times New Roman" w:eastAsiaTheme="minorHAnsi" w:hAnsi="Times New Roman" w:cs="Times New Roman"/>
          <w:sz w:val="24"/>
          <w:szCs w:val="24"/>
          <w:lang w:eastAsia="en-US"/>
        </w:rPr>
        <w:t>627 million in 2017</w:t>
      </w:r>
      <w:r w:rsidR="00060C4E" w:rsidRPr="00E55BC7">
        <w:rPr>
          <w:rFonts w:ascii="Times New Roman" w:eastAsiaTheme="minorHAnsi" w:hAnsi="Times New Roman" w:cs="Times New Roman"/>
          <w:sz w:val="24"/>
          <w:szCs w:val="24"/>
          <w:lang w:eastAsia="en-US"/>
        </w:rPr>
        <w:t xml:space="preserve">. </w:t>
      </w:r>
      <w:r w:rsidRPr="00E55BC7">
        <w:rPr>
          <w:rFonts w:ascii="Times New Roman" w:eastAsiaTheme="minorHAnsi" w:hAnsi="Times New Roman" w:cs="Times New Roman"/>
          <w:sz w:val="24"/>
          <w:szCs w:val="24"/>
          <w:lang w:eastAsia="en-US"/>
        </w:rPr>
        <w:t>The total of the company's</w:t>
      </w:r>
      <w:r w:rsidR="00B22920">
        <w:rPr>
          <w:rFonts w:ascii="Times New Roman" w:eastAsiaTheme="minorHAnsi" w:hAnsi="Times New Roman" w:cs="Times New Roman"/>
          <w:sz w:val="24"/>
          <w:szCs w:val="24"/>
          <w:lang w:eastAsia="en-US"/>
        </w:rPr>
        <w:t xml:space="preserve"> 2017</w:t>
      </w:r>
      <w:r w:rsidRPr="00E55BC7">
        <w:rPr>
          <w:rFonts w:ascii="Times New Roman" w:eastAsiaTheme="minorHAnsi" w:hAnsi="Times New Roman" w:cs="Times New Roman"/>
          <w:sz w:val="24"/>
          <w:szCs w:val="24"/>
          <w:lang w:eastAsia="en-US"/>
        </w:rPr>
        <w:t xml:space="preserve"> investments was</w:t>
      </w:r>
      <w:r w:rsidR="003B67A9">
        <w:rPr>
          <w:rFonts w:ascii="Times New Roman" w:eastAsiaTheme="minorHAnsi" w:hAnsi="Times New Roman" w:cs="Times New Roman"/>
          <w:sz w:val="24"/>
          <w:szCs w:val="24"/>
          <w:lang w:eastAsia="en-US"/>
        </w:rPr>
        <w:t xml:space="preserve"> </w:t>
      </w:r>
      <w:r w:rsidR="00DA5E6B">
        <w:rPr>
          <w:rFonts w:ascii="Times New Roman" w:eastAsiaTheme="minorHAnsi" w:hAnsi="Times New Roman" w:cs="Times New Roman"/>
          <w:sz w:val="24"/>
          <w:szCs w:val="24"/>
          <w:lang w:eastAsia="en-US"/>
        </w:rPr>
        <w:t xml:space="preserve">US$ </w:t>
      </w:r>
      <w:r w:rsidR="00745E1F">
        <w:rPr>
          <w:rFonts w:ascii="Times New Roman" w:eastAsiaTheme="minorHAnsi" w:hAnsi="Times New Roman" w:cs="Times New Roman"/>
          <w:sz w:val="24"/>
          <w:szCs w:val="24"/>
          <w:lang w:eastAsia="en-US"/>
        </w:rPr>
        <w:t>571.45 million</w:t>
      </w:r>
      <w:r w:rsidR="00B22920">
        <w:rPr>
          <w:rFonts w:ascii="Times New Roman" w:eastAsiaTheme="minorHAnsi" w:hAnsi="Times New Roman" w:cs="Times New Roman"/>
          <w:sz w:val="24"/>
          <w:szCs w:val="24"/>
          <w:lang w:eastAsia="en-US"/>
        </w:rPr>
        <w:t>.</w:t>
      </w:r>
      <w:r w:rsidR="006A0623" w:rsidRPr="00E55BC7">
        <w:rPr>
          <w:rStyle w:val="Refdenotaalpie"/>
          <w:rFonts w:ascii="Times New Roman" w:eastAsiaTheme="minorHAnsi" w:hAnsi="Times New Roman" w:cs="Times New Roman"/>
          <w:sz w:val="24"/>
          <w:szCs w:val="24"/>
          <w:lang w:eastAsia="en-US"/>
        </w:rPr>
        <w:footnoteReference w:id="11"/>
      </w:r>
    </w:p>
    <w:p w14:paraId="2F3EA5A1" w14:textId="168DA74D" w:rsidR="00464904" w:rsidRPr="00374E3A" w:rsidRDefault="00663CD1" w:rsidP="00374E3A">
      <w:pPr>
        <w:pStyle w:val="Textocomentario"/>
        <w:jc w:val="both"/>
        <w:rPr>
          <w:rFonts w:ascii="Times New Roman" w:hAnsi="Times New Roman" w:cs="Times New Roman"/>
          <w:sz w:val="24"/>
          <w:szCs w:val="24"/>
        </w:rPr>
      </w:pPr>
      <w:r w:rsidRPr="00374E3A">
        <w:rPr>
          <w:rFonts w:ascii="Times New Roman" w:eastAsiaTheme="minorHAnsi" w:hAnsi="Times New Roman" w:cs="Times New Roman"/>
          <w:sz w:val="24"/>
          <w:szCs w:val="24"/>
          <w:lang w:eastAsia="en-US"/>
        </w:rPr>
        <w:t xml:space="preserve">One of the most complex situations that América </w:t>
      </w:r>
      <w:proofErr w:type="spellStart"/>
      <w:r w:rsidRPr="00374E3A">
        <w:rPr>
          <w:rFonts w:ascii="Times New Roman" w:eastAsiaTheme="minorHAnsi" w:hAnsi="Times New Roman" w:cs="Times New Roman"/>
          <w:sz w:val="24"/>
          <w:szCs w:val="24"/>
          <w:lang w:eastAsia="en-US"/>
        </w:rPr>
        <w:t>Móvil</w:t>
      </w:r>
      <w:proofErr w:type="spellEnd"/>
      <w:r w:rsidRPr="00374E3A">
        <w:rPr>
          <w:rFonts w:ascii="Times New Roman" w:eastAsiaTheme="minorHAnsi" w:hAnsi="Times New Roman" w:cs="Times New Roman"/>
          <w:sz w:val="24"/>
          <w:szCs w:val="24"/>
          <w:lang w:eastAsia="en-US"/>
        </w:rPr>
        <w:t xml:space="preserve"> faced during 2017 was the NAFTA</w:t>
      </w:r>
      <w:r w:rsidR="00B22920" w:rsidRPr="00374E3A">
        <w:rPr>
          <w:rFonts w:ascii="Times New Roman" w:eastAsiaTheme="minorHAnsi" w:hAnsi="Times New Roman" w:cs="Times New Roman"/>
          <w:sz w:val="24"/>
          <w:szCs w:val="24"/>
          <w:lang w:eastAsia="en-US"/>
        </w:rPr>
        <w:t xml:space="preserve"> (US-Mexico-Canada Trade Agreement (USMCA))</w:t>
      </w:r>
      <w:r w:rsidRPr="00374E3A">
        <w:rPr>
          <w:rFonts w:ascii="Times New Roman" w:eastAsiaTheme="minorHAnsi" w:hAnsi="Times New Roman" w:cs="Times New Roman"/>
          <w:sz w:val="24"/>
          <w:szCs w:val="24"/>
          <w:lang w:eastAsia="en-US"/>
        </w:rPr>
        <w:t xml:space="preserve"> renegotiation process and the potential inclusion of new regulations that would </w:t>
      </w:r>
      <w:r w:rsidR="00464904" w:rsidRPr="00374E3A">
        <w:rPr>
          <w:rFonts w:ascii="Times New Roman" w:eastAsiaTheme="minorHAnsi" w:hAnsi="Times New Roman" w:cs="Times New Roman"/>
          <w:sz w:val="24"/>
          <w:szCs w:val="24"/>
          <w:lang w:eastAsia="en-US"/>
        </w:rPr>
        <w:t>impact</w:t>
      </w:r>
      <w:r w:rsidR="00374E3A" w:rsidRPr="00374E3A">
        <w:rPr>
          <w:rFonts w:ascii="Times New Roman" w:eastAsiaTheme="minorHAnsi" w:hAnsi="Times New Roman" w:cs="Times New Roman"/>
          <w:sz w:val="24"/>
          <w:szCs w:val="24"/>
          <w:lang w:eastAsia="en-US"/>
        </w:rPr>
        <w:t xml:space="preserve"> the operations of the company. </w:t>
      </w:r>
      <w:r w:rsidR="00464904" w:rsidRPr="00374E3A">
        <w:rPr>
          <w:rFonts w:ascii="Times New Roman" w:eastAsiaTheme="minorHAnsi" w:hAnsi="Times New Roman" w:cs="Times New Roman"/>
          <w:sz w:val="24"/>
          <w:szCs w:val="24"/>
          <w:lang w:eastAsia="en-US"/>
        </w:rPr>
        <w:t xml:space="preserve"> </w:t>
      </w:r>
      <w:r w:rsidR="00464904" w:rsidRPr="00374E3A">
        <w:rPr>
          <w:rFonts w:ascii="Times New Roman" w:hAnsi="Times New Roman" w:cs="Times New Roman"/>
          <w:sz w:val="24"/>
          <w:szCs w:val="24"/>
        </w:rPr>
        <w:t>In particular, certain Mexican telecommunications reforms were likely</w:t>
      </w:r>
      <w:r w:rsidR="00374E3A" w:rsidRPr="00374E3A">
        <w:rPr>
          <w:rFonts w:ascii="Times New Roman" w:hAnsi="Times New Roman" w:cs="Times New Roman"/>
          <w:sz w:val="24"/>
          <w:szCs w:val="24"/>
        </w:rPr>
        <w:t xml:space="preserve"> </w:t>
      </w:r>
      <w:r w:rsidR="00464904" w:rsidRPr="00374E3A">
        <w:rPr>
          <w:rFonts w:ascii="Times New Roman" w:hAnsi="Times New Roman" w:cs="Times New Roman"/>
          <w:sz w:val="24"/>
          <w:szCs w:val="24"/>
        </w:rPr>
        <w:t>to be incorporated into the USMCA.</w:t>
      </w:r>
    </w:p>
    <w:p w14:paraId="257931EC" w14:textId="0498CE15" w:rsidR="00EF57C1" w:rsidRPr="00E579C0" w:rsidRDefault="00663CD1" w:rsidP="00DB61EC">
      <w:pPr>
        <w:spacing w:line="276" w:lineRule="auto"/>
        <w:jc w:val="both"/>
        <w:rPr>
          <w:rFonts w:ascii="Times New Roman" w:eastAsiaTheme="minorHAnsi" w:hAnsi="Times New Roman" w:cs="Times New Roman"/>
          <w:sz w:val="24"/>
          <w:szCs w:val="24"/>
          <w:lang w:eastAsia="en-US"/>
        </w:rPr>
      </w:pPr>
      <w:r w:rsidRPr="00374E3A">
        <w:rPr>
          <w:rFonts w:ascii="Times New Roman" w:eastAsiaTheme="minorHAnsi" w:hAnsi="Times New Roman" w:cs="Times New Roman"/>
          <w:sz w:val="24"/>
          <w:szCs w:val="24"/>
          <w:lang w:eastAsia="en-US"/>
        </w:rPr>
        <w:t>The mos</w:t>
      </w:r>
      <w:r w:rsidR="00A64F38" w:rsidRPr="00374E3A">
        <w:rPr>
          <w:rFonts w:ascii="Times New Roman" w:eastAsiaTheme="minorHAnsi" w:hAnsi="Times New Roman" w:cs="Times New Roman"/>
          <w:sz w:val="24"/>
          <w:szCs w:val="24"/>
          <w:lang w:eastAsia="en-US"/>
        </w:rPr>
        <w:t xml:space="preserve">t </w:t>
      </w:r>
      <w:r w:rsidR="00464904" w:rsidRPr="00374E3A">
        <w:rPr>
          <w:rFonts w:ascii="Times New Roman" w:eastAsiaTheme="minorHAnsi" w:hAnsi="Times New Roman" w:cs="Times New Roman"/>
          <w:sz w:val="24"/>
          <w:szCs w:val="24"/>
          <w:lang w:eastAsia="en-US"/>
        </w:rPr>
        <w:t>concerning provision</w:t>
      </w:r>
      <w:r w:rsidR="00E056BF">
        <w:rPr>
          <w:rFonts w:ascii="Times New Roman" w:eastAsiaTheme="minorHAnsi" w:hAnsi="Times New Roman" w:cs="Times New Roman"/>
          <w:sz w:val="24"/>
          <w:szCs w:val="24"/>
          <w:lang w:eastAsia="en-US"/>
        </w:rPr>
        <w:t xml:space="preserve"> </w:t>
      </w:r>
      <w:r w:rsidR="00A64F38" w:rsidRPr="00374E3A">
        <w:rPr>
          <w:rFonts w:ascii="Times New Roman" w:eastAsiaTheme="minorHAnsi" w:hAnsi="Times New Roman" w:cs="Times New Roman"/>
          <w:sz w:val="24"/>
          <w:szCs w:val="24"/>
          <w:lang w:eastAsia="en-US"/>
        </w:rPr>
        <w:t>for the company</w:t>
      </w:r>
      <w:r w:rsidRPr="00374E3A">
        <w:rPr>
          <w:rFonts w:ascii="Times New Roman" w:eastAsiaTheme="minorHAnsi" w:hAnsi="Times New Roman" w:cs="Times New Roman"/>
          <w:sz w:val="24"/>
          <w:szCs w:val="24"/>
          <w:lang w:eastAsia="en-US"/>
        </w:rPr>
        <w:t xml:space="preserve"> </w:t>
      </w:r>
      <w:proofErr w:type="spellStart"/>
      <w:r w:rsidR="00464904" w:rsidRPr="00374E3A">
        <w:rPr>
          <w:rFonts w:ascii="Times New Roman" w:eastAsiaTheme="minorHAnsi" w:hAnsi="Times New Roman" w:cs="Times New Roman"/>
          <w:sz w:val="24"/>
          <w:szCs w:val="24"/>
          <w:lang w:eastAsia="en-US"/>
        </w:rPr>
        <w:t>thay</w:t>
      </w:r>
      <w:proofErr w:type="spellEnd"/>
      <w:r w:rsidR="00464904" w:rsidRPr="00374E3A">
        <w:rPr>
          <w:rFonts w:ascii="Times New Roman" w:eastAsiaTheme="minorHAnsi" w:hAnsi="Times New Roman" w:cs="Times New Roman"/>
          <w:sz w:val="24"/>
          <w:szCs w:val="24"/>
          <w:lang w:eastAsia="en-US"/>
        </w:rPr>
        <w:t xml:space="preserve"> may be included in the USMCA would prohib</w:t>
      </w:r>
      <w:r w:rsidR="00374E3A" w:rsidRPr="00374E3A">
        <w:rPr>
          <w:rFonts w:ascii="Times New Roman" w:eastAsiaTheme="minorHAnsi" w:hAnsi="Times New Roman" w:cs="Times New Roman"/>
          <w:sz w:val="24"/>
          <w:szCs w:val="24"/>
          <w:lang w:eastAsia="en-US"/>
        </w:rPr>
        <w:t xml:space="preserve">it it from </w:t>
      </w:r>
      <w:r w:rsidR="00374E3A" w:rsidRPr="00374E3A">
        <w:rPr>
          <w:rFonts w:ascii="Times New Roman" w:hAnsi="Times New Roman" w:cs="Times New Roman"/>
          <w:sz w:val="24"/>
          <w:szCs w:val="24"/>
        </w:rPr>
        <w:t>retaliating against its sector competitors for terminating calls hosted on its</w:t>
      </w:r>
      <w:r w:rsidR="00E55BC7" w:rsidRPr="00374E3A">
        <w:rPr>
          <w:rStyle w:val="Refdenotaalpie"/>
          <w:rFonts w:ascii="Times New Roman" w:eastAsiaTheme="minorHAnsi" w:hAnsi="Times New Roman" w:cs="Times New Roman"/>
          <w:sz w:val="24"/>
          <w:szCs w:val="24"/>
          <w:lang w:eastAsia="en-US"/>
        </w:rPr>
        <w:footnoteReference w:id="12"/>
      </w:r>
      <w:r w:rsidR="00E579C0">
        <w:rPr>
          <w:rFonts w:ascii="Times New Roman" w:eastAsiaTheme="minorHAnsi" w:hAnsi="Times New Roman" w:cs="Times New Roman"/>
          <w:sz w:val="24"/>
          <w:szCs w:val="24"/>
          <w:lang w:eastAsia="en-US"/>
        </w:rPr>
        <w:t>.</w:t>
      </w:r>
    </w:p>
    <w:p w14:paraId="429BD6D3" w14:textId="3B5E2333" w:rsidR="00DB61EC" w:rsidRPr="00663CD1" w:rsidRDefault="00C828D4" w:rsidP="00DB61EC">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CEMEX</w:t>
      </w:r>
    </w:p>
    <w:p w14:paraId="6F8D3F55" w14:textId="23194EC8" w:rsidR="00DB61EC" w:rsidRPr="00AD2672" w:rsidRDefault="004F79CF"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CEMEX again appeared second in the top 20</w:t>
      </w:r>
      <w:r w:rsidR="00DB61EC" w:rsidRPr="00663CD1">
        <w:rPr>
          <w:rFonts w:ascii="Times New Roman" w:eastAsiaTheme="minorHAnsi" w:hAnsi="Times New Roman" w:cs="Times New Roman"/>
          <w:sz w:val="24"/>
          <w:szCs w:val="24"/>
          <w:lang w:eastAsia="en-US"/>
        </w:rPr>
        <w:t xml:space="preserve"> ranking</w:t>
      </w:r>
      <w:r w:rsidR="009421DF">
        <w:rPr>
          <w:rFonts w:ascii="Times New Roman" w:eastAsiaTheme="minorHAnsi" w:hAnsi="Times New Roman" w:cs="Times New Roman"/>
          <w:sz w:val="24"/>
          <w:szCs w:val="24"/>
          <w:lang w:eastAsia="en-US"/>
        </w:rPr>
        <w:t xml:space="preserve"> of Mexican MNEs</w:t>
      </w:r>
      <w:r w:rsidR="00DB61EC" w:rsidRPr="00E55BC7">
        <w:rPr>
          <w:rFonts w:ascii="Times New Roman" w:eastAsiaTheme="minorHAnsi" w:hAnsi="Times New Roman" w:cs="Times New Roman"/>
          <w:sz w:val="24"/>
          <w:szCs w:val="24"/>
          <w:lang w:eastAsia="en-US"/>
        </w:rPr>
        <w:t xml:space="preserve">. </w:t>
      </w:r>
      <w:r w:rsidR="009421DF">
        <w:rPr>
          <w:rFonts w:ascii="Times New Roman" w:eastAsiaTheme="minorHAnsi" w:hAnsi="Times New Roman" w:cs="Times New Roman"/>
          <w:sz w:val="24"/>
          <w:szCs w:val="24"/>
          <w:lang w:eastAsia="en-US"/>
        </w:rPr>
        <w:t xml:space="preserve">In </w:t>
      </w:r>
      <w:r w:rsidR="00DB61EC" w:rsidRPr="00E55BC7">
        <w:rPr>
          <w:rFonts w:ascii="Times New Roman" w:eastAsiaTheme="minorHAnsi" w:hAnsi="Times New Roman" w:cs="Times New Roman"/>
          <w:sz w:val="24"/>
          <w:szCs w:val="24"/>
          <w:lang w:eastAsia="en-US"/>
        </w:rPr>
        <w:t xml:space="preserve">2017, </w:t>
      </w:r>
      <w:r w:rsidR="00C828D4">
        <w:rPr>
          <w:rFonts w:ascii="Times New Roman" w:eastAsiaTheme="minorHAnsi" w:hAnsi="Times New Roman" w:cs="Times New Roman"/>
          <w:sz w:val="24"/>
          <w:szCs w:val="24"/>
          <w:lang w:eastAsia="en-US"/>
        </w:rPr>
        <w:t>CEMEX</w:t>
      </w:r>
      <w:r w:rsidR="00DB61EC" w:rsidRPr="00E55BC7">
        <w:rPr>
          <w:rFonts w:ascii="Times New Roman" w:eastAsiaTheme="minorHAnsi" w:hAnsi="Times New Roman" w:cs="Times New Roman"/>
          <w:sz w:val="24"/>
          <w:szCs w:val="24"/>
          <w:lang w:eastAsia="en-US"/>
        </w:rPr>
        <w:t xml:space="preserve"> had a presence in more than 50 countries, including production plants and distribution </w:t>
      </w:r>
      <w:r w:rsidR="00984B85">
        <w:rPr>
          <w:rFonts w:ascii="Times New Roman" w:eastAsiaTheme="minorHAnsi" w:hAnsi="Times New Roman" w:cs="Times New Roman"/>
          <w:sz w:val="24"/>
          <w:szCs w:val="24"/>
          <w:lang w:eastAsia="en-US"/>
        </w:rPr>
        <w:t>centers</w:t>
      </w:r>
      <w:r w:rsidR="00DB61EC" w:rsidRPr="00E55BC7">
        <w:rPr>
          <w:rFonts w:ascii="Times New Roman" w:eastAsiaTheme="minorHAnsi" w:hAnsi="Times New Roman" w:cs="Times New Roman"/>
          <w:sz w:val="24"/>
          <w:szCs w:val="24"/>
          <w:lang w:eastAsia="en-US"/>
        </w:rPr>
        <w:t>, where it had more than 40,000 employees</w:t>
      </w:r>
      <w:r w:rsidR="006A0623" w:rsidRPr="00E55BC7">
        <w:rPr>
          <w:rFonts w:ascii="Times New Roman" w:eastAsiaTheme="minorHAnsi" w:hAnsi="Times New Roman" w:cs="Times New Roman"/>
          <w:sz w:val="24"/>
          <w:szCs w:val="24"/>
          <w:lang w:eastAsia="en-US"/>
        </w:rPr>
        <w:t>.</w:t>
      </w:r>
      <w:r w:rsidR="006A0623" w:rsidRPr="00E55BC7">
        <w:rPr>
          <w:rStyle w:val="Refdenotaalpie"/>
          <w:rFonts w:ascii="Times New Roman" w:eastAsiaTheme="minorHAnsi" w:hAnsi="Times New Roman" w:cs="Times New Roman"/>
          <w:sz w:val="24"/>
          <w:szCs w:val="24"/>
          <w:lang w:eastAsia="en-US"/>
        </w:rPr>
        <w:footnoteReference w:id="13"/>
      </w:r>
    </w:p>
    <w:p w14:paraId="18C38230" w14:textId="1A97EDF9" w:rsidR="00DB61EC" w:rsidRPr="00E55BC7" w:rsidRDefault="00663CD1" w:rsidP="00DB61EC">
      <w:pPr>
        <w:spacing w:line="276" w:lineRule="auto"/>
        <w:jc w:val="both"/>
        <w:rPr>
          <w:rFonts w:ascii="Times New Roman" w:eastAsiaTheme="minorHAnsi" w:hAnsi="Times New Roman" w:cs="Times New Roman"/>
          <w:sz w:val="24"/>
          <w:szCs w:val="24"/>
          <w:lang w:eastAsia="en-US"/>
        </w:rPr>
      </w:pPr>
      <w:r w:rsidRPr="00E55BC7">
        <w:rPr>
          <w:rFonts w:ascii="Times New Roman" w:eastAsiaTheme="minorHAnsi" w:hAnsi="Times New Roman" w:cs="Times New Roman"/>
          <w:sz w:val="24"/>
          <w:szCs w:val="24"/>
          <w:lang w:eastAsia="en-US"/>
        </w:rPr>
        <w:t xml:space="preserve">The company's net sales during 2017 </w:t>
      </w:r>
      <w:r w:rsidR="00FA3B58">
        <w:rPr>
          <w:rFonts w:ascii="Times New Roman" w:eastAsiaTheme="minorHAnsi" w:hAnsi="Times New Roman" w:cs="Times New Roman"/>
          <w:sz w:val="24"/>
          <w:szCs w:val="24"/>
          <w:lang w:eastAsia="en-US"/>
        </w:rPr>
        <w:t>increased</w:t>
      </w:r>
      <w:r w:rsidR="006C1C9B">
        <w:rPr>
          <w:rFonts w:ascii="Times New Roman" w:eastAsiaTheme="minorHAnsi" w:hAnsi="Times New Roman" w:cs="Times New Roman"/>
          <w:sz w:val="24"/>
          <w:szCs w:val="24"/>
          <w:lang w:eastAsia="en-US"/>
        </w:rPr>
        <w:t xml:space="preserve"> by</w:t>
      </w:r>
      <w:r w:rsidR="00FA3B58">
        <w:rPr>
          <w:rFonts w:ascii="Times New Roman" w:eastAsiaTheme="minorHAnsi" w:hAnsi="Times New Roman" w:cs="Times New Roman"/>
          <w:sz w:val="24"/>
          <w:szCs w:val="24"/>
          <w:lang w:eastAsia="en-US"/>
        </w:rPr>
        <w:t xml:space="preserve"> </w:t>
      </w:r>
      <w:r w:rsidRPr="00E55BC7">
        <w:rPr>
          <w:rFonts w:ascii="Times New Roman" w:eastAsiaTheme="minorHAnsi" w:hAnsi="Times New Roman" w:cs="Times New Roman"/>
          <w:sz w:val="24"/>
          <w:szCs w:val="24"/>
          <w:lang w:eastAsia="en-US"/>
        </w:rPr>
        <w:t xml:space="preserve">2% compared to 2016, from </w:t>
      </w:r>
      <w:r w:rsidR="00DA5E6B">
        <w:rPr>
          <w:rFonts w:ascii="Times New Roman" w:eastAsiaTheme="minorHAnsi" w:hAnsi="Times New Roman" w:cs="Times New Roman"/>
          <w:sz w:val="24"/>
          <w:szCs w:val="24"/>
          <w:lang w:eastAsia="en-US"/>
        </w:rPr>
        <w:t xml:space="preserve">US$ </w:t>
      </w:r>
      <w:r w:rsidRPr="00E55BC7">
        <w:rPr>
          <w:rFonts w:ascii="Times New Roman" w:eastAsiaTheme="minorHAnsi" w:hAnsi="Times New Roman" w:cs="Times New Roman"/>
          <w:sz w:val="24"/>
          <w:szCs w:val="24"/>
          <w:lang w:eastAsia="en-US"/>
        </w:rPr>
        <w:t>13</w:t>
      </w:r>
      <w:r w:rsidR="004F79CF">
        <w:rPr>
          <w:rFonts w:ascii="Times New Roman" w:eastAsiaTheme="minorHAnsi" w:hAnsi="Times New Roman" w:cs="Times New Roman"/>
          <w:sz w:val="24"/>
          <w:szCs w:val="24"/>
          <w:lang w:eastAsia="en-US"/>
        </w:rPr>
        <w:t>.</w:t>
      </w:r>
      <w:r w:rsidRPr="00E55BC7">
        <w:rPr>
          <w:rFonts w:ascii="Times New Roman" w:eastAsiaTheme="minorHAnsi" w:hAnsi="Times New Roman" w:cs="Times New Roman"/>
          <w:sz w:val="24"/>
          <w:szCs w:val="24"/>
          <w:lang w:eastAsia="en-US"/>
        </w:rPr>
        <w:t>352 million to</w:t>
      </w:r>
      <w:r w:rsidR="004F79CF">
        <w:rPr>
          <w:rFonts w:ascii="Times New Roman" w:eastAsiaTheme="minorHAnsi" w:hAnsi="Times New Roman" w:cs="Times New Roman"/>
          <w:sz w:val="24"/>
          <w:szCs w:val="24"/>
          <w:lang w:eastAsia="en-US"/>
        </w:rPr>
        <w:t xml:space="preserve"> </w:t>
      </w:r>
      <w:r w:rsidR="00DA5E6B">
        <w:rPr>
          <w:rFonts w:ascii="Times New Roman" w:eastAsiaTheme="minorHAnsi" w:hAnsi="Times New Roman" w:cs="Times New Roman"/>
          <w:sz w:val="24"/>
          <w:szCs w:val="24"/>
          <w:lang w:eastAsia="en-US"/>
        </w:rPr>
        <w:t xml:space="preserve">US$ </w:t>
      </w:r>
      <w:r w:rsidRPr="00E55BC7">
        <w:rPr>
          <w:rFonts w:ascii="Times New Roman" w:eastAsiaTheme="minorHAnsi" w:hAnsi="Times New Roman" w:cs="Times New Roman"/>
          <w:sz w:val="24"/>
          <w:szCs w:val="24"/>
          <w:lang w:eastAsia="en-US"/>
        </w:rPr>
        <w:t>13</w:t>
      </w:r>
      <w:r w:rsidR="004F79CF">
        <w:rPr>
          <w:rFonts w:ascii="Times New Roman" w:eastAsiaTheme="minorHAnsi" w:hAnsi="Times New Roman" w:cs="Times New Roman"/>
          <w:sz w:val="24"/>
          <w:szCs w:val="24"/>
          <w:lang w:eastAsia="en-US"/>
        </w:rPr>
        <w:t>.</w:t>
      </w:r>
      <w:r w:rsidRPr="00E55BC7">
        <w:rPr>
          <w:rFonts w:ascii="Times New Roman" w:eastAsiaTheme="minorHAnsi" w:hAnsi="Times New Roman" w:cs="Times New Roman"/>
          <w:sz w:val="24"/>
          <w:szCs w:val="24"/>
          <w:lang w:eastAsia="en-US"/>
        </w:rPr>
        <w:t>672 million.</w:t>
      </w:r>
      <w:r w:rsidR="006A0623" w:rsidRPr="00E55BC7">
        <w:rPr>
          <w:rStyle w:val="Refdenotaalpie"/>
          <w:rFonts w:ascii="Times New Roman" w:eastAsiaTheme="minorHAnsi" w:hAnsi="Times New Roman" w:cs="Times New Roman"/>
          <w:sz w:val="24"/>
          <w:szCs w:val="24"/>
          <w:lang w:eastAsia="en-US"/>
        </w:rPr>
        <w:footnoteReference w:id="14"/>
      </w:r>
    </w:p>
    <w:p w14:paraId="1F662AE7" w14:textId="19689468" w:rsidR="00DB61EC" w:rsidRPr="00AD2672" w:rsidRDefault="00663CD1"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By region, sales in </w:t>
      </w:r>
      <w:r w:rsidRPr="00E55BC7">
        <w:rPr>
          <w:rFonts w:ascii="Times New Roman" w:eastAsiaTheme="minorHAnsi" w:hAnsi="Times New Roman" w:cs="Times New Roman"/>
          <w:sz w:val="24"/>
          <w:szCs w:val="24"/>
          <w:lang w:eastAsia="en-US"/>
        </w:rPr>
        <w:t xml:space="preserve">Mexico increased 8%, while in Central, South America and the Caribbean, </w:t>
      </w:r>
      <w:r w:rsidR="007357FB">
        <w:rPr>
          <w:rFonts w:ascii="Times New Roman" w:eastAsiaTheme="minorHAnsi" w:hAnsi="Times New Roman" w:cs="Times New Roman"/>
          <w:sz w:val="24"/>
          <w:szCs w:val="24"/>
          <w:lang w:eastAsia="en-US"/>
        </w:rPr>
        <w:t>sales</w:t>
      </w:r>
      <w:r w:rsidRPr="00E55BC7">
        <w:rPr>
          <w:rFonts w:ascii="Times New Roman" w:eastAsiaTheme="minorHAnsi" w:hAnsi="Times New Roman" w:cs="Times New Roman"/>
          <w:sz w:val="24"/>
          <w:szCs w:val="24"/>
          <w:lang w:eastAsia="en-US"/>
        </w:rPr>
        <w:t xml:space="preserve"> grew</w:t>
      </w:r>
      <w:r w:rsidR="007357FB">
        <w:rPr>
          <w:rFonts w:ascii="Times New Roman" w:eastAsiaTheme="minorHAnsi" w:hAnsi="Times New Roman" w:cs="Times New Roman"/>
          <w:sz w:val="24"/>
          <w:szCs w:val="24"/>
          <w:lang w:eastAsia="en-US"/>
        </w:rPr>
        <w:t xml:space="preserve"> by</w:t>
      </w:r>
      <w:r w:rsidRPr="00E55BC7">
        <w:rPr>
          <w:rFonts w:ascii="Times New Roman" w:eastAsiaTheme="minorHAnsi" w:hAnsi="Times New Roman" w:cs="Times New Roman"/>
          <w:sz w:val="24"/>
          <w:szCs w:val="24"/>
          <w:lang w:eastAsia="en-US"/>
        </w:rPr>
        <w:t xml:space="preserve"> 9%.</w:t>
      </w:r>
      <w:r w:rsidR="00DB61EC" w:rsidRPr="00E55BC7">
        <w:rPr>
          <w:rFonts w:ascii="Times New Roman" w:eastAsiaTheme="minorHAnsi" w:hAnsi="Times New Roman" w:cs="Times New Roman"/>
          <w:sz w:val="24"/>
          <w:szCs w:val="24"/>
          <w:lang w:eastAsia="en-US"/>
        </w:rPr>
        <w:t xml:space="preserve"> </w:t>
      </w:r>
      <w:r w:rsidRPr="00E55BC7">
        <w:rPr>
          <w:rFonts w:ascii="Times New Roman" w:eastAsiaTheme="minorHAnsi" w:hAnsi="Times New Roman" w:cs="Times New Roman"/>
          <w:sz w:val="24"/>
          <w:szCs w:val="24"/>
          <w:lang w:eastAsia="en-US"/>
        </w:rPr>
        <w:t>In the United States and Europe sales increased</w:t>
      </w:r>
      <w:r w:rsidR="00C94502" w:rsidRPr="00E55BC7">
        <w:rPr>
          <w:rFonts w:ascii="Times New Roman" w:eastAsiaTheme="minorHAnsi" w:hAnsi="Times New Roman" w:cs="Times New Roman"/>
          <w:sz w:val="24"/>
          <w:szCs w:val="24"/>
          <w:lang w:eastAsia="en-US"/>
        </w:rPr>
        <w:t xml:space="preserve"> by</w:t>
      </w:r>
      <w:r w:rsidRPr="00E55BC7">
        <w:rPr>
          <w:rFonts w:ascii="Times New Roman" w:eastAsiaTheme="minorHAnsi" w:hAnsi="Times New Roman" w:cs="Times New Roman"/>
          <w:sz w:val="24"/>
          <w:szCs w:val="24"/>
          <w:lang w:eastAsia="en-US"/>
        </w:rPr>
        <w:t xml:space="preserve"> 3% and 5% respectively</w:t>
      </w:r>
      <w:r w:rsidR="007357FB">
        <w:rPr>
          <w:rFonts w:ascii="Times New Roman" w:eastAsiaTheme="minorHAnsi" w:hAnsi="Times New Roman" w:cs="Times New Roman"/>
          <w:sz w:val="24"/>
          <w:szCs w:val="24"/>
          <w:lang w:eastAsia="en-US"/>
        </w:rPr>
        <w:t>.</w:t>
      </w:r>
      <w:r w:rsidR="00E55BC7" w:rsidRPr="00E55BC7">
        <w:rPr>
          <w:rStyle w:val="Refdenotaalpie"/>
          <w:rFonts w:ascii="Times New Roman" w:eastAsiaTheme="minorHAnsi" w:hAnsi="Times New Roman" w:cs="Times New Roman"/>
          <w:sz w:val="24"/>
          <w:szCs w:val="24"/>
          <w:lang w:eastAsia="en-US"/>
        </w:rPr>
        <w:footnoteReference w:id="15"/>
      </w:r>
      <w:r w:rsidRPr="00E55BC7">
        <w:rPr>
          <w:rFonts w:ascii="Times New Roman" w:eastAsiaTheme="minorHAnsi" w:hAnsi="Times New Roman" w:cs="Times New Roman"/>
          <w:sz w:val="24"/>
          <w:szCs w:val="24"/>
          <w:lang w:eastAsia="en-US"/>
        </w:rPr>
        <w:t xml:space="preserve"> These </w:t>
      </w:r>
      <w:r w:rsidR="00FA3B58">
        <w:rPr>
          <w:rFonts w:ascii="Times New Roman" w:eastAsiaTheme="minorHAnsi" w:hAnsi="Times New Roman" w:cs="Times New Roman"/>
          <w:sz w:val="24"/>
          <w:szCs w:val="24"/>
          <w:lang w:eastAsia="en-US"/>
        </w:rPr>
        <w:t>percentages</w:t>
      </w:r>
      <w:r w:rsidRPr="00E55BC7">
        <w:rPr>
          <w:rFonts w:ascii="Times New Roman" w:eastAsiaTheme="minorHAnsi" w:hAnsi="Times New Roman" w:cs="Times New Roman"/>
          <w:sz w:val="24"/>
          <w:szCs w:val="24"/>
          <w:lang w:eastAsia="en-US"/>
        </w:rPr>
        <w:t xml:space="preserve"> contrast with </w:t>
      </w:r>
      <w:r w:rsidR="007357FB">
        <w:rPr>
          <w:rFonts w:ascii="Times New Roman" w:eastAsiaTheme="minorHAnsi" w:hAnsi="Times New Roman" w:cs="Times New Roman"/>
          <w:sz w:val="24"/>
          <w:szCs w:val="24"/>
          <w:lang w:eastAsia="en-US"/>
        </w:rPr>
        <w:t>CEMEX's Middle East</w:t>
      </w:r>
      <w:r w:rsidRPr="00E55BC7">
        <w:rPr>
          <w:rFonts w:ascii="Times New Roman" w:eastAsiaTheme="minorHAnsi" w:hAnsi="Times New Roman" w:cs="Times New Roman"/>
          <w:sz w:val="24"/>
          <w:szCs w:val="24"/>
          <w:lang w:eastAsia="en-US"/>
        </w:rPr>
        <w:t xml:space="preserve"> operations where the </w:t>
      </w:r>
      <w:proofErr w:type="spellStart"/>
      <w:r w:rsidR="007357FB">
        <w:rPr>
          <w:rFonts w:ascii="Times New Roman" w:eastAsiaTheme="minorHAnsi" w:hAnsi="Times New Roman" w:cs="Times New Roman"/>
          <w:sz w:val="24"/>
          <w:szCs w:val="24"/>
          <w:lang w:eastAsia="en-US"/>
        </w:rPr>
        <w:t>sales</w:t>
      </w:r>
      <w:r w:rsidR="007357FB" w:rsidRPr="00E55BC7">
        <w:rPr>
          <w:rFonts w:ascii="Times New Roman" w:eastAsiaTheme="minorHAnsi" w:hAnsi="Times New Roman" w:cs="Times New Roman"/>
          <w:sz w:val="24"/>
          <w:szCs w:val="24"/>
          <w:lang w:eastAsia="en-US"/>
        </w:rPr>
        <w:t>s</w:t>
      </w:r>
      <w:proofErr w:type="spellEnd"/>
      <w:r w:rsidR="007357FB" w:rsidRPr="00E55BC7">
        <w:rPr>
          <w:rFonts w:ascii="Times New Roman" w:eastAsiaTheme="minorHAnsi" w:hAnsi="Times New Roman" w:cs="Times New Roman"/>
          <w:sz w:val="24"/>
          <w:szCs w:val="24"/>
          <w:lang w:eastAsia="en-US"/>
        </w:rPr>
        <w:t xml:space="preserve"> </w:t>
      </w:r>
      <w:r w:rsidRPr="00E55BC7">
        <w:rPr>
          <w:rFonts w:ascii="Times New Roman" w:eastAsiaTheme="minorHAnsi" w:hAnsi="Times New Roman" w:cs="Times New Roman"/>
          <w:sz w:val="24"/>
          <w:szCs w:val="24"/>
          <w:lang w:eastAsia="en-US"/>
        </w:rPr>
        <w:t>decreased</w:t>
      </w:r>
      <w:r w:rsidR="007357FB">
        <w:rPr>
          <w:rFonts w:ascii="Times New Roman" w:eastAsiaTheme="minorHAnsi" w:hAnsi="Times New Roman" w:cs="Times New Roman"/>
          <w:sz w:val="24"/>
          <w:szCs w:val="24"/>
          <w:lang w:eastAsia="en-US"/>
        </w:rPr>
        <w:t xml:space="preserve"> by</w:t>
      </w:r>
      <w:r w:rsidRPr="00E55BC7">
        <w:rPr>
          <w:rFonts w:ascii="Times New Roman" w:eastAsiaTheme="minorHAnsi" w:hAnsi="Times New Roman" w:cs="Times New Roman"/>
          <w:sz w:val="24"/>
          <w:szCs w:val="24"/>
          <w:lang w:eastAsia="en-US"/>
        </w:rPr>
        <w:t xml:space="preserve"> 9%</w:t>
      </w:r>
      <w:r w:rsidR="007357FB">
        <w:rPr>
          <w:rFonts w:ascii="Times New Roman" w:eastAsiaTheme="minorHAnsi" w:hAnsi="Times New Roman" w:cs="Times New Roman"/>
          <w:sz w:val="24"/>
          <w:szCs w:val="24"/>
          <w:lang w:eastAsia="en-US"/>
        </w:rPr>
        <w:t>.</w:t>
      </w:r>
      <w:r w:rsidR="00E55BC7">
        <w:rPr>
          <w:rStyle w:val="Refdenotaalpie"/>
          <w:rFonts w:ascii="Times New Roman" w:eastAsiaTheme="minorHAnsi" w:hAnsi="Times New Roman" w:cs="Times New Roman"/>
          <w:sz w:val="24"/>
          <w:szCs w:val="24"/>
          <w:lang w:eastAsia="en-US"/>
        </w:rPr>
        <w:footnoteReference w:id="16"/>
      </w:r>
      <w:r w:rsidRPr="00E55BC7">
        <w:rPr>
          <w:rFonts w:ascii="Times New Roman" w:eastAsiaTheme="minorHAnsi" w:hAnsi="Times New Roman" w:cs="Times New Roman"/>
          <w:sz w:val="24"/>
          <w:szCs w:val="24"/>
          <w:lang w:eastAsia="en-US"/>
        </w:rPr>
        <w:t xml:space="preserve"> </w:t>
      </w:r>
      <w:r w:rsidR="007357FB">
        <w:rPr>
          <w:rFonts w:ascii="Times New Roman" w:eastAsiaTheme="minorHAnsi" w:hAnsi="Times New Roman" w:cs="Times New Roman"/>
          <w:sz w:val="24"/>
          <w:szCs w:val="24"/>
          <w:lang w:eastAsia="en-US"/>
        </w:rPr>
        <w:t>T</w:t>
      </w:r>
      <w:r w:rsidRPr="00E55BC7">
        <w:rPr>
          <w:rFonts w:ascii="Times New Roman" w:eastAsiaTheme="minorHAnsi" w:hAnsi="Times New Roman" w:cs="Times New Roman"/>
          <w:sz w:val="24"/>
          <w:szCs w:val="24"/>
          <w:lang w:eastAsia="en-US"/>
        </w:rPr>
        <w:t>he main drive</w:t>
      </w:r>
      <w:r w:rsidR="00326897" w:rsidRPr="00E55BC7">
        <w:rPr>
          <w:rFonts w:ascii="Times New Roman" w:eastAsiaTheme="minorHAnsi" w:hAnsi="Times New Roman" w:cs="Times New Roman"/>
          <w:sz w:val="24"/>
          <w:szCs w:val="24"/>
          <w:lang w:eastAsia="en-US"/>
        </w:rPr>
        <w:t>r</w:t>
      </w:r>
      <w:r w:rsidRPr="00E55BC7">
        <w:rPr>
          <w:rFonts w:ascii="Times New Roman" w:eastAsiaTheme="minorHAnsi" w:hAnsi="Times New Roman" w:cs="Times New Roman"/>
          <w:sz w:val="24"/>
          <w:szCs w:val="24"/>
          <w:lang w:eastAsia="en-US"/>
        </w:rPr>
        <w:t xml:space="preserve"> of this decrease </w:t>
      </w:r>
      <w:r w:rsidR="007357FB">
        <w:rPr>
          <w:rFonts w:ascii="Times New Roman" w:eastAsiaTheme="minorHAnsi" w:hAnsi="Times New Roman" w:cs="Times New Roman"/>
          <w:sz w:val="24"/>
          <w:szCs w:val="24"/>
          <w:lang w:eastAsia="en-US"/>
        </w:rPr>
        <w:t xml:space="preserve">was the prevailing political situation resulting in a decrease </w:t>
      </w:r>
      <w:r w:rsidRPr="00E55BC7">
        <w:rPr>
          <w:rFonts w:ascii="Times New Roman" w:eastAsiaTheme="minorHAnsi" w:hAnsi="Times New Roman" w:cs="Times New Roman"/>
          <w:sz w:val="24"/>
          <w:szCs w:val="24"/>
          <w:lang w:eastAsia="en-US"/>
        </w:rPr>
        <w:t>in the purchasing power of this region.</w:t>
      </w:r>
    </w:p>
    <w:p w14:paraId="2D88B3FD" w14:textId="2E18A53B" w:rsidR="00DB61EC" w:rsidRPr="00AD2672" w:rsidRDefault="00952197"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w:t>
      </w:r>
      <w:r w:rsidR="007357FB">
        <w:rPr>
          <w:rFonts w:ascii="Times New Roman" w:eastAsiaTheme="minorHAnsi" w:hAnsi="Times New Roman" w:cs="Times New Roman"/>
          <w:sz w:val="24"/>
          <w:szCs w:val="24"/>
          <w:lang w:eastAsia="en-US"/>
        </w:rPr>
        <w:t>he</w:t>
      </w:r>
      <w:r w:rsidR="00663CD1">
        <w:rPr>
          <w:rFonts w:ascii="Times New Roman" w:eastAsiaTheme="minorHAnsi" w:hAnsi="Times New Roman" w:cs="Times New Roman"/>
          <w:sz w:val="24"/>
          <w:szCs w:val="24"/>
          <w:lang w:eastAsia="en-US"/>
        </w:rPr>
        <w:t xml:space="preserve"> US marketplace has been a cardinal component of </w:t>
      </w:r>
      <w:r w:rsidR="007357FB">
        <w:rPr>
          <w:rFonts w:ascii="Times New Roman" w:eastAsiaTheme="minorHAnsi" w:hAnsi="Times New Roman" w:cs="Times New Roman"/>
          <w:sz w:val="24"/>
          <w:szCs w:val="24"/>
          <w:lang w:eastAsia="en-US"/>
        </w:rPr>
        <w:t>CEMEX</w:t>
      </w:r>
      <w:r w:rsidR="00663CD1">
        <w:rPr>
          <w:rFonts w:ascii="Times New Roman" w:eastAsiaTheme="minorHAnsi" w:hAnsi="Times New Roman" w:cs="Times New Roman"/>
          <w:sz w:val="24"/>
          <w:szCs w:val="24"/>
          <w:lang w:eastAsia="en-US"/>
        </w:rPr>
        <w:t>'s international operations.</w:t>
      </w:r>
      <w:r w:rsidR="00DB61EC" w:rsidRPr="00663CD1">
        <w:rPr>
          <w:rFonts w:ascii="Times New Roman" w:eastAsiaTheme="minorHAnsi" w:hAnsi="Times New Roman" w:cs="Times New Roman"/>
          <w:sz w:val="24"/>
          <w:szCs w:val="24"/>
          <w:lang w:eastAsia="en-US"/>
        </w:rPr>
        <w:t xml:space="preserve"> </w:t>
      </w:r>
      <w:r w:rsidR="00663CD1">
        <w:rPr>
          <w:rFonts w:ascii="Times New Roman" w:eastAsiaTheme="minorHAnsi" w:hAnsi="Times New Roman" w:cs="Times New Roman"/>
          <w:sz w:val="24"/>
          <w:szCs w:val="24"/>
          <w:lang w:eastAsia="en-US"/>
        </w:rPr>
        <w:t xml:space="preserve">During 2017, the United States represented 27% of </w:t>
      </w:r>
      <w:r w:rsidR="00C828D4">
        <w:rPr>
          <w:rFonts w:ascii="Times New Roman" w:eastAsiaTheme="minorHAnsi" w:hAnsi="Times New Roman" w:cs="Times New Roman"/>
          <w:sz w:val="24"/>
          <w:szCs w:val="24"/>
          <w:lang w:eastAsia="en-US"/>
        </w:rPr>
        <w:t>CEMEX</w:t>
      </w:r>
      <w:r w:rsidR="00663CD1">
        <w:rPr>
          <w:rFonts w:ascii="Times New Roman" w:eastAsiaTheme="minorHAnsi" w:hAnsi="Times New Roman" w:cs="Times New Roman"/>
          <w:sz w:val="24"/>
          <w:szCs w:val="24"/>
          <w:lang w:eastAsia="en-US"/>
        </w:rPr>
        <w:t>'s total revenues</w:t>
      </w:r>
      <w:r w:rsidR="007357FB">
        <w:rPr>
          <w:rFonts w:ascii="Times New Roman" w:eastAsiaTheme="minorHAnsi" w:hAnsi="Times New Roman" w:cs="Times New Roman"/>
          <w:sz w:val="24"/>
          <w:szCs w:val="24"/>
          <w:lang w:eastAsia="en-US"/>
        </w:rPr>
        <w:t>. In the same year CEMEX also</w:t>
      </w:r>
      <w:r w:rsidR="00663CD1">
        <w:rPr>
          <w:rFonts w:ascii="Times New Roman" w:eastAsiaTheme="minorHAnsi" w:hAnsi="Times New Roman" w:cs="Times New Roman"/>
          <w:sz w:val="24"/>
          <w:szCs w:val="24"/>
          <w:lang w:eastAsia="en-US"/>
        </w:rPr>
        <w:t xml:space="preserve"> invested in a freight train depot located in Los Angeles, California.</w:t>
      </w:r>
    </w:p>
    <w:p w14:paraId="74B917F3" w14:textId="77777777" w:rsidR="00C441AE" w:rsidRDefault="00C441AE" w:rsidP="00DB61EC">
      <w:pPr>
        <w:spacing w:line="276" w:lineRule="auto"/>
        <w:jc w:val="both"/>
        <w:rPr>
          <w:rFonts w:ascii="Times New Roman" w:eastAsiaTheme="minorHAnsi" w:hAnsi="Times New Roman" w:cs="Times New Roman"/>
          <w:b/>
          <w:sz w:val="24"/>
          <w:szCs w:val="24"/>
          <w:lang w:eastAsia="en-US"/>
        </w:rPr>
      </w:pPr>
    </w:p>
    <w:p w14:paraId="7D03ABC4" w14:textId="77777777" w:rsidR="00C441AE" w:rsidRDefault="00C441AE" w:rsidP="00DB61EC">
      <w:pPr>
        <w:spacing w:line="276" w:lineRule="auto"/>
        <w:jc w:val="both"/>
        <w:rPr>
          <w:rFonts w:ascii="Times New Roman" w:eastAsiaTheme="minorHAnsi" w:hAnsi="Times New Roman" w:cs="Times New Roman"/>
          <w:b/>
          <w:sz w:val="24"/>
          <w:szCs w:val="24"/>
          <w:lang w:eastAsia="en-US"/>
        </w:rPr>
      </w:pPr>
    </w:p>
    <w:p w14:paraId="706DC31B" w14:textId="72B3F67A" w:rsidR="00DB61EC" w:rsidRPr="00663CD1" w:rsidRDefault="00C828D4" w:rsidP="00DB61EC">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Grupo FEMSA</w:t>
      </w:r>
    </w:p>
    <w:p w14:paraId="3DE2C69D" w14:textId="3B2F1B16" w:rsidR="00DB61EC" w:rsidRPr="00AD2672" w:rsidRDefault="00AD0124"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Grupo</w:t>
      </w:r>
      <w:r w:rsidR="00663CD1">
        <w:rPr>
          <w:rFonts w:ascii="Times New Roman" w:eastAsiaTheme="minorHAnsi" w:hAnsi="Times New Roman" w:cs="Times New Roman"/>
          <w:sz w:val="24"/>
          <w:szCs w:val="24"/>
          <w:lang w:eastAsia="en-US"/>
        </w:rPr>
        <w:t xml:space="preserve"> FEMSA remained in third place of the </w:t>
      </w:r>
      <w:r>
        <w:rPr>
          <w:rFonts w:ascii="Times New Roman" w:eastAsiaTheme="minorHAnsi" w:hAnsi="Times New Roman" w:cs="Times New Roman"/>
          <w:sz w:val="24"/>
          <w:szCs w:val="24"/>
          <w:lang w:eastAsia="en-US"/>
        </w:rPr>
        <w:t xml:space="preserve">top 20 </w:t>
      </w:r>
      <w:r w:rsidR="00663CD1">
        <w:rPr>
          <w:rFonts w:ascii="Times New Roman" w:eastAsiaTheme="minorHAnsi" w:hAnsi="Times New Roman" w:cs="Times New Roman"/>
          <w:sz w:val="24"/>
          <w:szCs w:val="24"/>
          <w:lang w:eastAsia="en-US"/>
        </w:rPr>
        <w:t>Mexican ranking.</w:t>
      </w:r>
      <w:r w:rsidR="00DB61EC" w:rsidRPr="00663CD1">
        <w:rPr>
          <w:rFonts w:ascii="Times New Roman" w:eastAsiaTheme="minorHAnsi" w:hAnsi="Times New Roman" w:cs="Times New Roman"/>
          <w:sz w:val="24"/>
          <w:szCs w:val="24"/>
          <w:lang w:eastAsia="en-US"/>
        </w:rPr>
        <w:t xml:space="preserve"> </w:t>
      </w:r>
      <w:r w:rsidR="00663CD1">
        <w:rPr>
          <w:rFonts w:ascii="Times New Roman" w:eastAsiaTheme="minorHAnsi" w:hAnsi="Times New Roman" w:cs="Times New Roman"/>
          <w:sz w:val="24"/>
          <w:szCs w:val="24"/>
          <w:lang w:eastAsia="en-US"/>
        </w:rPr>
        <w:t xml:space="preserve">During 2017 the company established itself as the </w:t>
      </w:r>
      <w:r w:rsidR="00FB46CC">
        <w:rPr>
          <w:rFonts w:ascii="Times New Roman" w:eastAsiaTheme="minorHAnsi" w:hAnsi="Times New Roman" w:cs="Times New Roman"/>
          <w:sz w:val="24"/>
          <w:szCs w:val="24"/>
          <w:lang w:eastAsia="en-US"/>
        </w:rPr>
        <w:t xml:space="preserve">largest </w:t>
      </w:r>
      <w:r w:rsidR="00663CD1">
        <w:rPr>
          <w:rFonts w:ascii="Times New Roman" w:eastAsiaTheme="minorHAnsi" w:hAnsi="Times New Roman" w:cs="Times New Roman"/>
          <w:sz w:val="24"/>
          <w:szCs w:val="24"/>
          <w:lang w:eastAsia="en-US"/>
        </w:rPr>
        <w:t>operator of self-service stores under the OXXO brand.</w:t>
      </w:r>
      <w:r w:rsidR="00DB61EC" w:rsidRPr="00663CD1">
        <w:rPr>
          <w:rFonts w:ascii="Times New Roman" w:eastAsiaTheme="minorHAnsi" w:hAnsi="Times New Roman" w:cs="Times New Roman"/>
          <w:sz w:val="24"/>
          <w:szCs w:val="24"/>
          <w:lang w:eastAsia="en-US"/>
        </w:rPr>
        <w:t xml:space="preserve"> In addition, FEMSA had a m</w:t>
      </w:r>
      <w:r w:rsidR="00984B85">
        <w:rPr>
          <w:rFonts w:ascii="Times New Roman" w:eastAsiaTheme="minorHAnsi" w:hAnsi="Times New Roman" w:cs="Times New Roman"/>
          <w:sz w:val="24"/>
          <w:szCs w:val="24"/>
          <w:lang w:eastAsia="en-US"/>
        </w:rPr>
        <w:t>ajority stake in Coca-Cola FEMSA</w:t>
      </w:r>
      <w:r w:rsidR="00DB61EC" w:rsidRPr="00663CD1">
        <w:rPr>
          <w:rFonts w:ascii="Times New Roman" w:eastAsiaTheme="minorHAnsi" w:hAnsi="Times New Roman" w:cs="Times New Roman"/>
          <w:sz w:val="24"/>
          <w:szCs w:val="24"/>
          <w:lang w:eastAsia="en-US"/>
        </w:rPr>
        <w:t xml:space="preserve"> and a 14.</w:t>
      </w:r>
      <w:r w:rsidR="00FB46CC">
        <w:rPr>
          <w:rFonts w:ascii="Times New Roman" w:eastAsiaTheme="minorHAnsi" w:hAnsi="Times New Roman" w:cs="Times New Roman"/>
          <w:sz w:val="24"/>
          <w:szCs w:val="24"/>
          <w:lang w:eastAsia="en-US"/>
        </w:rPr>
        <w:t>8</w:t>
      </w:r>
      <w:r w:rsidR="00DB61EC" w:rsidRPr="00663CD1">
        <w:rPr>
          <w:rFonts w:ascii="Times New Roman" w:eastAsiaTheme="minorHAnsi" w:hAnsi="Times New Roman" w:cs="Times New Roman"/>
          <w:sz w:val="24"/>
          <w:szCs w:val="24"/>
          <w:lang w:eastAsia="en-US"/>
        </w:rPr>
        <w:t xml:space="preserve">% stake in the </w:t>
      </w:r>
      <w:proofErr w:type="gramStart"/>
      <w:r w:rsidR="00E056BF">
        <w:rPr>
          <w:rFonts w:ascii="Times New Roman" w:eastAsiaTheme="minorHAnsi" w:hAnsi="Times New Roman" w:cs="Times New Roman"/>
          <w:sz w:val="24"/>
          <w:szCs w:val="24"/>
          <w:lang w:eastAsia="en-US"/>
        </w:rPr>
        <w:t xml:space="preserve">Heineken </w:t>
      </w:r>
      <w:r w:rsidR="00DB61EC" w:rsidRPr="00663CD1">
        <w:rPr>
          <w:rFonts w:ascii="Times New Roman" w:eastAsiaTheme="minorHAnsi" w:hAnsi="Times New Roman" w:cs="Times New Roman"/>
          <w:sz w:val="24"/>
          <w:szCs w:val="24"/>
          <w:lang w:eastAsia="en-US"/>
        </w:rPr>
        <w:t xml:space="preserve"> brewing</w:t>
      </w:r>
      <w:proofErr w:type="gramEnd"/>
      <w:r w:rsidR="00DB61EC" w:rsidRPr="00663CD1">
        <w:rPr>
          <w:rFonts w:ascii="Times New Roman" w:eastAsiaTheme="minorHAnsi" w:hAnsi="Times New Roman" w:cs="Times New Roman"/>
          <w:sz w:val="24"/>
          <w:szCs w:val="24"/>
          <w:lang w:eastAsia="en-US"/>
        </w:rPr>
        <w:t xml:space="preserve"> </w:t>
      </w:r>
      <w:r w:rsidR="00DB61EC" w:rsidRPr="00F21EDB">
        <w:rPr>
          <w:rFonts w:ascii="Times New Roman" w:eastAsiaTheme="minorHAnsi" w:hAnsi="Times New Roman" w:cs="Times New Roman"/>
          <w:sz w:val="24"/>
          <w:szCs w:val="24"/>
          <w:lang w:eastAsia="en-US"/>
        </w:rPr>
        <w:t xml:space="preserve">group. </w:t>
      </w:r>
      <w:r>
        <w:rPr>
          <w:rFonts w:ascii="Times New Roman" w:eastAsiaTheme="minorHAnsi" w:hAnsi="Times New Roman" w:cs="Times New Roman"/>
          <w:sz w:val="24"/>
          <w:szCs w:val="24"/>
          <w:lang w:eastAsia="en-US"/>
        </w:rPr>
        <w:t>As of</w:t>
      </w:r>
      <w:r w:rsidRPr="00F21EDB">
        <w:rPr>
          <w:rFonts w:ascii="Times New Roman" w:eastAsiaTheme="minorHAnsi" w:hAnsi="Times New Roman" w:cs="Times New Roman"/>
          <w:sz w:val="24"/>
          <w:szCs w:val="24"/>
          <w:lang w:eastAsia="en-US"/>
        </w:rPr>
        <w:t xml:space="preserve"> </w:t>
      </w:r>
      <w:proofErr w:type="gramStart"/>
      <w:r w:rsidR="00663CD1" w:rsidRPr="00F21EDB">
        <w:rPr>
          <w:rFonts w:ascii="Times New Roman" w:eastAsiaTheme="minorHAnsi" w:hAnsi="Times New Roman" w:cs="Times New Roman"/>
          <w:sz w:val="24"/>
          <w:szCs w:val="24"/>
          <w:lang w:eastAsia="en-US"/>
        </w:rPr>
        <w:t xml:space="preserve">December 2017 </w:t>
      </w:r>
      <w:r>
        <w:rPr>
          <w:rFonts w:ascii="Times New Roman" w:eastAsiaTheme="minorHAnsi" w:hAnsi="Times New Roman" w:cs="Times New Roman"/>
          <w:sz w:val="24"/>
          <w:szCs w:val="24"/>
          <w:lang w:eastAsia="en-US"/>
        </w:rPr>
        <w:t>Grupo</w:t>
      </w:r>
      <w:proofErr w:type="gramEnd"/>
      <w:r>
        <w:rPr>
          <w:rFonts w:ascii="Times New Roman" w:eastAsiaTheme="minorHAnsi" w:hAnsi="Times New Roman" w:cs="Times New Roman"/>
          <w:sz w:val="24"/>
          <w:szCs w:val="24"/>
          <w:lang w:eastAsia="en-US"/>
        </w:rPr>
        <w:t xml:space="preserve"> FEMSA</w:t>
      </w:r>
      <w:r w:rsidR="00663CD1" w:rsidRPr="00F21EDB">
        <w:rPr>
          <w:rFonts w:ascii="Times New Roman" w:eastAsiaTheme="minorHAnsi" w:hAnsi="Times New Roman" w:cs="Times New Roman"/>
          <w:sz w:val="24"/>
          <w:szCs w:val="24"/>
          <w:lang w:eastAsia="en-US"/>
        </w:rPr>
        <w:t xml:space="preserve"> had a presence in 12 </w:t>
      </w:r>
      <w:r>
        <w:rPr>
          <w:rFonts w:ascii="Times New Roman" w:eastAsiaTheme="minorHAnsi" w:hAnsi="Times New Roman" w:cs="Times New Roman"/>
          <w:sz w:val="24"/>
          <w:szCs w:val="24"/>
          <w:lang w:eastAsia="en-US"/>
        </w:rPr>
        <w:t>countries</w:t>
      </w:r>
      <w:r w:rsidR="00663CD1" w:rsidRPr="00F21EDB">
        <w:rPr>
          <w:rFonts w:ascii="Times New Roman" w:eastAsiaTheme="minorHAnsi" w:hAnsi="Times New Roman" w:cs="Times New Roman"/>
          <w:sz w:val="24"/>
          <w:szCs w:val="24"/>
          <w:lang w:eastAsia="en-US"/>
        </w:rPr>
        <w:t>, including Argentina, Brazil, Chile, Colombia, Costa Rica, the Philippines, Guatemala, Mexico, Nicaragua, Panama and Venezuela.</w:t>
      </w:r>
      <w:r w:rsidR="00EB634D" w:rsidRPr="00F21EDB">
        <w:rPr>
          <w:rStyle w:val="Refdenotaalpie"/>
          <w:rFonts w:ascii="Times New Roman" w:eastAsiaTheme="minorHAnsi" w:hAnsi="Times New Roman" w:cs="Times New Roman"/>
          <w:sz w:val="24"/>
          <w:szCs w:val="24"/>
          <w:lang w:eastAsia="en-US"/>
        </w:rPr>
        <w:footnoteReference w:id="17"/>
      </w:r>
    </w:p>
    <w:p w14:paraId="3FEA4CC7" w14:textId="453B995B" w:rsidR="00DB61EC" w:rsidRPr="00F21EDB" w:rsidRDefault="00AD0124"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Grupo FEMSA’s t</w:t>
      </w:r>
      <w:r w:rsidR="00663CD1" w:rsidRPr="00F21EDB">
        <w:rPr>
          <w:rFonts w:ascii="Times New Roman" w:eastAsiaTheme="minorHAnsi" w:hAnsi="Times New Roman" w:cs="Times New Roman"/>
          <w:sz w:val="24"/>
          <w:szCs w:val="24"/>
          <w:lang w:eastAsia="en-US"/>
        </w:rPr>
        <w:t xml:space="preserve">otal revenues </w:t>
      </w:r>
      <w:r w:rsidR="00FB46CC">
        <w:rPr>
          <w:rFonts w:ascii="Times New Roman" w:eastAsiaTheme="minorHAnsi" w:hAnsi="Times New Roman" w:cs="Times New Roman"/>
          <w:sz w:val="24"/>
          <w:szCs w:val="24"/>
          <w:lang w:eastAsia="en-US"/>
        </w:rPr>
        <w:t>in</w:t>
      </w:r>
      <w:r w:rsidR="00663CD1" w:rsidRPr="00F21EDB">
        <w:rPr>
          <w:rFonts w:ascii="Times New Roman" w:eastAsiaTheme="minorHAnsi" w:hAnsi="Times New Roman" w:cs="Times New Roman"/>
          <w:sz w:val="24"/>
          <w:szCs w:val="24"/>
          <w:lang w:eastAsia="en-US"/>
        </w:rPr>
        <w:t xml:space="preserve"> 2017 were higher than in 2016, </w:t>
      </w:r>
      <w:r>
        <w:rPr>
          <w:rFonts w:ascii="Times New Roman" w:eastAsiaTheme="minorHAnsi" w:hAnsi="Times New Roman" w:cs="Times New Roman"/>
          <w:sz w:val="24"/>
          <w:szCs w:val="24"/>
          <w:lang w:eastAsia="en-US"/>
        </w:rPr>
        <w:t>increasing</w:t>
      </w:r>
      <w:r w:rsidRPr="00F21EDB">
        <w:rPr>
          <w:rFonts w:ascii="Times New Roman" w:eastAsiaTheme="minorHAnsi" w:hAnsi="Times New Roman" w:cs="Times New Roman"/>
          <w:sz w:val="24"/>
          <w:szCs w:val="24"/>
          <w:lang w:eastAsia="en-US"/>
        </w:rPr>
        <w:t xml:space="preserve"> </w:t>
      </w:r>
      <w:r w:rsidR="00663CD1" w:rsidRPr="00F21EDB">
        <w:rPr>
          <w:rFonts w:ascii="Times New Roman" w:eastAsiaTheme="minorHAnsi" w:hAnsi="Times New Roman" w:cs="Times New Roman"/>
          <w:sz w:val="24"/>
          <w:szCs w:val="24"/>
          <w:lang w:eastAsia="en-US"/>
        </w:rPr>
        <w:t xml:space="preserve">from </w:t>
      </w:r>
      <w:r w:rsidR="00DA5E6B">
        <w:rPr>
          <w:rFonts w:ascii="Times New Roman" w:eastAsiaTheme="minorHAnsi" w:hAnsi="Times New Roman" w:cs="Times New Roman"/>
          <w:sz w:val="24"/>
          <w:szCs w:val="24"/>
          <w:lang w:eastAsia="en-US"/>
        </w:rPr>
        <w:t xml:space="preserve">US$ </w:t>
      </w:r>
      <w:r w:rsidR="00663CD1" w:rsidRPr="00F21EDB">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w:t>
      </w:r>
      <w:r w:rsidR="00663CD1" w:rsidRPr="00F21EDB">
        <w:rPr>
          <w:rFonts w:ascii="Times New Roman" w:eastAsiaTheme="minorHAnsi" w:hAnsi="Times New Roman" w:cs="Times New Roman"/>
          <w:sz w:val="24"/>
          <w:szCs w:val="24"/>
          <w:lang w:eastAsia="en-US"/>
        </w:rPr>
        <w:t xml:space="preserve">187 million </w:t>
      </w:r>
      <w:r w:rsidR="00DA5E6B">
        <w:rPr>
          <w:rFonts w:ascii="Times New Roman" w:eastAsiaTheme="minorHAnsi" w:hAnsi="Times New Roman" w:cs="Times New Roman"/>
          <w:sz w:val="24"/>
          <w:szCs w:val="24"/>
          <w:lang w:eastAsia="en-US"/>
        </w:rPr>
        <w:t xml:space="preserve">US$ </w:t>
      </w:r>
      <w:r w:rsidR="00663CD1" w:rsidRPr="00F21EDB">
        <w:rPr>
          <w:rFonts w:ascii="Times New Roman" w:eastAsiaTheme="minorHAnsi" w:hAnsi="Times New Roman" w:cs="Times New Roman"/>
          <w:sz w:val="24"/>
          <w:szCs w:val="24"/>
          <w:lang w:eastAsia="en-US"/>
        </w:rPr>
        <w:t>23</w:t>
      </w:r>
      <w:r>
        <w:rPr>
          <w:rFonts w:ascii="Times New Roman" w:eastAsiaTheme="minorHAnsi" w:hAnsi="Times New Roman" w:cs="Times New Roman"/>
          <w:sz w:val="24"/>
          <w:szCs w:val="24"/>
          <w:lang w:eastAsia="en-US"/>
        </w:rPr>
        <w:t>.</w:t>
      </w:r>
      <w:r w:rsidR="00663CD1" w:rsidRPr="00F21EDB">
        <w:rPr>
          <w:rFonts w:ascii="Times New Roman" w:eastAsiaTheme="minorHAnsi" w:hAnsi="Times New Roman" w:cs="Times New Roman"/>
          <w:sz w:val="24"/>
          <w:szCs w:val="24"/>
          <w:lang w:eastAsia="en-US"/>
        </w:rPr>
        <w:t>232 million</w:t>
      </w:r>
      <w:r>
        <w:rPr>
          <w:rFonts w:ascii="Times New Roman" w:eastAsiaTheme="minorHAnsi" w:hAnsi="Times New Roman" w:cs="Times New Roman"/>
          <w:sz w:val="24"/>
          <w:szCs w:val="24"/>
          <w:lang w:eastAsia="en-US"/>
        </w:rPr>
        <w:t>.</w:t>
      </w:r>
      <w:r w:rsidR="00F21EDB">
        <w:rPr>
          <w:rStyle w:val="Refdenotaalpie"/>
          <w:rFonts w:ascii="Times New Roman" w:eastAsiaTheme="minorHAnsi" w:hAnsi="Times New Roman" w:cs="Times New Roman"/>
          <w:sz w:val="24"/>
          <w:szCs w:val="24"/>
          <w:lang w:eastAsia="en-US"/>
        </w:rPr>
        <w:footnoteReference w:id="18"/>
      </w:r>
      <w:r w:rsidR="00663CD1" w:rsidRPr="00F21EDB">
        <w:rPr>
          <w:rFonts w:ascii="Times New Roman" w:eastAsiaTheme="minorHAnsi" w:hAnsi="Times New Roman" w:cs="Times New Roman"/>
          <w:sz w:val="24"/>
          <w:szCs w:val="24"/>
          <w:lang w:eastAsia="en-US"/>
        </w:rPr>
        <w:t xml:space="preserve"> EBITDA increased by 11%</w:t>
      </w:r>
      <w:r w:rsidR="00553FE0">
        <w:rPr>
          <w:rFonts w:ascii="Times New Roman" w:eastAsiaTheme="minorHAnsi" w:hAnsi="Times New Roman" w:cs="Times New Roman"/>
          <w:sz w:val="24"/>
          <w:szCs w:val="24"/>
          <w:lang w:eastAsia="en-US"/>
        </w:rPr>
        <w:t xml:space="preserve"> over 2016</w:t>
      </w:r>
      <w:r w:rsidR="00663CD1" w:rsidRPr="00F21EDB">
        <w:rPr>
          <w:rFonts w:ascii="Times New Roman" w:eastAsiaTheme="minorHAnsi" w:hAnsi="Times New Roman" w:cs="Times New Roman"/>
          <w:sz w:val="24"/>
          <w:szCs w:val="24"/>
          <w:lang w:eastAsia="en-US"/>
        </w:rPr>
        <w:t xml:space="preserve">, touching </w:t>
      </w:r>
      <w:r w:rsidR="00DA5E6B">
        <w:rPr>
          <w:rFonts w:ascii="Times New Roman" w:eastAsiaTheme="minorHAnsi" w:hAnsi="Times New Roman" w:cs="Times New Roman"/>
          <w:sz w:val="24"/>
          <w:szCs w:val="24"/>
          <w:lang w:eastAsia="en-US"/>
        </w:rPr>
        <w:t xml:space="preserve">US$ </w:t>
      </w:r>
      <w:r w:rsidR="00663CD1" w:rsidRPr="00F21EDB">
        <w:rPr>
          <w:rFonts w:ascii="Times New Roman" w:eastAsiaTheme="minorHAnsi" w:hAnsi="Times New Roman" w:cs="Times New Roman"/>
          <w:sz w:val="24"/>
          <w:szCs w:val="24"/>
          <w:lang w:eastAsia="en-US"/>
        </w:rPr>
        <w:t>3,127 million.</w:t>
      </w:r>
      <w:r w:rsidR="00EB634D" w:rsidRPr="00F21EDB">
        <w:rPr>
          <w:rStyle w:val="Refdenotaalpie"/>
          <w:rFonts w:ascii="Times New Roman" w:eastAsiaTheme="minorHAnsi" w:hAnsi="Times New Roman" w:cs="Times New Roman"/>
          <w:sz w:val="24"/>
          <w:szCs w:val="24"/>
          <w:lang w:eastAsia="en-US"/>
        </w:rPr>
        <w:footnoteReference w:id="19"/>
      </w:r>
    </w:p>
    <w:p w14:paraId="05590987" w14:textId="70F8ADA8" w:rsidR="00F21EDB" w:rsidRDefault="00663CD1" w:rsidP="00DB61EC">
      <w:pPr>
        <w:spacing w:line="276" w:lineRule="auto"/>
        <w:jc w:val="both"/>
        <w:rPr>
          <w:rFonts w:ascii="Times New Roman" w:eastAsiaTheme="minorHAnsi" w:hAnsi="Times New Roman" w:cs="Times New Roman"/>
          <w:sz w:val="24"/>
          <w:szCs w:val="24"/>
          <w:lang w:eastAsia="en-US"/>
        </w:rPr>
      </w:pPr>
      <w:r w:rsidRPr="00F21EDB">
        <w:rPr>
          <w:rFonts w:ascii="Times New Roman" w:eastAsiaTheme="minorHAnsi" w:hAnsi="Times New Roman" w:cs="Times New Roman"/>
          <w:sz w:val="24"/>
          <w:szCs w:val="24"/>
          <w:lang w:eastAsia="en-US"/>
        </w:rPr>
        <w:t xml:space="preserve">One of the primary problems </w:t>
      </w:r>
      <w:r w:rsidR="00553FE0">
        <w:rPr>
          <w:rFonts w:ascii="Times New Roman" w:eastAsiaTheme="minorHAnsi" w:hAnsi="Times New Roman" w:cs="Times New Roman"/>
          <w:sz w:val="24"/>
          <w:szCs w:val="24"/>
          <w:lang w:eastAsia="en-US"/>
        </w:rPr>
        <w:t xml:space="preserve">that Grupo FEMSA </w:t>
      </w:r>
      <w:r w:rsidRPr="00F21EDB">
        <w:rPr>
          <w:rFonts w:ascii="Times New Roman" w:eastAsiaTheme="minorHAnsi" w:hAnsi="Times New Roman" w:cs="Times New Roman"/>
          <w:sz w:val="24"/>
          <w:szCs w:val="24"/>
          <w:lang w:eastAsia="en-US"/>
        </w:rPr>
        <w:t>faced during 2017</w:t>
      </w:r>
      <w:r w:rsidR="00553FE0">
        <w:rPr>
          <w:rFonts w:ascii="Times New Roman" w:eastAsiaTheme="minorHAnsi" w:hAnsi="Times New Roman" w:cs="Times New Roman"/>
          <w:sz w:val="24"/>
          <w:szCs w:val="24"/>
          <w:lang w:eastAsia="en-US"/>
        </w:rPr>
        <w:t>, which wa</w:t>
      </w:r>
      <w:r w:rsidRPr="00F21EDB">
        <w:rPr>
          <w:rFonts w:ascii="Times New Roman" w:eastAsiaTheme="minorHAnsi" w:hAnsi="Times New Roman" w:cs="Times New Roman"/>
          <w:sz w:val="24"/>
          <w:szCs w:val="24"/>
          <w:lang w:eastAsia="en-US"/>
        </w:rPr>
        <w:t xml:space="preserve">s expected to </w:t>
      </w:r>
      <w:r w:rsidR="00553FE0">
        <w:rPr>
          <w:rFonts w:ascii="Times New Roman" w:eastAsiaTheme="minorHAnsi" w:hAnsi="Times New Roman" w:cs="Times New Roman"/>
          <w:sz w:val="24"/>
          <w:szCs w:val="24"/>
          <w:lang w:eastAsia="en-US"/>
        </w:rPr>
        <w:t>continue during</w:t>
      </w:r>
      <w:r w:rsidRPr="00F21EDB">
        <w:rPr>
          <w:rFonts w:ascii="Times New Roman" w:eastAsiaTheme="minorHAnsi" w:hAnsi="Times New Roman" w:cs="Times New Roman"/>
          <w:sz w:val="24"/>
          <w:szCs w:val="24"/>
          <w:lang w:eastAsia="en-US"/>
        </w:rPr>
        <w:t xml:space="preserve"> 2018, </w:t>
      </w:r>
      <w:r w:rsidR="00553FE0">
        <w:rPr>
          <w:rFonts w:ascii="Times New Roman" w:eastAsiaTheme="minorHAnsi" w:hAnsi="Times New Roman" w:cs="Times New Roman"/>
          <w:sz w:val="24"/>
          <w:szCs w:val="24"/>
          <w:lang w:eastAsia="en-US"/>
        </w:rPr>
        <w:t>wa</w:t>
      </w:r>
      <w:r w:rsidRPr="00F21EDB">
        <w:rPr>
          <w:rFonts w:ascii="Times New Roman" w:eastAsiaTheme="minorHAnsi" w:hAnsi="Times New Roman" w:cs="Times New Roman"/>
          <w:sz w:val="24"/>
          <w:szCs w:val="24"/>
          <w:lang w:eastAsia="en-US"/>
        </w:rPr>
        <w:t xml:space="preserve">s the uncertainty </w:t>
      </w:r>
      <w:r w:rsidR="00553FE0">
        <w:rPr>
          <w:rFonts w:ascii="Times New Roman" w:eastAsiaTheme="minorHAnsi" w:hAnsi="Times New Roman" w:cs="Times New Roman"/>
          <w:sz w:val="24"/>
          <w:szCs w:val="24"/>
          <w:lang w:eastAsia="en-US"/>
        </w:rPr>
        <w:t>surrounding USMCA negotiations. While Grupo</w:t>
      </w:r>
      <w:r w:rsidRPr="00F21EDB">
        <w:rPr>
          <w:rFonts w:ascii="Times New Roman" w:eastAsiaTheme="minorHAnsi" w:hAnsi="Times New Roman" w:cs="Times New Roman"/>
          <w:sz w:val="24"/>
          <w:szCs w:val="24"/>
          <w:lang w:eastAsia="en-US"/>
        </w:rPr>
        <w:t xml:space="preserve"> FEMSA</w:t>
      </w:r>
      <w:r w:rsidR="00553FE0">
        <w:rPr>
          <w:rFonts w:ascii="Times New Roman" w:eastAsiaTheme="minorHAnsi" w:hAnsi="Times New Roman" w:cs="Times New Roman"/>
          <w:sz w:val="24"/>
          <w:szCs w:val="24"/>
          <w:lang w:eastAsia="en-US"/>
        </w:rPr>
        <w:t xml:space="preserve"> has benefitted from sustained growth under NAFTA</w:t>
      </w:r>
      <w:r w:rsidRPr="00F21EDB">
        <w:rPr>
          <w:rFonts w:ascii="Times New Roman" w:eastAsiaTheme="minorHAnsi" w:hAnsi="Times New Roman" w:cs="Times New Roman"/>
          <w:sz w:val="24"/>
          <w:szCs w:val="24"/>
          <w:lang w:eastAsia="en-US"/>
        </w:rPr>
        <w:t xml:space="preserve">, the outlook suggests that such expansion </w:t>
      </w:r>
      <w:proofErr w:type="gramStart"/>
      <w:r w:rsidR="00A81808">
        <w:rPr>
          <w:rFonts w:ascii="Times New Roman" w:eastAsiaTheme="minorHAnsi" w:hAnsi="Times New Roman" w:cs="Times New Roman"/>
          <w:sz w:val="24"/>
          <w:szCs w:val="24"/>
          <w:lang w:eastAsia="en-US"/>
        </w:rPr>
        <w:t xml:space="preserve">could </w:t>
      </w:r>
      <w:r w:rsidRPr="00F21EDB">
        <w:rPr>
          <w:rFonts w:ascii="Times New Roman" w:eastAsiaTheme="minorHAnsi" w:hAnsi="Times New Roman" w:cs="Times New Roman"/>
          <w:sz w:val="24"/>
          <w:szCs w:val="24"/>
          <w:lang w:eastAsia="en-US"/>
        </w:rPr>
        <w:t xml:space="preserve"> be</w:t>
      </w:r>
      <w:proofErr w:type="gramEnd"/>
      <w:r w:rsidRPr="00F21EDB">
        <w:rPr>
          <w:rFonts w:ascii="Times New Roman" w:eastAsiaTheme="minorHAnsi" w:hAnsi="Times New Roman" w:cs="Times New Roman"/>
          <w:sz w:val="24"/>
          <w:szCs w:val="24"/>
          <w:lang w:eastAsia="en-US"/>
        </w:rPr>
        <w:t xml:space="preserve"> restrained.</w:t>
      </w:r>
      <w:r w:rsidR="00EB634D" w:rsidRPr="00F21EDB">
        <w:rPr>
          <w:rStyle w:val="Refdenotaalpie"/>
          <w:rFonts w:ascii="Times New Roman" w:eastAsiaTheme="minorHAnsi" w:hAnsi="Times New Roman" w:cs="Times New Roman"/>
          <w:sz w:val="24"/>
          <w:szCs w:val="24"/>
          <w:lang w:eastAsia="en-US"/>
        </w:rPr>
        <w:footnoteReference w:id="20"/>
      </w:r>
    </w:p>
    <w:p w14:paraId="49A7004C" w14:textId="32243E04" w:rsidR="00DB61EC" w:rsidRPr="00663CD1" w:rsidRDefault="00C828D4" w:rsidP="00DB61EC">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Grupo Mexico</w:t>
      </w:r>
    </w:p>
    <w:p w14:paraId="26C3453E" w14:textId="067182DD" w:rsidR="00DB61EC" w:rsidRPr="00AD2672" w:rsidRDefault="00C828D4"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Grupo Mexico</w:t>
      </w:r>
      <w:r w:rsidR="00553FE0">
        <w:rPr>
          <w:rFonts w:ascii="Times New Roman" w:eastAsiaTheme="minorHAnsi" w:hAnsi="Times New Roman" w:cs="Times New Roman"/>
          <w:sz w:val="24"/>
          <w:szCs w:val="24"/>
          <w:lang w:eastAsia="en-US"/>
        </w:rPr>
        <w:t xml:space="preserve"> </w:t>
      </w:r>
      <w:r w:rsidR="00663CD1" w:rsidRPr="00F21EDB">
        <w:rPr>
          <w:rFonts w:ascii="Times New Roman" w:eastAsiaTheme="minorHAnsi" w:hAnsi="Times New Roman" w:cs="Times New Roman"/>
          <w:sz w:val="24"/>
          <w:szCs w:val="24"/>
          <w:lang w:eastAsia="en-US"/>
        </w:rPr>
        <w:t xml:space="preserve">remained in </w:t>
      </w:r>
      <w:r w:rsidR="00326897" w:rsidRPr="00F21EDB">
        <w:rPr>
          <w:rFonts w:ascii="Times New Roman" w:eastAsiaTheme="minorHAnsi" w:hAnsi="Times New Roman" w:cs="Times New Roman"/>
          <w:sz w:val="24"/>
          <w:szCs w:val="24"/>
          <w:lang w:eastAsia="en-US"/>
        </w:rPr>
        <w:t xml:space="preserve">the </w:t>
      </w:r>
      <w:r w:rsidR="00663CD1" w:rsidRPr="00F21EDB">
        <w:rPr>
          <w:rFonts w:ascii="Times New Roman" w:eastAsiaTheme="minorHAnsi" w:hAnsi="Times New Roman" w:cs="Times New Roman"/>
          <w:sz w:val="24"/>
          <w:szCs w:val="24"/>
          <w:lang w:eastAsia="en-US"/>
        </w:rPr>
        <w:t>fourth spot in the ranking of Mexican multinationals.</w:t>
      </w:r>
      <w:r w:rsidR="00DB61EC" w:rsidRPr="00F21EDB">
        <w:rPr>
          <w:rFonts w:ascii="Times New Roman" w:eastAsiaTheme="minorHAnsi" w:hAnsi="Times New Roman" w:cs="Times New Roman"/>
          <w:sz w:val="24"/>
          <w:szCs w:val="24"/>
          <w:lang w:eastAsia="en-US"/>
        </w:rPr>
        <w:t xml:space="preserve"> </w:t>
      </w:r>
      <w:r w:rsidR="0060361A">
        <w:rPr>
          <w:rFonts w:ascii="Times New Roman" w:eastAsiaTheme="minorHAnsi" w:hAnsi="Times New Roman" w:cs="Times New Roman"/>
          <w:sz w:val="24"/>
          <w:szCs w:val="24"/>
          <w:lang w:eastAsia="en-US"/>
        </w:rPr>
        <w:t>It occupies the 1th</w:t>
      </w:r>
      <w:r w:rsidR="0060361A" w:rsidRPr="0060361A">
        <w:rPr>
          <w:rFonts w:ascii="Times New Roman" w:eastAsiaTheme="minorHAnsi" w:hAnsi="Times New Roman" w:cs="Times New Roman"/>
          <w:sz w:val="24"/>
          <w:szCs w:val="24"/>
          <w:lang w:eastAsia="en-US"/>
        </w:rPr>
        <w:t xml:space="preserve"> place in mining production i</w:t>
      </w:r>
      <w:r w:rsidR="00D86D76">
        <w:rPr>
          <w:rFonts w:ascii="Times New Roman" w:eastAsiaTheme="minorHAnsi" w:hAnsi="Times New Roman" w:cs="Times New Roman"/>
          <w:sz w:val="24"/>
          <w:szCs w:val="24"/>
          <w:lang w:eastAsia="en-US"/>
        </w:rPr>
        <w:t>n Mexico and Peru.</w:t>
      </w:r>
      <w:r w:rsidR="0060361A">
        <w:rPr>
          <w:rFonts w:ascii="Times New Roman" w:eastAsiaTheme="minorHAnsi" w:hAnsi="Times New Roman" w:cs="Times New Roman"/>
          <w:sz w:val="24"/>
          <w:szCs w:val="24"/>
          <w:lang w:eastAsia="en-US"/>
        </w:rPr>
        <w:t xml:space="preserve"> It is the 3th</w:t>
      </w:r>
      <w:r w:rsidR="0060361A" w:rsidRPr="0060361A">
        <w:rPr>
          <w:rFonts w:ascii="Times New Roman" w:eastAsiaTheme="minorHAnsi" w:hAnsi="Times New Roman" w:cs="Times New Roman"/>
          <w:sz w:val="24"/>
          <w:szCs w:val="24"/>
          <w:lang w:eastAsia="en-US"/>
        </w:rPr>
        <w:t xml:space="preserve"> largest producer </w:t>
      </w:r>
      <w:r w:rsidR="0060361A">
        <w:rPr>
          <w:rFonts w:ascii="Times New Roman" w:eastAsiaTheme="minorHAnsi" w:hAnsi="Times New Roman" w:cs="Times New Roman"/>
          <w:sz w:val="24"/>
          <w:szCs w:val="24"/>
          <w:lang w:eastAsia="en-US"/>
        </w:rPr>
        <w:t>in the United States and the 4th</w:t>
      </w:r>
      <w:r w:rsidR="0060361A" w:rsidRPr="0060361A">
        <w:rPr>
          <w:rFonts w:ascii="Times New Roman" w:eastAsiaTheme="minorHAnsi" w:hAnsi="Times New Roman" w:cs="Times New Roman"/>
          <w:sz w:val="24"/>
          <w:szCs w:val="24"/>
          <w:lang w:eastAsia="en-US"/>
        </w:rPr>
        <w:t xml:space="preserve"> largest copper producer in the world </w:t>
      </w:r>
      <w:proofErr w:type="gramStart"/>
      <w:r w:rsidR="00663CD1" w:rsidRPr="00F21EDB">
        <w:rPr>
          <w:rFonts w:ascii="Times New Roman" w:eastAsiaTheme="minorHAnsi" w:hAnsi="Times New Roman" w:cs="Times New Roman"/>
          <w:sz w:val="24"/>
          <w:szCs w:val="24"/>
          <w:lang w:eastAsia="en-US"/>
        </w:rPr>
        <w:t>The</w:t>
      </w:r>
      <w:proofErr w:type="gramEnd"/>
      <w:r w:rsidR="00663CD1" w:rsidRPr="00F21EDB">
        <w:rPr>
          <w:rFonts w:ascii="Times New Roman" w:eastAsiaTheme="minorHAnsi" w:hAnsi="Times New Roman" w:cs="Times New Roman"/>
          <w:sz w:val="24"/>
          <w:szCs w:val="24"/>
          <w:lang w:eastAsia="en-US"/>
        </w:rPr>
        <w:t xml:space="preserve"> company's consolidated sales were </w:t>
      </w:r>
      <w:r w:rsidR="00DA5E6B">
        <w:rPr>
          <w:rFonts w:ascii="Times New Roman" w:eastAsiaTheme="minorHAnsi" w:hAnsi="Times New Roman" w:cs="Times New Roman"/>
          <w:sz w:val="24"/>
          <w:szCs w:val="24"/>
          <w:lang w:eastAsia="en-US"/>
        </w:rPr>
        <w:t xml:space="preserve">US$ </w:t>
      </w:r>
      <w:r w:rsidR="00663CD1" w:rsidRPr="00F21EDB">
        <w:rPr>
          <w:rFonts w:ascii="Times New Roman" w:eastAsiaTheme="minorHAnsi" w:hAnsi="Times New Roman" w:cs="Times New Roman"/>
          <w:sz w:val="24"/>
          <w:szCs w:val="24"/>
          <w:lang w:eastAsia="en-US"/>
        </w:rPr>
        <w:t>9</w:t>
      </w:r>
      <w:r w:rsidR="00FB46CC">
        <w:rPr>
          <w:rFonts w:ascii="Times New Roman" w:eastAsiaTheme="minorHAnsi" w:hAnsi="Times New Roman" w:cs="Times New Roman"/>
          <w:sz w:val="24"/>
          <w:szCs w:val="24"/>
          <w:lang w:eastAsia="en-US"/>
        </w:rPr>
        <w:t>,</w:t>
      </w:r>
      <w:r w:rsidR="00663CD1" w:rsidRPr="00F21EDB">
        <w:rPr>
          <w:rFonts w:ascii="Times New Roman" w:eastAsiaTheme="minorHAnsi" w:hAnsi="Times New Roman" w:cs="Times New Roman"/>
          <w:sz w:val="24"/>
          <w:szCs w:val="24"/>
          <w:lang w:eastAsia="en-US"/>
        </w:rPr>
        <w:t xml:space="preserve">786 million, a figure 20% higher than </w:t>
      </w:r>
      <w:r w:rsidR="00553FE0">
        <w:rPr>
          <w:rFonts w:ascii="Times New Roman" w:eastAsiaTheme="minorHAnsi" w:hAnsi="Times New Roman" w:cs="Times New Roman"/>
          <w:sz w:val="24"/>
          <w:szCs w:val="24"/>
          <w:lang w:eastAsia="en-US"/>
        </w:rPr>
        <w:t xml:space="preserve">in </w:t>
      </w:r>
      <w:r w:rsidR="00663CD1" w:rsidRPr="00F21EDB">
        <w:rPr>
          <w:rFonts w:ascii="Times New Roman" w:eastAsiaTheme="minorHAnsi" w:hAnsi="Times New Roman" w:cs="Times New Roman"/>
          <w:sz w:val="24"/>
          <w:szCs w:val="24"/>
          <w:lang w:eastAsia="en-US"/>
        </w:rPr>
        <w:t>2016</w:t>
      </w:r>
      <w:r w:rsidR="00553FE0">
        <w:rPr>
          <w:rFonts w:ascii="Times New Roman" w:eastAsiaTheme="minorHAnsi" w:hAnsi="Times New Roman" w:cs="Times New Roman"/>
          <w:sz w:val="24"/>
          <w:szCs w:val="24"/>
          <w:lang w:eastAsia="en-US"/>
        </w:rPr>
        <w:t>.</w:t>
      </w:r>
      <w:r w:rsidR="00F21EDB" w:rsidRPr="00F21EDB">
        <w:rPr>
          <w:rStyle w:val="Refdenotaalpie"/>
          <w:rFonts w:ascii="Times New Roman" w:eastAsiaTheme="minorHAnsi" w:hAnsi="Times New Roman" w:cs="Times New Roman"/>
          <w:sz w:val="24"/>
          <w:szCs w:val="24"/>
          <w:lang w:eastAsia="en-US"/>
        </w:rPr>
        <w:footnoteReference w:id="21"/>
      </w:r>
      <w:r w:rsidR="00663CD1" w:rsidRPr="00F21EDB">
        <w:rPr>
          <w:rFonts w:ascii="Times New Roman" w:eastAsiaTheme="minorHAnsi" w:hAnsi="Times New Roman" w:cs="Times New Roman"/>
          <w:sz w:val="24"/>
          <w:szCs w:val="24"/>
          <w:lang w:eastAsia="en-US"/>
        </w:rPr>
        <w:t xml:space="preserve"> The company's EBITDA</w:t>
      </w:r>
      <w:r w:rsidR="00F21EDB" w:rsidRPr="00F21EDB">
        <w:rPr>
          <w:rStyle w:val="Refdenotaalpie"/>
          <w:rFonts w:ascii="Times New Roman" w:eastAsiaTheme="minorHAnsi" w:hAnsi="Times New Roman" w:cs="Times New Roman"/>
          <w:sz w:val="24"/>
          <w:szCs w:val="24"/>
          <w:lang w:eastAsia="en-US"/>
        </w:rPr>
        <w:footnoteReference w:id="22"/>
      </w:r>
      <w:r w:rsidR="00663CD1" w:rsidRPr="00F21EDB">
        <w:rPr>
          <w:rFonts w:ascii="Times New Roman" w:eastAsiaTheme="minorHAnsi" w:hAnsi="Times New Roman" w:cs="Times New Roman"/>
          <w:sz w:val="24"/>
          <w:szCs w:val="24"/>
          <w:lang w:eastAsia="en-US"/>
        </w:rPr>
        <w:t xml:space="preserve"> also increased by 35%, </w:t>
      </w:r>
      <w:r w:rsidR="00553FE0">
        <w:rPr>
          <w:rFonts w:ascii="Times New Roman" w:eastAsiaTheme="minorHAnsi" w:hAnsi="Times New Roman" w:cs="Times New Roman"/>
          <w:sz w:val="24"/>
          <w:szCs w:val="24"/>
          <w:lang w:eastAsia="en-US"/>
        </w:rPr>
        <w:t>up to</w:t>
      </w:r>
      <w:r w:rsidR="00663CD1" w:rsidRPr="00F21EDB">
        <w:rPr>
          <w:rFonts w:ascii="Times New Roman" w:eastAsiaTheme="minorHAnsi" w:hAnsi="Times New Roman" w:cs="Times New Roman"/>
          <w:sz w:val="24"/>
          <w:szCs w:val="24"/>
          <w:lang w:eastAsia="en-US"/>
        </w:rPr>
        <w:t xml:space="preserve"> </w:t>
      </w:r>
      <w:r w:rsidR="00DA5E6B">
        <w:rPr>
          <w:rFonts w:ascii="Times New Roman" w:eastAsiaTheme="minorHAnsi" w:hAnsi="Times New Roman" w:cs="Times New Roman"/>
          <w:sz w:val="24"/>
          <w:szCs w:val="24"/>
          <w:lang w:eastAsia="en-US"/>
        </w:rPr>
        <w:t xml:space="preserve">US$ </w:t>
      </w:r>
      <w:r w:rsidR="00663CD1" w:rsidRPr="00F21EDB">
        <w:rPr>
          <w:rFonts w:ascii="Times New Roman" w:eastAsiaTheme="minorHAnsi" w:hAnsi="Times New Roman" w:cs="Times New Roman"/>
          <w:sz w:val="24"/>
          <w:szCs w:val="24"/>
          <w:lang w:eastAsia="en-US"/>
        </w:rPr>
        <w:t>4</w:t>
      </w:r>
      <w:r w:rsidR="00FB46CC">
        <w:rPr>
          <w:rFonts w:ascii="Times New Roman" w:eastAsiaTheme="minorHAnsi" w:hAnsi="Times New Roman" w:cs="Times New Roman"/>
          <w:sz w:val="24"/>
          <w:szCs w:val="24"/>
          <w:lang w:eastAsia="en-US"/>
        </w:rPr>
        <w:t>,</w:t>
      </w:r>
      <w:r w:rsidR="00663CD1" w:rsidRPr="00F21EDB">
        <w:rPr>
          <w:rFonts w:ascii="Times New Roman" w:eastAsiaTheme="minorHAnsi" w:hAnsi="Times New Roman" w:cs="Times New Roman"/>
          <w:sz w:val="24"/>
          <w:szCs w:val="24"/>
          <w:lang w:eastAsia="en-US"/>
        </w:rPr>
        <w:t>531 million.</w:t>
      </w:r>
      <w:r w:rsidR="00EB634D" w:rsidRPr="00F21EDB">
        <w:rPr>
          <w:rStyle w:val="Refdenotaalpie"/>
          <w:rFonts w:ascii="Times New Roman" w:eastAsiaTheme="minorHAnsi" w:hAnsi="Times New Roman" w:cs="Times New Roman"/>
          <w:sz w:val="24"/>
          <w:szCs w:val="24"/>
          <w:lang w:eastAsia="en-US"/>
        </w:rPr>
        <w:footnoteReference w:id="23"/>
      </w:r>
    </w:p>
    <w:p w14:paraId="2C442900" w14:textId="6B6C783F" w:rsidR="00DB61EC" w:rsidRPr="00F21EDB" w:rsidRDefault="00553FE0" w:rsidP="00DB61EC">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With respect to</w:t>
      </w:r>
      <w:r w:rsidRPr="00F21EDB">
        <w:rPr>
          <w:rFonts w:ascii="Times New Roman" w:eastAsiaTheme="minorHAnsi" w:hAnsi="Times New Roman" w:cs="Times New Roman"/>
          <w:sz w:val="24"/>
          <w:szCs w:val="24"/>
          <w:lang w:eastAsia="en-US"/>
        </w:rPr>
        <w:t xml:space="preserve"> </w:t>
      </w:r>
      <w:r w:rsidR="00DB61EC" w:rsidRPr="00F21EDB">
        <w:rPr>
          <w:rFonts w:ascii="Times New Roman" w:eastAsiaTheme="minorHAnsi" w:hAnsi="Times New Roman" w:cs="Times New Roman"/>
          <w:sz w:val="24"/>
          <w:szCs w:val="24"/>
          <w:lang w:eastAsia="en-US"/>
        </w:rPr>
        <w:t>the amount of investment</w:t>
      </w:r>
      <w:r>
        <w:rPr>
          <w:rFonts w:ascii="Times New Roman" w:eastAsiaTheme="minorHAnsi" w:hAnsi="Times New Roman" w:cs="Times New Roman"/>
          <w:sz w:val="24"/>
          <w:szCs w:val="24"/>
          <w:lang w:eastAsia="en-US"/>
        </w:rPr>
        <w:t xml:space="preserve"> driven</w:t>
      </w:r>
      <w:r w:rsidR="00DB61EC" w:rsidRPr="00F21EDB">
        <w:rPr>
          <w:rFonts w:ascii="Times New Roman" w:eastAsiaTheme="minorHAnsi" w:hAnsi="Times New Roman" w:cs="Times New Roman"/>
          <w:sz w:val="24"/>
          <w:szCs w:val="24"/>
          <w:lang w:eastAsia="en-US"/>
        </w:rPr>
        <w:t xml:space="preserve"> by </w:t>
      </w:r>
      <w:r>
        <w:rPr>
          <w:rFonts w:ascii="Times New Roman" w:eastAsiaTheme="minorHAnsi" w:hAnsi="Times New Roman" w:cs="Times New Roman"/>
          <w:sz w:val="24"/>
          <w:szCs w:val="24"/>
          <w:lang w:eastAsia="en-US"/>
        </w:rPr>
        <w:t xml:space="preserve">Grupo Mexico’s different </w:t>
      </w:r>
      <w:r w:rsidR="00DB61EC" w:rsidRPr="00F21EDB">
        <w:rPr>
          <w:rFonts w:ascii="Times New Roman" w:eastAsiaTheme="minorHAnsi" w:hAnsi="Times New Roman" w:cs="Times New Roman"/>
          <w:sz w:val="24"/>
          <w:szCs w:val="24"/>
          <w:lang w:eastAsia="en-US"/>
        </w:rPr>
        <w:t>divisions,</w:t>
      </w:r>
      <w:r>
        <w:rPr>
          <w:rFonts w:ascii="Times New Roman" w:eastAsiaTheme="minorHAnsi" w:hAnsi="Times New Roman" w:cs="Times New Roman"/>
          <w:sz w:val="24"/>
          <w:szCs w:val="24"/>
          <w:lang w:eastAsia="en-US"/>
        </w:rPr>
        <w:t xml:space="preserve"> investments made by</w:t>
      </w:r>
      <w:r w:rsidR="004B7802">
        <w:rPr>
          <w:rFonts w:ascii="Times New Roman" w:eastAsiaTheme="minorHAnsi" w:hAnsi="Times New Roman" w:cs="Times New Roman"/>
          <w:sz w:val="24"/>
          <w:szCs w:val="24"/>
          <w:lang w:eastAsia="en-US"/>
        </w:rPr>
        <w:t xml:space="preserve"> its </w:t>
      </w:r>
      <w:r w:rsidR="00DB61EC" w:rsidRPr="00F21EDB">
        <w:rPr>
          <w:rFonts w:ascii="Times New Roman" w:eastAsiaTheme="minorHAnsi" w:hAnsi="Times New Roman" w:cs="Times New Roman"/>
          <w:sz w:val="24"/>
          <w:szCs w:val="24"/>
          <w:lang w:eastAsia="en-US"/>
        </w:rPr>
        <w:t>mining compan</w:t>
      </w:r>
      <w:r w:rsidR="004F4968">
        <w:rPr>
          <w:rFonts w:ascii="Times New Roman" w:eastAsiaTheme="minorHAnsi" w:hAnsi="Times New Roman" w:cs="Times New Roman"/>
          <w:sz w:val="24"/>
          <w:szCs w:val="24"/>
          <w:lang w:eastAsia="en-US"/>
        </w:rPr>
        <w:t>ies</w:t>
      </w:r>
      <w:r w:rsidR="00A81808">
        <w:rPr>
          <w:rFonts w:ascii="Times New Roman" w:eastAsiaTheme="minorHAnsi" w:hAnsi="Times New Roman" w:cs="Times New Roman"/>
          <w:sz w:val="24"/>
          <w:szCs w:val="24"/>
          <w:lang w:eastAsia="en-US"/>
        </w:rPr>
        <w:t xml:space="preserve"> (Americas Mining Corporation)</w:t>
      </w:r>
      <w:r w:rsidR="00DB61EC" w:rsidRPr="00F21EDB">
        <w:rPr>
          <w:rFonts w:ascii="Times New Roman" w:eastAsiaTheme="minorHAnsi" w:hAnsi="Times New Roman" w:cs="Times New Roman"/>
          <w:sz w:val="24"/>
          <w:szCs w:val="24"/>
          <w:lang w:eastAsia="en-US"/>
        </w:rPr>
        <w:t xml:space="preserve"> reached </w:t>
      </w:r>
      <w:r w:rsidR="00DA5E6B">
        <w:rPr>
          <w:rFonts w:ascii="Times New Roman" w:eastAsiaTheme="minorHAnsi" w:hAnsi="Times New Roman" w:cs="Times New Roman"/>
          <w:sz w:val="24"/>
          <w:szCs w:val="24"/>
          <w:lang w:eastAsia="en-US"/>
        </w:rPr>
        <w:t xml:space="preserve">US$ </w:t>
      </w:r>
      <w:r w:rsidR="00DB61EC" w:rsidRPr="00F21EDB">
        <w:rPr>
          <w:rFonts w:ascii="Times New Roman" w:eastAsiaTheme="minorHAnsi" w:hAnsi="Times New Roman" w:cs="Times New Roman"/>
          <w:sz w:val="24"/>
          <w:szCs w:val="24"/>
          <w:lang w:eastAsia="en-US"/>
        </w:rPr>
        <w:t xml:space="preserve">1,187 million and </w:t>
      </w:r>
      <w:r>
        <w:rPr>
          <w:rFonts w:ascii="Times New Roman" w:eastAsiaTheme="minorHAnsi" w:hAnsi="Times New Roman" w:cs="Times New Roman"/>
          <w:sz w:val="24"/>
          <w:szCs w:val="24"/>
          <w:lang w:eastAsia="en-US"/>
        </w:rPr>
        <w:t>its</w:t>
      </w:r>
      <w:r w:rsidR="00DB61EC" w:rsidRPr="00F21EDB">
        <w:rPr>
          <w:rFonts w:ascii="Times New Roman" w:eastAsiaTheme="minorHAnsi" w:hAnsi="Times New Roman" w:cs="Times New Roman"/>
          <w:sz w:val="24"/>
          <w:szCs w:val="24"/>
          <w:lang w:eastAsia="en-US"/>
        </w:rPr>
        <w:t xml:space="preserve"> transportation </w:t>
      </w:r>
      <w:r>
        <w:rPr>
          <w:rFonts w:ascii="Times New Roman" w:eastAsiaTheme="minorHAnsi" w:hAnsi="Times New Roman" w:cs="Times New Roman"/>
          <w:sz w:val="24"/>
          <w:szCs w:val="24"/>
          <w:lang w:eastAsia="en-US"/>
        </w:rPr>
        <w:t xml:space="preserve">division </w:t>
      </w:r>
      <w:r w:rsidR="00DA5E6B">
        <w:rPr>
          <w:rFonts w:ascii="Times New Roman" w:eastAsiaTheme="minorHAnsi" w:hAnsi="Times New Roman" w:cs="Times New Roman"/>
          <w:sz w:val="24"/>
          <w:szCs w:val="24"/>
          <w:lang w:eastAsia="en-US"/>
        </w:rPr>
        <w:t xml:space="preserve">US$ </w:t>
      </w:r>
      <w:r w:rsidR="00DB61EC" w:rsidRPr="00F21EDB">
        <w:rPr>
          <w:rFonts w:ascii="Times New Roman" w:eastAsiaTheme="minorHAnsi" w:hAnsi="Times New Roman" w:cs="Times New Roman"/>
          <w:sz w:val="24"/>
          <w:szCs w:val="24"/>
          <w:lang w:eastAsia="en-US"/>
        </w:rPr>
        <w:t>2,386 million, the latter directly related to the acquisition of shares of</w:t>
      </w:r>
      <w:r w:rsidR="00DB61EC" w:rsidRPr="003B67A9">
        <w:rPr>
          <w:rFonts w:ascii="Times New Roman" w:hAnsi="Times New Roman" w:cs="Times New Roman"/>
          <w:sz w:val="24"/>
          <w:szCs w:val="24"/>
        </w:rPr>
        <w:t xml:space="preserve"> </w:t>
      </w:r>
      <w:r>
        <w:rPr>
          <w:rFonts w:ascii="Times New Roman" w:hAnsi="Times New Roman" w:cs="Times New Roman"/>
          <w:sz w:val="24"/>
          <w:szCs w:val="24"/>
        </w:rPr>
        <w:t xml:space="preserve">US-based </w:t>
      </w:r>
      <w:r w:rsidR="00DB61EC" w:rsidRPr="003B67A9">
        <w:rPr>
          <w:rFonts w:ascii="Times New Roman" w:hAnsi="Times New Roman" w:cs="Times New Roman"/>
          <w:sz w:val="24"/>
          <w:szCs w:val="24"/>
        </w:rPr>
        <w:t>Florida East Coast Railway</w:t>
      </w:r>
      <w:r w:rsidR="00EB634D" w:rsidRPr="003B67A9">
        <w:rPr>
          <w:rFonts w:ascii="Times New Roman" w:hAnsi="Times New Roman" w:cs="Times New Roman"/>
          <w:sz w:val="24"/>
          <w:szCs w:val="24"/>
        </w:rPr>
        <w:t>.</w:t>
      </w:r>
      <w:r w:rsidR="00EB634D" w:rsidRPr="003B67A9">
        <w:rPr>
          <w:rFonts w:ascii="Times New Roman" w:hAnsi="Times New Roman" w:cs="Times New Roman"/>
          <w:sz w:val="24"/>
          <w:szCs w:val="24"/>
        </w:rPr>
        <w:footnoteReference w:id="24"/>
      </w:r>
    </w:p>
    <w:p w14:paraId="00C8DBF0" w14:textId="47F01EE0" w:rsidR="00060C4E" w:rsidRDefault="00553FE0" w:rsidP="003C470E">
      <w:pPr>
        <w:spacing w:line="276" w:lineRule="auto"/>
        <w:jc w:val="both"/>
        <w:rPr>
          <w:rFonts w:ascii="Times New Roman" w:hAnsi="Times New Roman" w:cs="Times New Roman"/>
          <w:sz w:val="24"/>
          <w:szCs w:val="24"/>
        </w:rPr>
      </w:pPr>
      <w:r>
        <w:rPr>
          <w:rFonts w:ascii="Times New Roman" w:eastAsiaTheme="minorHAnsi" w:hAnsi="Times New Roman" w:cs="Times New Roman"/>
          <w:sz w:val="24"/>
          <w:szCs w:val="24"/>
          <w:lang w:eastAsia="en-US"/>
        </w:rPr>
        <w:lastRenderedPageBreak/>
        <w:t xml:space="preserve">Grupo Mexico’s </w:t>
      </w:r>
      <w:r w:rsidR="00DB61EC" w:rsidRPr="00F21EDB">
        <w:rPr>
          <w:rFonts w:ascii="Times New Roman" w:eastAsiaTheme="minorHAnsi" w:hAnsi="Times New Roman" w:cs="Times New Roman"/>
          <w:sz w:val="24"/>
          <w:szCs w:val="24"/>
          <w:lang w:eastAsia="en-US"/>
        </w:rPr>
        <w:t xml:space="preserve">extractive activities </w:t>
      </w:r>
      <w:r>
        <w:rPr>
          <w:rFonts w:ascii="Times New Roman" w:eastAsiaTheme="minorHAnsi" w:hAnsi="Times New Roman" w:cs="Times New Roman"/>
          <w:sz w:val="24"/>
          <w:szCs w:val="24"/>
          <w:lang w:eastAsia="en-US"/>
        </w:rPr>
        <w:t>rely heavily on copper, which</w:t>
      </w:r>
      <w:r w:rsidR="00DB61EC" w:rsidRPr="00F21ED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is the source of</w:t>
      </w:r>
      <w:r w:rsidRPr="00F21EDB">
        <w:rPr>
          <w:rFonts w:ascii="Times New Roman" w:eastAsiaTheme="minorHAnsi" w:hAnsi="Times New Roman" w:cs="Times New Roman"/>
          <w:sz w:val="24"/>
          <w:szCs w:val="24"/>
          <w:lang w:eastAsia="en-US"/>
        </w:rPr>
        <w:t xml:space="preserve"> </w:t>
      </w:r>
      <w:r w:rsidR="00DB61EC" w:rsidRPr="00F21EDB">
        <w:rPr>
          <w:rFonts w:ascii="Times New Roman" w:eastAsiaTheme="minorHAnsi" w:hAnsi="Times New Roman" w:cs="Times New Roman"/>
          <w:sz w:val="24"/>
          <w:szCs w:val="24"/>
          <w:lang w:eastAsia="en-US"/>
        </w:rPr>
        <w:t xml:space="preserve">65% of </w:t>
      </w:r>
      <w:r>
        <w:rPr>
          <w:rFonts w:ascii="Times New Roman" w:eastAsiaTheme="minorHAnsi" w:hAnsi="Times New Roman" w:cs="Times New Roman"/>
          <w:sz w:val="24"/>
          <w:szCs w:val="24"/>
          <w:lang w:eastAsia="en-US"/>
        </w:rPr>
        <w:t xml:space="preserve">its </w:t>
      </w:r>
      <w:r w:rsidR="00DB61EC" w:rsidRPr="00F21EDB">
        <w:rPr>
          <w:rFonts w:ascii="Times New Roman" w:eastAsiaTheme="minorHAnsi" w:hAnsi="Times New Roman" w:cs="Times New Roman"/>
          <w:sz w:val="24"/>
          <w:szCs w:val="24"/>
          <w:lang w:eastAsia="en-US"/>
        </w:rPr>
        <w:t>income</w:t>
      </w:r>
      <w:r w:rsidR="00E55447" w:rsidRPr="00F21EDB">
        <w:rPr>
          <w:rFonts w:ascii="Times New Roman" w:eastAsiaTheme="minorHAnsi" w:hAnsi="Times New Roman" w:cs="Times New Roman"/>
          <w:sz w:val="24"/>
          <w:szCs w:val="24"/>
          <w:lang w:eastAsia="en-US"/>
        </w:rPr>
        <w:t>.</w:t>
      </w:r>
      <w:r w:rsidR="00AD2672" w:rsidRPr="00F21EDB">
        <w:rPr>
          <w:rStyle w:val="Refdenotaalpie"/>
          <w:rFonts w:ascii="Times New Roman" w:hAnsi="Times New Roman" w:cs="Times New Roman"/>
          <w:sz w:val="24"/>
          <w:szCs w:val="24"/>
        </w:rPr>
        <w:footnoteReference w:id="25"/>
      </w:r>
      <w:r w:rsidR="00D86D76" w:rsidRPr="00D86D76">
        <w:rPr>
          <w:rFonts w:ascii="Times New Roman" w:eastAsiaTheme="minorHAnsi" w:hAnsi="Times New Roman" w:cs="Times New Roman"/>
          <w:sz w:val="24"/>
          <w:szCs w:val="24"/>
          <w:lang w:eastAsia="en-US"/>
        </w:rPr>
        <w:t>Among the most importa</w:t>
      </w:r>
      <w:r w:rsidR="00D86D76">
        <w:rPr>
          <w:rFonts w:ascii="Times New Roman" w:eastAsiaTheme="minorHAnsi" w:hAnsi="Times New Roman" w:cs="Times New Roman"/>
          <w:sz w:val="24"/>
          <w:szCs w:val="24"/>
          <w:lang w:eastAsia="en-US"/>
        </w:rPr>
        <w:t>nt subsidiaries</w:t>
      </w:r>
      <w:r w:rsidR="00D86D76" w:rsidRPr="00D86D76">
        <w:rPr>
          <w:rFonts w:ascii="Times New Roman" w:eastAsiaTheme="minorHAnsi" w:hAnsi="Times New Roman" w:cs="Times New Roman"/>
          <w:sz w:val="24"/>
          <w:szCs w:val="24"/>
          <w:lang w:eastAsia="en-US"/>
        </w:rPr>
        <w:t xml:space="preserve"> of the mining division of Grupo Mexico, are: Southern Cooper Corporation that includes Minera Mexico located in Mexico. Within this, Buenavista del </w:t>
      </w:r>
      <w:proofErr w:type="spellStart"/>
      <w:r w:rsidR="00D86D76" w:rsidRPr="00D86D76">
        <w:rPr>
          <w:rFonts w:ascii="Times New Roman" w:eastAsiaTheme="minorHAnsi" w:hAnsi="Times New Roman" w:cs="Times New Roman"/>
          <w:sz w:val="24"/>
          <w:szCs w:val="24"/>
          <w:lang w:eastAsia="en-US"/>
        </w:rPr>
        <w:t>Cobre</w:t>
      </w:r>
      <w:proofErr w:type="spellEnd"/>
      <w:r w:rsidR="00D86D76" w:rsidRPr="00D86D76">
        <w:rPr>
          <w:rFonts w:ascii="Times New Roman" w:eastAsiaTheme="minorHAnsi" w:hAnsi="Times New Roman" w:cs="Times New Roman"/>
          <w:sz w:val="24"/>
          <w:szCs w:val="24"/>
          <w:lang w:eastAsia="en-US"/>
        </w:rPr>
        <w:t xml:space="preserve"> stands out in the state of Sonora, the third largest copper mine in the world and the Southern Cooper in Peru. Grupo México also owns ASARCO in the United States and Minera Los </w:t>
      </w:r>
      <w:proofErr w:type="spellStart"/>
      <w:r w:rsidR="00D86D76" w:rsidRPr="00D86D76">
        <w:rPr>
          <w:rFonts w:ascii="Times New Roman" w:eastAsiaTheme="minorHAnsi" w:hAnsi="Times New Roman" w:cs="Times New Roman"/>
          <w:sz w:val="24"/>
          <w:szCs w:val="24"/>
          <w:lang w:eastAsia="en-US"/>
        </w:rPr>
        <w:t>Frailes</w:t>
      </w:r>
      <w:proofErr w:type="spellEnd"/>
      <w:r w:rsidR="00D86D76" w:rsidRPr="00D86D76">
        <w:rPr>
          <w:rFonts w:ascii="Times New Roman" w:eastAsiaTheme="minorHAnsi" w:hAnsi="Times New Roman" w:cs="Times New Roman"/>
          <w:sz w:val="24"/>
          <w:szCs w:val="24"/>
          <w:lang w:eastAsia="en-US"/>
        </w:rPr>
        <w:t xml:space="preserve"> in Spain.</w:t>
      </w:r>
      <w:r w:rsidR="004F4968">
        <w:rPr>
          <w:rFonts w:ascii="Times New Roman" w:eastAsiaTheme="minorHAnsi" w:hAnsi="Times New Roman" w:cs="Times New Roman"/>
          <w:sz w:val="24"/>
          <w:szCs w:val="24"/>
          <w:lang w:eastAsia="en-US"/>
        </w:rPr>
        <w:t xml:space="preserve"> </w:t>
      </w:r>
      <w:r w:rsidR="004F4968" w:rsidRPr="004F4968">
        <w:rPr>
          <w:rFonts w:ascii="Times New Roman" w:eastAsiaTheme="minorHAnsi" w:hAnsi="Times New Roman" w:cs="Times New Roman"/>
          <w:sz w:val="24"/>
          <w:szCs w:val="24"/>
          <w:lang w:eastAsia="en-US"/>
        </w:rPr>
        <w:t>The mining division of Grupo México also operates in Argentina, Chile and Ecuador.</w:t>
      </w:r>
      <w:r w:rsidR="00D86D76" w:rsidRPr="00D86D76">
        <w:rPr>
          <w:rFonts w:ascii="Times New Roman" w:eastAsiaTheme="minorHAnsi" w:hAnsi="Times New Roman" w:cs="Times New Roman"/>
          <w:sz w:val="24"/>
          <w:szCs w:val="24"/>
          <w:lang w:eastAsia="en-US"/>
        </w:rPr>
        <w:t xml:space="preserve"> </w:t>
      </w:r>
      <w:r w:rsidR="00D67D7E" w:rsidRPr="00457027">
        <w:rPr>
          <w:rFonts w:ascii="Times New Roman" w:hAnsi="Times New Roman" w:cs="Times New Roman"/>
          <w:sz w:val="24"/>
          <w:szCs w:val="24"/>
        </w:rPr>
        <w:t>Mexico’s</w:t>
      </w:r>
      <w:r w:rsidR="000428FC" w:rsidRPr="00457027">
        <w:rPr>
          <w:rFonts w:ascii="Times New Roman" w:hAnsi="Times New Roman" w:cs="Times New Roman"/>
          <w:sz w:val="24"/>
          <w:szCs w:val="24"/>
        </w:rPr>
        <w:t xml:space="preserve"> energy</w:t>
      </w:r>
      <w:r w:rsidR="00D67D7E" w:rsidRPr="00457027">
        <w:rPr>
          <w:rFonts w:ascii="Times New Roman" w:hAnsi="Times New Roman" w:cs="Times New Roman"/>
          <w:sz w:val="24"/>
          <w:szCs w:val="24"/>
        </w:rPr>
        <w:t xml:space="preserve"> division saw a </w:t>
      </w:r>
      <w:r w:rsidR="000428FC" w:rsidRPr="00457027">
        <w:rPr>
          <w:rFonts w:ascii="Times New Roman" w:hAnsi="Times New Roman" w:cs="Times New Roman"/>
          <w:sz w:val="24"/>
          <w:szCs w:val="24"/>
        </w:rPr>
        <w:t>record yea</w:t>
      </w:r>
      <w:r w:rsidR="00D67D7E" w:rsidRPr="00457027">
        <w:rPr>
          <w:rFonts w:ascii="Times New Roman" w:hAnsi="Times New Roman" w:cs="Times New Roman"/>
          <w:sz w:val="24"/>
          <w:szCs w:val="24"/>
        </w:rPr>
        <w:t>r in 2017</w:t>
      </w:r>
      <w:r w:rsidR="000428FC" w:rsidRPr="00457027">
        <w:rPr>
          <w:rFonts w:ascii="Times New Roman" w:hAnsi="Times New Roman" w:cs="Times New Roman"/>
          <w:sz w:val="24"/>
          <w:szCs w:val="24"/>
        </w:rPr>
        <w:t xml:space="preserve"> due</w:t>
      </w:r>
      <w:r w:rsidR="00FB46CC" w:rsidRPr="00457027">
        <w:rPr>
          <w:rFonts w:ascii="Times New Roman" w:hAnsi="Times New Roman" w:cs="Times New Roman"/>
          <w:sz w:val="24"/>
          <w:szCs w:val="24"/>
        </w:rPr>
        <w:t xml:space="preserve"> to</w:t>
      </w:r>
      <w:r w:rsidR="000428FC" w:rsidRPr="00457027">
        <w:rPr>
          <w:rFonts w:ascii="Times New Roman" w:hAnsi="Times New Roman" w:cs="Times New Roman"/>
          <w:sz w:val="24"/>
          <w:szCs w:val="24"/>
        </w:rPr>
        <w:t xml:space="preserve"> </w:t>
      </w:r>
      <w:r w:rsidR="004B7802" w:rsidRPr="00457027">
        <w:rPr>
          <w:rFonts w:ascii="Times New Roman" w:hAnsi="Times New Roman" w:cs="Times New Roman"/>
          <w:sz w:val="24"/>
          <w:szCs w:val="24"/>
        </w:rPr>
        <w:t xml:space="preserve">increased </w:t>
      </w:r>
      <w:r w:rsidR="000428FC" w:rsidRPr="00457027">
        <w:rPr>
          <w:rFonts w:ascii="Times New Roman" w:hAnsi="Times New Roman" w:cs="Times New Roman"/>
          <w:sz w:val="24"/>
          <w:szCs w:val="24"/>
        </w:rPr>
        <w:t xml:space="preserve">demand </w:t>
      </w:r>
      <w:r w:rsidR="004B7802" w:rsidRPr="00457027">
        <w:rPr>
          <w:rFonts w:ascii="Times New Roman" w:hAnsi="Times New Roman" w:cs="Times New Roman"/>
          <w:sz w:val="24"/>
          <w:szCs w:val="24"/>
        </w:rPr>
        <w:t>of</w:t>
      </w:r>
      <w:r w:rsidR="000428FC" w:rsidRPr="00457027">
        <w:rPr>
          <w:rFonts w:ascii="Times New Roman" w:hAnsi="Times New Roman" w:cs="Times New Roman"/>
          <w:sz w:val="24"/>
          <w:szCs w:val="24"/>
        </w:rPr>
        <w:t xml:space="preserve"> </w:t>
      </w:r>
      <w:r w:rsidR="004B7802" w:rsidRPr="00457027">
        <w:rPr>
          <w:rFonts w:ascii="Times New Roman" w:hAnsi="Times New Roman" w:cs="Times New Roman"/>
          <w:sz w:val="24"/>
          <w:szCs w:val="24"/>
        </w:rPr>
        <w:t xml:space="preserve">other Grupo Mexico </w:t>
      </w:r>
      <w:r w:rsidR="000428FC" w:rsidRPr="00457027">
        <w:rPr>
          <w:rFonts w:ascii="Times New Roman" w:hAnsi="Times New Roman" w:cs="Times New Roman"/>
          <w:sz w:val="24"/>
          <w:szCs w:val="24"/>
        </w:rPr>
        <w:t xml:space="preserve">companies. </w:t>
      </w:r>
      <w:r w:rsidR="00663CD1" w:rsidRPr="00F21EDB">
        <w:rPr>
          <w:rFonts w:ascii="Times New Roman" w:hAnsi="Times New Roman" w:cs="Times New Roman"/>
          <w:sz w:val="24"/>
          <w:szCs w:val="24"/>
        </w:rPr>
        <w:t xml:space="preserve">The growth in production compared to 2016 was 17.8, achieving an EBITDA of </w:t>
      </w:r>
      <w:r w:rsidR="00DA5E6B">
        <w:rPr>
          <w:rFonts w:ascii="Times New Roman" w:hAnsi="Times New Roman" w:cs="Times New Roman"/>
          <w:sz w:val="24"/>
          <w:szCs w:val="24"/>
        </w:rPr>
        <w:t xml:space="preserve">US$ </w:t>
      </w:r>
      <w:r w:rsidR="00663CD1" w:rsidRPr="00F21EDB">
        <w:rPr>
          <w:rFonts w:ascii="Times New Roman" w:hAnsi="Times New Roman" w:cs="Times New Roman"/>
          <w:sz w:val="24"/>
          <w:szCs w:val="24"/>
        </w:rPr>
        <w:t>108 million.</w:t>
      </w:r>
      <w:r w:rsidR="00060C4E" w:rsidRPr="00F21EDB">
        <w:rPr>
          <w:rStyle w:val="Refdenotaalpie"/>
          <w:rFonts w:ascii="Times New Roman" w:hAnsi="Times New Roman" w:cs="Times New Roman"/>
          <w:sz w:val="24"/>
          <w:szCs w:val="24"/>
        </w:rPr>
        <w:footnoteReference w:id="26"/>
      </w:r>
    </w:p>
    <w:p w14:paraId="34AA3CF6" w14:textId="13FD2946" w:rsidR="000428FC" w:rsidRPr="00C42019" w:rsidRDefault="002135D8" w:rsidP="00C42019">
      <w:pPr>
        <w:spacing w:line="276" w:lineRule="auto"/>
        <w:jc w:val="both"/>
        <w:rPr>
          <w:rFonts w:ascii="Times New Roman" w:hAnsi="Times New Roman" w:cs="Times New Roman"/>
          <w:sz w:val="24"/>
          <w:szCs w:val="24"/>
          <w:highlight w:val="yellow"/>
        </w:rPr>
      </w:pPr>
      <w:r w:rsidRPr="002135D8">
        <w:rPr>
          <w:rFonts w:ascii="Times New Roman" w:hAnsi="Times New Roman" w:cs="Times New Roman"/>
          <w:sz w:val="24"/>
          <w:szCs w:val="24"/>
        </w:rPr>
        <w:t xml:space="preserve">The Group's mining division has been repeatedly accused of contaminating the natural resources surrounding its mines. The Buenavista copper mine poured 40 million liters of acid sulphate solution in the Sonora River and the </w:t>
      </w:r>
      <w:proofErr w:type="spellStart"/>
      <w:r w:rsidRPr="002135D8">
        <w:rPr>
          <w:rFonts w:ascii="Times New Roman" w:hAnsi="Times New Roman" w:cs="Times New Roman"/>
          <w:sz w:val="24"/>
          <w:szCs w:val="24"/>
        </w:rPr>
        <w:t>Bacanuchi</w:t>
      </w:r>
      <w:proofErr w:type="spellEnd"/>
      <w:r w:rsidRPr="002135D8">
        <w:rPr>
          <w:rFonts w:ascii="Times New Roman" w:hAnsi="Times New Roman" w:cs="Times New Roman"/>
          <w:sz w:val="24"/>
          <w:szCs w:val="24"/>
        </w:rPr>
        <w:t xml:space="preserve"> River, producing one of the worst disasters in the mining industry. Recently, one of the Grupo Mexico mines poured sulfuric acid into the Mar de Cortes in Baja California. It is expected that the environmental protection measures included in the USMCA modify the predatory trajectory of this group.</w:t>
      </w:r>
    </w:p>
    <w:p w14:paraId="1C23DFC9" w14:textId="618479D0" w:rsidR="00A9432A" w:rsidRPr="002135D8" w:rsidRDefault="004B7802" w:rsidP="002135D8">
      <w:pPr>
        <w:pStyle w:val="Textocomentario"/>
        <w:jc w:val="both"/>
        <w:rPr>
          <w:rFonts w:ascii="Times New Roman" w:hAnsi="Times New Roman" w:cs="Times New Roman"/>
          <w:sz w:val="24"/>
          <w:szCs w:val="24"/>
        </w:rPr>
      </w:pPr>
      <w:r>
        <w:rPr>
          <w:rFonts w:ascii="Times New Roman" w:hAnsi="Times New Roman" w:cs="Times New Roman"/>
          <w:sz w:val="24"/>
          <w:szCs w:val="24"/>
        </w:rPr>
        <w:t>With respect to the potential impact of the USMCA on Gru</w:t>
      </w:r>
      <w:r w:rsidR="00D86D76">
        <w:rPr>
          <w:rFonts w:ascii="Times New Roman" w:hAnsi="Times New Roman" w:cs="Times New Roman"/>
          <w:sz w:val="24"/>
          <w:szCs w:val="24"/>
        </w:rPr>
        <w:t>p</w:t>
      </w:r>
      <w:r>
        <w:rPr>
          <w:rFonts w:ascii="Times New Roman" w:hAnsi="Times New Roman" w:cs="Times New Roman"/>
          <w:sz w:val="24"/>
          <w:szCs w:val="24"/>
        </w:rPr>
        <w:t>o Mexico’s operations</w:t>
      </w:r>
      <w:r w:rsidR="00663CD1">
        <w:rPr>
          <w:rFonts w:ascii="Times New Roman" w:hAnsi="Times New Roman" w:cs="Times New Roman"/>
          <w:sz w:val="24"/>
          <w:szCs w:val="24"/>
        </w:rPr>
        <w:t xml:space="preserve">, it is worth highlighting that Germán Larrea, CEO of the group, </w:t>
      </w:r>
      <w:r>
        <w:rPr>
          <w:rFonts w:ascii="Times New Roman" w:hAnsi="Times New Roman" w:cs="Times New Roman"/>
          <w:sz w:val="24"/>
          <w:szCs w:val="24"/>
        </w:rPr>
        <w:t>has been one of the</w:t>
      </w:r>
      <w:r w:rsidR="00663CD1">
        <w:rPr>
          <w:rFonts w:ascii="Times New Roman" w:hAnsi="Times New Roman" w:cs="Times New Roman"/>
          <w:sz w:val="24"/>
          <w:szCs w:val="24"/>
        </w:rPr>
        <w:t xml:space="preserve"> most active</w:t>
      </w:r>
      <w:r>
        <w:rPr>
          <w:rFonts w:ascii="Times New Roman" w:hAnsi="Times New Roman" w:cs="Times New Roman"/>
          <w:sz w:val="24"/>
          <w:szCs w:val="24"/>
        </w:rPr>
        <w:t xml:space="preserve"> Mexican business</w:t>
      </w:r>
      <w:r w:rsidR="00663CD1">
        <w:rPr>
          <w:rFonts w:ascii="Times New Roman" w:hAnsi="Times New Roman" w:cs="Times New Roman"/>
          <w:sz w:val="24"/>
          <w:szCs w:val="24"/>
        </w:rPr>
        <w:t xml:space="preserve"> lobbyists in </w:t>
      </w:r>
      <w:r>
        <w:rPr>
          <w:rFonts w:ascii="Times New Roman" w:hAnsi="Times New Roman" w:cs="Times New Roman"/>
          <w:sz w:val="24"/>
          <w:szCs w:val="24"/>
        </w:rPr>
        <w:t xml:space="preserve">USMCA </w:t>
      </w:r>
      <w:r w:rsidR="00663CD1">
        <w:rPr>
          <w:rFonts w:ascii="Times New Roman" w:hAnsi="Times New Roman" w:cs="Times New Roman"/>
          <w:sz w:val="24"/>
          <w:szCs w:val="24"/>
        </w:rPr>
        <w:t xml:space="preserve">negotiations, </w:t>
      </w:r>
      <w:r w:rsidR="00A9432A" w:rsidRPr="002135D8">
        <w:rPr>
          <w:rFonts w:ascii="Times New Roman" w:hAnsi="Times New Roman" w:cs="Times New Roman"/>
          <w:sz w:val="24"/>
          <w:szCs w:val="24"/>
        </w:rPr>
        <w:t xml:space="preserve">and has likely made efforts to attempt to ensure that any changes have a minimal impact on the group. </w:t>
      </w:r>
    </w:p>
    <w:p w14:paraId="7C1F81CB" w14:textId="4D9EEA3B" w:rsidR="00F21EDB" w:rsidRDefault="00663CD1" w:rsidP="00C441AE">
      <w:pPr>
        <w:spacing w:after="0" w:line="276" w:lineRule="auto"/>
        <w:jc w:val="both"/>
        <w:rPr>
          <w:rFonts w:ascii="Times New Roman" w:hAnsi="Times New Roman" w:cs="Times New Roman"/>
          <w:sz w:val="24"/>
          <w:szCs w:val="24"/>
        </w:rPr>
      </w:pPr>
      <w:r w:rsidRPr="00F21EDB">
        <w:rPr>
          <w:rFonts w:ascii="Times New Roman" w:hAnsi="Times New Roman" w:cs="Times New Roman"/>
          <w:sz w:val="24"/>
          <w:szCs w:val="24"/>
        </w:rPr>
        <w:t xml:space="preserve">In this respect, one of </w:t>
      </w:r>
      <w:r w:rsidR="00E52764">
        <w:rPr>
          <w:rFonts w:ascii="Times New Roman" w:hAnsi="Times New Roman" w:cs="Times New Roman"/>
          <w:sz w:val="24"/>
          <w:szCs w:val="24"/>
        </w:rPr>
        <w:t>the group’s</w:t>
      </w:r>
      <w:r w:rsidRPr="00F21EDB">
        <w:rPr>
          <w:rFonts w:ascii="Times New Roman" w:hAnsi="Times New Roman" w:cs="Times New Roman"/>
          <w:sz w:val="24"/>
          <w:szCs w:val="24"/>
        </w:rPr>
        <w:t xml:space="preserve"> </w:t>
      </w:r>
      <w:r w:rsidR="00E52764">
        <w:rPr>
          <w:rFonts w:ascii="Times New Roman" w:hAnsi="Times New Roman" w:cs="Times New Roman"/>
          <w:sz w:val="24"/>
          <w:szCs w:val="24"/>
        </w:rPr>
        <w:t>primary</w:t>
      </w:r>
      <w:r w:rsidRPr="00F21EDB">
        <w:rPr>
          <w:rFonts w:ascii="Times New Roman" w:hAnsi="Times New Roman" w:cs="Times New Roman"/>
          <w:sz w:val="24"/>
          <w:szCs w:val="24"/>
        </w:rPr>
        <w:t xml:space="preserve"> concerns has been its shareholding in the US company Unión </w:t>
      </w:r>
      <w:proofErr w:type="spellStart"/>
      <w:r w:rsidRPr="00F21EDB">
        <w:rPr>
          <w:rFonts w:ascii="Times New Roman" w:hAnsi="Times New Roman" w:cs="Times New Roman"/>
          <w:sz w:val="24"/>
          <w:szCs w:val="24"/>
        </w:rPr>
        <w:t>Pacífico</w:t>
      </w:r>
      <w:proofErr w:type="spellEnd"/>
      <w:r w:rsidRPr="00F21EDB">
        <w:rPr>
          <w:rFonts w:ascii="Times New Roman" w:hAnsi="Times New Roman" w:cs="Times New Roman"/>
          <w:sz w:val="24"/>
          <w:szCs w:val="24"/>
        </w:rPr>
        <w:t>, the largest railroad in the United States.</w:t>
      </w:r>
      <w:r w:rsidR="00AD2672" w:rsidRPr="00F21EDB">
        <w:rPr>
          <w:rStyle w:val="Refdenotaalpie"/>
          <w:rFonts w:ascii="Times New Roman" w:hAnsi="Times New Roman" w:cs="Times New Roman"/>
          <w:sz w:val="24"/>
          <w:szCs w:val="24"/>
        </w:rPr>
        <w:footnoteReference w:id="27"/>
      </w:r>
      <w:r w:rsidR="00C441AE">
        <w:rPr>
          <w:rFonts w:ascii="Times New Roman" w:hAnsi="Times New Roman" w:cs="Times New Roman"/>
          <w:sz w:val="24"/>
          <w:szCs w:val="24"/>
        </w:rPr>
        <w:t>}</w:t>
      </w:r>
    </w:p>
    <w:p w14:paraId="648CA615" w14:textId="77777777" w:rsidR="00C441AE" w:rsidRPr="00C441AE" w:rsidRDefault="00C441AE" w:rsidP="00C441AE">
      <w:pPr>
        <w:spacing w:after="0" w:line="276" w:lineRule="auto"/>
        <w:jc w:val="both"/>
        <w:rPr>
          <w:rFonts w:ascii="Times New Roman" w:hAnsi="Times New Roman" w:cs="Times New Roman"/>
          <w:sz w:val="24"/>
          <w:szCs w:val="24"/>
        </w:rPr>
      </w:pPr>
    </w:p>
    <w:p w14:paraId="6C8230FE" w14:textId="390EF0AF" w:rsidR="00E55447" w:rsidRPr="00663CD1" w:rsidRDefault="00C828D4" w:rsidP="00E55447">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Grupo BIMBO</w:t>
      </w:r>
    </w:p>
    <w:p w14:paraId="599E61F1" w14:textId="36048EB7" w:rsidR="00E55447" w:rsidRPr="00AD2672" w:rsidRDefault="00663CD1"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w:t>
      </w:r>
      <w:r w:rsidR="00E52764">
        <w:rPr>
          <w:rFonts w:ascii="Times New Roman" w:eastAsiaTheme="minorHAnsi" w:hAnsi="Times New Roman" w:cs="Times New Roman"/>
          <w:sz w:val="24"/>
          <w:szCs w:val="24"/>
          <w:lang w:eastAsia="en-US"/>
        </w:rPr>
        <w:t xml:space="preserve"> world’s</w:t>
      </w:r>
      <w:r>
        <w:rPr>
          <w:rFonts w:ascii="Times New Roman" w:eastAsiaTheme="minorHAnsi" w:hAnsi="Times New Roman" w:cs="Times New Roman"/>
          <w:sz w:val="24"/>
          <w:szCs w:val="24"/>
          <w:lang w:eastAsia="en-US"/>
        </w:rPr>
        <w:t xml:space="preserve"> largest bakery company re</w:t>
      </w:r>
      <w:r w:rsidR="00E52764">
        <w:rPr>
          <w:rFonts w:ascii="Times New Roman" w:eastAsiaTheme="minorHAnsi" w:hAnsi="Times New Roman" w:cs="Times New Roman"/>
          <w:sz w:val="24"/>
          <w:szCs w:val="24"/>
          <w:lang w:eastAsia="en-US"/>
        </w:rPr>
        <w:t>tained its</w:t>
      </w:r>
      <w:r>
        <w:rPr>
          <w:rFonts w:ascii="Times New Roman" w:eastAsiaTheme="minorHAnsi" w:hAnsi="Times New Roman" w:cs="Times New Roman"/>
          <w:sz w:val="24"/>
          <w:szCs w:val="24"/>
          <w:lang w:eastAsia="en-US"/>
        </w:rPr>
        <w:t xml:space="preserve"> fifth place in the</w:t>
      </w:r>
      <w:r w:rsidR="00E52764">
        <w:rPr>
          <w:rFonts w:ascii="Times New Roman" w:eastAsiaTheme="minorHAnsi" w:hAnsi="Times New Roman" w:cs="Times New Roman"/>
          <w:sz w:val="24"/>
          <w:szCs w:val="24"/>
          <w:lang w:eastAsia="en-US"/>
        </w:rPr>
        <w:t xml:space="preserve"> top 20 </w:t>
      </w:r>
      <w:r>
        <w:rPr>
          <w:rFonts w:ascii="Times New Roman" w:eastAsiaTheme="minorHAnsi" w:hAnsi="Times New Roman" w:cs="Times New Roman"/>
          <w:sz w:val="24"/>
          <w:szCs w:val="24"/>
          <w:lang w:eastAsia="en-US"/>
        </w:rPr>
        <w:t>ranking.</w:t>
      </w:r>
      <w:r w:rsidR="00E55447" w:rsidRPr="00663CD1">
        <w:rPr>
          <w:rFonts w:ascii="Times New Roman" w:eastAsiaTheme="minorHAnsi" w:hAnsi="Times New Roman" w:cs="Times New Roman"/>
          <w:sz w:val="24"/>
          <w:szCs w:val="24"/>
          <w:lang w:eastAsia="en-US"/>
        </w:rPr>
        <w:t xml:space="preserve"> </w:t>
      </w:r>
      <w:r w:rsidR="00E52764">
        <w:rPr>
          <w:rFonts w:ascii="Times New Roman" w:eastAsiaTheme="minorHAnsi" w:hAnsi="Times New Roman" w:cs="Times New Roman"/>
          <w:sz w:val="24"/>
          <w:szCs w:val="24"/>
          <w:lang w:eastAsia="en-US"/>
        </w:rPr>
        <w:t>Company s</w:t>
      </w:r>
      <w:r w:rsidR="00E55447" w:rsidRPr="00663CD1">
        <w:rPr>
          <w:rFonts w:ascii="Times New Roman" w:eastAsiaTheme="minorHAnsi" w:hAnsi="Times New Roman" w:cs="Times New Roman"/>
          <w:sz w:val="24"/>
          <w:szCs w:val="24"/>
          <w:lang w:eastAsia="en-US"/>
        </w:rPr>
        <w:t xml:space="preserve">ales during 2017 were </w:t>
      </w:r>
      <w:r w:rsidR="00DA5E6B">
        <w:rPr>
          <w:rFonts w:ascii="Times New Roman" w:eastAsiaTheme="minorHAnsi" w:hAnsi="Times New Roman" w:cs="Times New Roman"/>
          <w:sz w:val="24"/>
          <w:szCs w:val="24"/>
          <w:lang w:eastAsia="en-US"/>
        </w:rPr>
        <w:t xml:space="preserve">US$ </w:t>
      </w:r>
      <w:r w:rsidR="00E55447" w:rsidRPr="00663CD1">
        <w:rPr>
          <w:rFonts w:ascii="Times New Roman" w:eastAsiaTheme="minorHAnsi" w:hAnsi="Times New Roman" w:cs="Times New Roman"/>
          <w:sz w:val="24"/>
          <w:szCs w:val="24"/>
          <w:lang w:eastAsia="en-US"/>
        </w:rPr>
        <w:t>14</w:t>
      </w:r>
      <w:r w:rsidR="00BD332F">
        <w:rPr>
          <w:rFonts w:ascii="Times New Roman" w:eastAsiaTheme="minorHAnsi" w:hAnsi="Times New Roman" w:cs="Times New Roman"/>
          <w:sz w:val="24"/>
          <w:szCs w:val="24"/>
          <w:lang w:eastAsia="en-US"/>
        </w:rPr>
        <w:t>,</w:t>
      </w:r>
      <w:r w:rsidR="00E55447" w:rsidRPr="00663CD1">
        <w:rPr>
          <w:rFonts w:ascii="Times New Roman" w:eastAsiaTheme="minorHAnsi" w:hAnsi="Times New Roman" w:cs="Times New Roman"/>
          <w:sz w:val="24"/>
          <w:szCs w:val="24"/>
          <w:lang w:eastAsia="en-US"/>
        </w:rPr>
        <w:t>164 million</w:t>
      </w:r>
      <w:r w:rsidR="00E55447" w:rsidRPr="00F21EDB">
        <w:rPr>
          <w:rFonts w:ascii="Times New Roman" w:eastAsiaTheme="minorHAnsi" w:hAnsi="Times New Roman" w:cs="Times New Roman"/>
          <w:sz w:val="24"/>
          <w:szCs w:val="24"/>
          <w:lang w:eastAsia="en-US"/>
        </w:rPr>
        <w:t xml:space="preserve">. </w:t>
      </w:r>
      <w:r w:rsidR="00E52764">
        <w:rPr>
          <w:rFonts w:ascii="Times New Roman" w:eastAsiaTheme="minorHAnsi" w:hAnsi="Times New Roman" w:cs="Times New Roman"/>
          <w:sz w:val="24"/>
          <w:szCs w:val="24"/>
          <w:lang w:eastAsia="en-US"/>
        </w:rPr>
        <w:t xml:space="preserve">As of </w:t>
      </w:r>
      <w:proofErr w:type="gramStart"/>
      <w:r w:rsidR="00E52764">
        <w:rPr>
          <w:rFonts w:ascii="Times New Roman" w:eastAsiaTheme="minorHAnsi" w:hAnsi="Times New Roman" w:cs="Times New Roman"/>
          <w:sz w:val="24"/>
          <w:szCs w:val="24"/>
          <w:lang w:eastAsia="en-US"/>
        </w:rPr>
        <w:t>December</w:t>
      </w:r>
      <w:r w:rsidRPr="00F21EDB">
        <w:rPr>
          <w:rFonts w:ascii="Times New Roman" w:eastAsiaTheme="minorHAnsi" w:hAnsi="Times New Roman" w:cs="Times New Roman"/>
          <w:sz w:val="24"/>
          <w:szCs w:val="24"/>
          <w:lang w:eastAsia="en-US"/>
        </w:rPr>
        <w:t xml:space="preserve"> 2017</w:t>
      </w:r>
      <w:proofErr w:type="gramEnd"/>
      <w:r w:rsidRPr="00F21EDB">
        <w:rPr>
          <w:rFonts w:ascii="Times New Roman" w:eastAsiaTheme="minorHAnsi" w:hAnsi="Times New Roman" w:cs="Times New Roman"/>
          <w:sz w:val="24"/>
          <w:szCs w:val="24"/>
          <w:lang w:eastAsia="en-US"/>
        </w:rPr>
        <w:t xml:space="preserve"> Bimbo had a presence in 32 </w:t>
      </w:r>
      <w:r w:rsidR="00E52764">
        <w:rPr>
          <w:rFonts w:ascii="Times New Roman" w:eastAsiaTheme="minorHAnsi" w:hAnsi="Times New Roman" w:cs="Times New Roman"/>
          <w:sz w:val="24"/>
          <w:szCs w:val="24"/>
          <w:lang w:eastAsia="en-US"/>
        </w:rPr>
        <w:t>countries</w:t>
      </w:r>
      <w:r w:rsidRPr="00F21EDB">
        <w:rPr>
          <w:rFonts w:ascii="Times New Roman" w:eastAsiaTheme="minorHAnsi" w:hAnsi="Times New Roman" w:cs="Times New Roman"/>
          <w:sz w:val="24"/>
          <w:szCs w:val="24"/>
          <w:lang w:eastAsia="en-US"/>
        </w:rPr>
        <w:t>.</w:t>
      </w:r>
      <w:r w:rsidR="00D874A5" w:rsidRPr="00F21EDB">
        <w:rPr>
          <w:rStyle w:val="Refdenotaalpie"/>
          <w:rFonts w:ascii="Times New Roman" w:eastAsiaTheme="minorHAnsi" w:hAnsi="Times New Roman" w:cs="Times New Roman"/>
          <w:sz w:val="24"/>
          <w:szCs w:val="24"/>
          <w:lang w:eastAsia="en-US"/>
        </w:rPr>
        <w:footnoteReference w:id="28"/>
      </w:r>
    </w:p>
    <w:p w14:paraId="2C203EBB" w14:textId="2A181804" w:rsidR="00E55447" w:rsidRPr="00663CD1" w:rsidRDefault="00E55447" w:rsidP="00E55447">
      <w:pPr>
        <w:spacing w:line="276" w:lineRule="auto"/>
        <w:jc w:val="both"/>
        <w:rPr>
          <w:rFonts w:ascii="Times New Roman" w:eastAsiaTheme="minorHAnsi" w:hAnsi="Times New Roman" w:cs="Times New Roman"/>
          <w:sz w:val="24"/>
          <w:szCs w:val="24"/>
          <w:lang w:eastAsia="en-US"/>
        </w:rPr>
      </w:pPr>
      <w:r w:rsidRPr="00663CD1">
        <w:rPr>
          <w:rFonts w:ascii="Times New Roman" w:eastAsiaTheme="minorHAnsi" w:hAnsi="Times New Roman" w:cs="Times New Roman"/>
          <w:sz w:val="24"/>
          <w:szCs w:val="24"/>
          <w:lang w:eastAsia="en-US"/>
        </w:rPr>
        <w:t>During 2017</w:t>
      </w:r>
      <w:r w:rsidR="00E52764">
        <w:rPr>
          <w:rFonts w:ascii="Times New Roman" w:eastAsiaTheme="minorHAnsi" w:hAnsi="Times New Roman" w:cs="Times New Roman"/>
          <w:sz w:val="24"/>
          <w:szCs w:val="24"/>
          <w:lang w:eastAsia="en-US"/>
        </w:rPr>
        <w:t xml:space="preserve"> Grupo BIMBO products</w:t>
      </w:r>
      <w:r w:rsidRPr="00663CD1">
        <w:rPr>
          <w:rFonts w:ascii="Times New Roman" w:eastAsiaTheme="minorHAnsi" w:hAnsi="Times New Roman" w:cs="Times New Roman"/>
          <w:sz w:val="24"/>
          <w:szCs w:val="24"/>
          <w:lang w:eastAsia="en-US"/>
        </w:rPr>
        <w:t xml:space="preserve"> entered 10 new countries</w:t>
      </w:r>
      <w:r w:rsidR="00E52764">
        <w:rPr>
          <w:rFonts w:ascii="Times New Roman" w:eastAsiaTheme="minorHAnsi" w:hAnsi="Times New Roman" w:cs="Times New Roman"/>
          <w:sz w:val="24"/>
          <w:szCs w:val="24"/>
          <w:lang w:eastAsia="en-US"/>
        </w:rPr>
        <w:t xml:space="preserve">, reaching </w:t>
      </w:r>
      <w:r w:rsidRPr="00663CD1">
        <w:rPr>
          <w:rFonts w:ascii="Times New Roman" w:eastAsiaTheme="minorHAnsi" w:hAnsi="Times New Roman" w:cs="Times New Roman"/>
          <w:sz w:val="24"/>
          <w:szCs w:val="24"/>
          <w:lang w:eastAsia="en-US"/>
        </w:rPr>
        <w:t>3 million points of sale worldwide</w:t>
      </w:r>
      <w:r w:rsidR="00E52764">
        <w:rPr>
          <w:rFonts w:ascii="Times New Roman" w:eastAsiaTheme="minorHAnsi" w:hAnsi="Times New Roman" w:cs="Times New Roman"/>
          <w:sz w:val="24"/>
          <w:szCs w:val="24"/>
          <w:lang w:eastAsia="en-US"/>
        </w:rPr>
        <w:t>.</w:t>
      </w:r>
    </w:p>
    <w:p w14:paraId="6C136027" w14:textId="31D47C6A" w:rsidR="00E55447" w:rsidRPr="00F21EDB" w:rsidRDefault="0043105C"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Company </w:t>
      </w:r>
      <w:r w:rsidR="00663CD1" w:rsidRPr="00F21EDB">
        <w:rPr>
          <w:rFonts w:ascii="Times New Roman" w:eastAsiaTheme="minorHAnsi" w:hAnsi="Times New Roman" w:cs="Times New Roman"/>
          <w:sz w:val="24"/>
          <w:szCs w:val="24"/>
          <w:lang w:eastAsia="en-US"/>
        </w:rPr>
        <w:t>highlight</w:t>
      </w:r>
      <w:r>
        <w:rPr>
          <w:rFonts w:ascii="Times New Roman" w:eastAsiaTheme="minorHAnsi" w:hAnsi="Times New Roman" w:cs="Times New Roman"/>
          <w:sz w:val="24"/>
          <w:szCs w:val="24"/>
          <w:lang w:eastAsia="en-US"/>
        </w:rPr>
        <w:t>s during 2017 include</w:t>
      </w:r>
      <w:r w:rsidR="00663CD1" w:rsidRPr="00F21EDB">
        <w:rPr>
          <w:rFonts w:ascii="Times New Roman" w:eastAsiaTheme="minorHAnsi" w:hAnsi="Times New Roman" w:cs="Times New Roman"/>
          <w:sz w:val="24"/>
          <w:szCs w:val="24"/>
          <w:lang w:eastAsia="en-US"/>
        </w:rPr>
        <w:t xml:space="preserve"> the acquisition of </w:t>
      </w:r>
      <w:r w:rsidR="00A32ADE">
        <w:rPr>
          <w:rFonts w:ascii="Times New Roman" w:eastAsiaTheme="minorHAnsi" w:hAnsi="Times New Roman" w:cs="Times New Roman"/>
          <w:sz w:val="24"/>
          <w:szCs w:val="24"/>
          <w:lang w:eastAsia="en-US"/>
        </w:rPr>
        <w:t>Ready Roti</w:t>
      </w:r>
      <w:r w:rsidR="00663CD1" w:rsidRPr="00F21EDB">
        <w:rPr>
          <w:rFonts w:ascii="Times New Roman" w:eastAsiaTheme="minorHAnsi" w:hAnsi="Times New Roman" w:cs="Times New Roman"/>
          <w:sz w:val="24"/>
          <w:szCs w:val="24"/>
          <w:lang w:eastAsia="en-US"/>
        </w:rPr>
        <w:t xml:space="preserve"> (India),</w:t>
      </w:r>
      <w:r w:rsidR="00A32ADE">
        <w:rPr>
          <w:rFonts w:ascii="Times New Roman" w:eastAsiaTheme="minorHAnsi" w:hAnsi="Times New Roman" w:cs="Times New Roman"/>
          <w:sz w:val="24"/>
          <w:szCs w:val="24"/>
          <w:lang w:eastAsia="en-US"/>
        </w:rPr>
        <w:t xml:space="preserve"> Grupo </w:t>
      </w:r>
      <w:proofErr w:type="spellStart"/>
      <w:r w:rsidR="00A32ADE">
        <w:rPr>
          <w:rFonts w:ascii="Times New Roman" w:eastAsiaTheme="minorHAnsi" w:hAnsi="Times New Roman" w:cs="Times New Roman"/>
          <w:sz w:val="24"/>
          <w:szCs w:val="24"/>
          <w:lang w:eastAsia="en-US"/>
        </w:rPr>
        <w:t>Adghal</w:t>
      </w:r>
      <w:proofErr w:type="spellEnd"/>
      <w:r w:rsidR="00A32ADE">
        <w:rPr>
          <w:rFonts w:ascii="Times New Roman" w:eastAsiaTheme="minorHAnsi" w:hAnsi="Times New Roman" w:cs="Times New Roman"/>
          <w:sz w:val="24"/>
          <w:szCs w:val="24"/>
          <w:lang w:eastAsia="en-US"/>
        </w:rPr>
        <w:t xml:space="preserve"> (M</w:t>
      </w:r>
      <w:r w:rsidR="00AB0AD7">
        <w:rPr>
          <w:rFonts w:ascii="Times New Roman" w:eastAsiaTheme="minorHAnsi" w:hAnsi="Times New Roman" w:cs="Times New Roman"/>
          <w:sz w:val="24"/>
          <w:szCs w:val="24"/>
          <w:lang w:eastAsia="en-US"/>
        </w:rPr>
        <w:t>orocco</w:t>
      </w:r>
      <w:r w:rsidR="00A32ADE">
        <w:rPr>
          <w:rFonts w:ascii="Times New Roman" w:eastAsiaTheme="minorHAnsi" w:hAnsi="Times New Roman" w:cs="Times New Roman"/>
          <w:sz w:val="24"/>
          <w:szCs w:val="24"/>
          <w:lang w:eastAsia="en-US"/>
        </w:rPr>
        <w:t>),</w:t>
      </w:r>
      <w:r w:rsidR="00663CD1" w:rsidRPr="00F21EDB">
        <w:rPr>
          <w:rFonts w:ascii="Times New Roman" w:eastAsiaTheme="minorHAnsi" w:hAnsi="Times New Roman" w:cs="Times New Roman"/>
          <w:sz w:val="24"/>
          <w:szCs w:val="24"/>
          <w:lang w:eastAsia="en-US"/>
        </w:rPr>
        <w:t xml:space="preserve"> </w:t>
      </w:r>
      <w:proofErr w:type="spellStart"/>
      <w:r w:rsidR="00A32ADE">
        <w:rPr>
          <w:rFonts w:ascii="Times New Roman" w:eastAsiaTheme="minorHAnsi" w:hAnsi="Times New Roman" w:cs="Times New Roman"/>
          <w:sz w:val="24"/>
          <w:szCs w:val="24"/>
          <w:lang w:eastAsia="en-US"/>
        </w:rPr>
        <w:t>Stonemill</w:t>
      </w:r>
      <w:proofErr w:type="spellEnd"/>
      <w:r w:rsidR="00A32ADE">
        <w:rPr>
          <w:rFonts w:ascii="Times New Roman" w:eastAsiaTheme="minorHAnsi" w:hAnsi="Times New Roman" w:cs="Times New Roman"/>
          <w:sz w:val="24"/>
          <w:szCs w:val="24"/>
          <w:lang w:eastAsia="en-US"/>
        </w:rPr>
        <w:t xml:space="preserve"> Bakehouse (Canada),</w:t>
      </w:r>
      <w:r w:rsidR="00663CD1" w:rsidRPr="00F21EDB">
        <w:rPr>
          <w:rFonts w:ascii="Times New Roman" w:eastAsiaTheme="minorHAnsi" w:hAnsi="Times New Roman" w:cs="Times New Roman"/>
          <w:sz w:val="24"/>
          <w:szCs w:val="24"/>
          <w:lang w:eastAsia="en-US"/>
        </w:rPr>
        <w:t xml:space="preserve"> Eas</w:t>
      </w:r>
      <w:r w:rsidR="00A32ADE">
        <w:rPr>
          <w:rFonts w:ascii="Times New Roman" w:eastAsiaTheme="minorHAnsi" w:hAnsi="Times New Roman" w:cs="Times New Roman"/>
          <w:sz w:val="24"/>
          <w:szCs w:val="24"/>
          <w:lang w:eastAsia="en-US"/>
        </w:rPr>
        <w:t>t Balt Bakeries (United States) and Bays English Muffins (United States)</w:t>
      </w:r>
      <w:r w:rsidR="00AB0AD7">
        <w:rPr>
          <w:rFonts w:ascii="Times New Roman" w:eastAsiaTheme="minorHAnsi" w:hAnsi="Times New Roman" w:cs="Times New Roman"/>
          <w:sz w:val="24"/>
          <w:szCs w:val="24"/>
          <w:lang w:eastAsia="en-US"/>
        </w:rPr>
        <w:t>.</w:t>
      </w:r>
      <w:r w:rsidR="00AB0AD7">
        <w:rPr>
          <w:rStyle w:val="Refdenotaalpie"/>
          <w:rFonts w:ascii="Times New Roman" w:eastAsiaTheme="minorHAnsi" w:hAnsi="Times New Roman" w:cs="Times New Roman"/>
          <w:sz w:val="24"/>
          <w:szCs w:val="24"/>
          <w:lang w:eastAsia="en-US"/>
        </w:rPr>
        <w:footnoteReference w:id="29"/>
      </w:r>
    </w:p>
    <w:p w14:paraId="3E5C984D" w14:textId="3FB5B0E5" w:rsidR="00E55447" w:rsidRPr="00AD2672" w:rsidRDefault="00E55447" w:rsidP="00E55447">
      <w:pPr>
        <w:spacing w:line="276" w:lineRule="auto"/>
        <w:jc w:val="both"/>
        <w:rPr>
          <w:rFonts w:ascii="Times New Roman" w:eastAsiaTheme="minorHAnsi" w:hAnsi="Times New Roman" w:cs="Times New Roman"/>
          <w:sz w:val="24"/>
          <w:szCs w:val="24"/>
          <w:lang w:eastAsia="en-US"/>
        </w:rPr>
      </w:pPr>
      <w:r w:rsidRPr="00F21EDB">
        <w:rPr>
          <w:rFonts w:ascii="Times New Roman" w:eastAsiaTheme="minorHAnsi" w:hAnsi="Times New Roman" w:cs="Times New Roman"/>
          <w:sz w:val="24"/>
          <w:szCs w:val="24"/>
          <w:lang w:eastAsia="en-US"/>
        </w:rPr>
        <w:lastRenderedPageBreak/>
        <w:t>In figures, Bimbo's net sales during 2017 increased</w:t>
      </w:r>
      <w:r w:rsidR="00326897" w:rsidRPr="00F21EDB">
        <w:rPr>
          <w:rFonts w:ascii="Times New Roman" w:eastAsiaTheme="minorHAnsi" w:hAnsi="Times New Roman" w:cs="Times New Roman"/>
          <w:sz w:val="24"/>
          <w:szCs w:val="24"/>
          <w:lang w:eastAsia="en-US"/>
        </w:rPr>
        <w:t xml:space="preserve"> by</w:t>
      </w:r>
      <w:r w:rsidRPr="00F21EDB">
        <w:rPr>
          <w:rFonts w:ascii="Times New Roman" w:eastAsiaTheme="minorHAnsi" w:hAnsi="Times New Roman" w:cs="Times New Roman"/>
          <w:sz w:val="24"/>
          <w:szCs w:val="24"/>
          <w:lang w:eastAsia="en-US"/>
        </w:rPr>
        <w:t xml:space="preserve"> 6.1% compared to 2016</w:t>
      </w:r>
      <w:r w:rsidR="0043105C">
        <w:rPr>
          <w:rFonts w:ascii="Times New Roman" w:eastAsiaTheme="minorHAnsi" w:hAnsi="Times New Roman" w:cs="Times New Roman"/>
          <w:sz w:val="24"/>
          <w:szCs w:val="24"/>
          <w:lang w:eastAsia="en-US"/>
        </w:rPr>
        <w:t>,</w:t>
      </w:r>
      <w:r w:rsidRPr="00F21EDB">
        <w:rPr>
          <w:rFonts w:ascii="Times New Roman" w:eastAsiaTheme="minorHAnsi" w:hAnsi="Times New Roman" w:cs="Times New Roman"/>
          <w:sz w:val="24"/>
          <w:szCs w:val="24"/>
          <w:lang w:eastAsia="en-US"/>
        </w:rPr>
        <w:t xml:space="preserve"> while profits increased 3.4%.</w:t>
      </w:r>
    </w:p>
    <w:p w14:paraId="014B9D9D" w14:textId="1CDAEA8E" w:rsidR="00E55447" w:rsidRPr="00AD2672" w:rsidRDefault="0043105C"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With respect to the impact of a renegotiated NAFTA agreement on the group</w:t>
      </w:r>
      <w:r w:rsidR="00E55447" w:rsidRPr="00663CD1">
        <w:rPr>
          <w:rFonts w:ascii="Times New Roman" w:eastAsiaTheme="minorHAnsi" w:hAnsi="Times New Roman" w:cs="Times New Roman"/>
          <w:sz w:val="24"/>
          <w:szCs w:val="24"/>
          <w:lang w:eastAsia="en-US"/>
        </w:rPr>
        <w:t>, the US market has always been central with respect to the percentage of its total annual sales</w:t>
      </w:r>
      <w:r>
        <w:rPr>
          <w:rFonts w:ascii="Times New Roman" w:eastAsiaTheme="minorHAnsi" w:hAnsi="Times New Roman" w:cs="Times New Roman"/>
          <w:sz w:val="24"/>
          <w:szCs w:val="24"/>
          <w:lang w:eastAsia="en-US"/>
        </w:rPr>
        <w:t>.</w:t>
      </w:r>
      <w:r w:rsidR="00E55447" w:rsidRPr="00663CD1">
        <w:rPr>
          <w:rFonts w:ascii="Times New Roman" w:eastAsiaTheme="minorHAnsi" w:hAnsi="Times New Roman" w:cs="Times New Roman"/>
          <w:sz w:val="24"/>
          <w:szCs w:val="24"/>
          <w:lang w:eastAsia="en-US"/>
        </w:rPr>
        <w:t xml:space="preserve"> </w:t>
      </w:r>
      <w:r w:rsidR="00BD332F">
        <w:rPr>
          <w:rFonts w:ascii="Times New Roman" w:eastAsiaTheme="minorHAnsi" w:hAnsi="Times New Roman" w:cs="Times New Roman"/>
          <w:sz w:val="24"/>
          <w:szCs w:val="24"/>
          <w:lang w:eastAsia="en-US"/>
        </w:rPr>
        <w:t>Additionally, as of</w:t>
      </w:r>
      <w:r w:rsidR="00E55447" w:rsidRPr="00663CD1">
        <w:rPr>
          <w:rFonts w:ascii="Times New Roman" w:eastAsiaTheme="minorHAnsi" w:hAnsi="Times New Roman" w:cs="Times New Roman"/>
          <w:sz w:val="24"/>
          <w:szCs w:val="24"/>
          <w:lang w:eastAsia="en-US"/>
        </w:rPr>
        <w:t xml:space="preserve"> the third quarter of 2017</w:t>
      </w:r>
      <w:r w:rsidR="00BD332F">
        <w:rPr>
          <w:rFonts w:ascii="Times New Roman" w:eastAsiaTheme="minorHAnsi" w:hAnsi="Times New Roman" w:cs="Times New Roman"/>
          <w:sz w:val="24"/>
          <w:szCs w:val="24"/>
          <w:lang w:eastAsia="en-US"/>
        </w:rPr>
        <w:t>,</w:t>
      </w:r>
      <w:r w:rsidR="00E55447" w:rsidRPr="00663CD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thirty-three</w:t>
      </w:r>
      <w:r w:rsidR="00E55447" w:rsidRPr="00663CD1">
        <w:rPr>
          <w:rFonts w:ascii="Times New Roman" w:eastAsiaTheme="minorHAnsi" w:hAnsi="Times New Roman" w:cs="Times New Roman"/>
          <w:sz w:val="24"/>
          <w:szCs w:val="24"/>
          <w:lang w:eastAsia="en-US"/>
        </w:rPr>
        <w:t xml:space="preserve"> production plants were </w:t>
      </w:r>
      <w:r>
        <w:rPr>
          <w:rFonts w:ascii="Times New Roman" w:eastAsiaTheme="minorHAnsi" w:hAnsi="Times New Roman" w:cs="Times New Roman"/>
          <w:sz w:val="24"/>
          <w:szCs w:val="24"/>
          <w:lang w:eastAsia="en-US"/>
        </w:rPr>
        <w:t>located</w:t>
      </w:r>
      <w:r w:rsidR="00BD332F">
        <w:rPr>
          <w:rFonts w:ascii="Times New Roman" w:eastAsiaTheme="minorHAnsi" w:hAnsi="Times New Roman" w:cs="Times New Roman"/>
          <w:sz w:val="24"/>
          <w:szCs w:val="24"/>
          <w:lang w:eastAsia="en-US"/>
        </w:rPr>
        <w:t xml:space="preserve"> in the country</w:t>
      </w:r>
      <w:r w:rsidR="00E55447" w:rsidRPr="00663CD1">
        <w:rPr>
          <w:rFonts w:ascii="Times New Roman" w:eastAsiaTheme="minorHAnsi" w:hAnsi="Times New Roman" w:cs="Times New Roman"/>
          <w:sz w:val="24"/>
          <w:szCs w:val="24"/>
          <w:lang w:eastAsia="en-US"/>
        </w:rPr>
        <w:t xml:space="preserve">. </w:t>
      </w:r>
      <w:r w:rsidR="00663CD1">
        <w:rPr>
          <w:rFonts w:ascii="Times New Roman" w:eastAsiaTheme="minorHAnsi" w:hAnsi="Times New Roman" w:cs="Times New Roman"/>
          <w:sz w:val="24"/>
          <w:szCs w:val="24"/>
          <w:lang w:eastAsia="en-US"/>
        </w:rPr>
        <w:t xml:space="preserve">It is the </w:t>
      </w:r>
      <w:r w:rsidR="002135D8">
        <w:rPr>
          <w:rFonts w:ascii="Times New Roman" w:eastAsiaTheme="minorHAnsi" w:hAnsi="Times New Roman" w:cs="Times New Roman"/>
          <w:sz w:val="24"/>
          <w:szCs w:val="24"/>
          <w:lang w:eastAsia="en-US"/>
        </w:rPr>
        <w:t xml:space="preserve">largest </w:t>
      </w:r>
      <w:proofErr w:type="gramStart"/>
      <w:r w:rsidR="002135D8">
        <w:rPr>
          <w:rFonts w:ascii="Times New Roman" w:eastAsiaTheme="minorHAnsi" w:hAnsi="Times New Roman" w:cs="Times New Roman"/>
          <w:sz w:val="24"/>
          <w:szCs w:val="24"/>
          <w:lang w:eastAsia="en-US"/>
        </w:rPr>
        <w:t xml:space="preserve">bakery </w:t>
      </w:r>
      <w:r w:rsidR="00663CD1">
        <w:rPr>
          <w:rFonts w:ascii="Times New Roman" w:eastAsiaTheme="minorHAnsi" w:hAnsi="Times New Roman" w:cs="Times New Roman"/>
          <w:sz w:val="24"/>
          <w:szCs w:val="24"/>
          <w:lang w:eastAsia="en-US"/>
        </w:rPr>
        <w:t xml:space="preserve"> company</w:t>
      </w:r>
      <w:proofErr w:type="gramEnd"/>
      <w:r w:rsidR="00663CD1">
        <w:rPr>
          <w:rFonts w:ascii="Times New Roman" w:eastAsiaTheme="minorHAnsi" w:hAnsi="Times New Roman" w:cs="Times New Roman"/>
          <w:sz w:val="24"/>
          <w:szCs w:val="24"/>
          <w:lang w:eastAsia="en-US"/>
        </w:rPr>
        <w:t xml:space="preserve"> in the United States</w:t>
      </w:r>
      <w:r w:rsidR="00663CD1" w:rsidRPr="00F21EDB">
        <w:rPr>
          <w:rFonts w:ascii="Times New Roman" w:eastAsiaTheme="minorHAnsi" w:hAnsi="Times New Roman" w:cs="Times New Roman"/>
          <w:sz w:val="24"/>
          <w:szCs w:val="24"/>
          <w:lang w:eastAsia="en-US"/>
        </w:rPr>
        <w:t>.</w:t>
      </w:r>
      <w:r w:rsidR="00E55447" w:rsidRPr="00F21ED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U</w:t>
      </w:r>
      <w:r w:rsidR="00663CD1" w:rsidRPr="00F21EDB">
        <w:rPr>
          <w:rFonts w:ascii="Times New Roman" w:eastAsiaTheme="minorHAnsi" w:hAnsi="Times New Roman" w:cs="Times New Roman"/>
          <w:sz w:val="24"/>
          <w:szCs w:val="24"/>
          <w:lang w:eastAsia="en-US"/>
        </w:rPr>
        <w:t xml:space="preserve">ncertainty around </w:t>
      </w:r>
      <w:r w:rsidR="00BD332F">
        <w:rPr>
          <w:rFonts w:ascii="Times New Roman" w:eastAsiaTheme="minorHAnsi" w:hAnsi="Times New Roman" w:cs="Times New Roman"/>
          <w:sz w:val="24"/>
          <w:szCs w:val="24"/>
          <w:lang w:eastAsia="en-US"/>
        </w:rPr>
        <w:t>the potential implications of a</w:t>
      </w:r>
      <w:r w:rsidR="002135D8">
        <w:rPr>
          <w:rFonts w:ascii="Times New Roman" w:eastAsiaTheme="minorHAnsi" w:hAnsi="Times New Roman" w:cs="Times New Roman"/>
          <w:sz w:val="24"/>
          <w:szCs w:val="24"/>
          <w:lang w:eastAsia="en-US"/>
        </w:rPr>
        <w:t xml:space="preserve"> </w:t>
      </w:r>
      <w:r w:rsidR="00BD332F">
        <w:rPr>
          <w:rFonts w:ascii="Times New Roman" w:eastAsiaTheme="minorHAnsi" w:hAnsi="Times New Roman" w:cs="Times New Roman"/>
          <w:sz w:val="24"/>
          <w:szCs w:val="24"/>
          <w:lang w:eastAsia="en-US"/>
        </w:rPr>
        <w:t>revised</w:t>
      </w:r>
      <w:r>
        <w:rPr>
          <w:rFonts w:ascii="Times New Roman" w:eastAsiaTheme="minorHAnsi" w:hAnsi="Times New Roman" w:cs="Times New Roman"/>
          <w:sz w:val="24"/>
          <w:szCs w:val="24"/>
          <w:lang w:eastAsia="en-US"/>
        </w:rPr>
        <w:t xml:space="preserve"> USMCA</w:t>
      </w:r>
      <w:r w:rsidR="00663CD1" w:rsidRPr="00F21EDB">
        <w:rPr>
          <w:rFonts w:ascii="Times New Roman" w:eastAsiaTheme="minorHAnsi" w:hAnsi="Times New Roman" w:cs="Times New Roman"/>
          <w:sz w:val="24"/>
          <w:szCs w:val="24"/>
          <w:lang w:eastAsia="en-US"/>
        </w:rPr>
        <w:t xml:space="preserve"> </w:t>
      </w:r>
      <w:r w:rsidR="00BD332F">
        <w:rPr>
          <w:rFonts w:ascii="Times New Roman" w:eastAsiaTheme="minorHAnsi" w:hAnsi="Times New Roman" w:cs="Times New Roman"/>
          <w:sz w:val="24"/>
          <w:szCs w:val="24"/>
          <w:lang w:eastAsia="en-US"/>
        </w:rPr>
        <w:t xml:space="preserve">has raised </w:t>
      </w:r>
      <w:r w:rsidR="00663CD1" w:rsidRPr="00F21EDB">
        <w:rPr>
          <w:rFonts w:ascii="Times New Roman" w:eastAsiaTheme="minorHAnsi" w:hAnsi="Times New Roman" w:cs="Times New Roman"/>
          <w:sz w:val="24"/>
          <w:szCs w:val="24"/>
          <w:lang w:eastAsia="en-US"/>
        </w:rPr>
        <w:t>concern</w:t>
      </w:r>
      <w:r w:rsidR="00BD332F">
        <w:rPr>
          <w:rFonts w:ascii="Times New Roman" w:eastAsiaTheme="minorHAnsi" w:hAnsi="Times New Roman" w:cs="Times New Roman"/>
          <w:sz w:val="24"/>
          <w:szCs w:val="24"/>
          <w:lang w:eastAsia="en-US"/>
        </w:rPr>
        <w:t>s</w:t>
      </w:r>
      <w:r w:rsidR="00663CD1" w:rsidRPr="00F21EDB">
        <w:rPr>
          <w:rFonts w:ascii="Times New Roman" w:eastAsiaTheme="minorHAnsi" w:hAnsi="Times New Roman" w:cs="Times New Roman"/>
          <w:sz w:val="24"/>
          <w:szCs w:val="24"/>
          <w:lang w:eastAsia="en-US"/>
        </w:rPr>
        <w:t xml:space="preserve"> for </w:t>
      </w:r>
      <w:r>
        <w:rPr>
          <w:rFonts w:ascii="Times New Roman" w:eastAsiaTheme="minorHAnsi" w:hAnsi="Times New Roman" w:cs="Times New Roman"/>
          <w:sz w:val="24"/>
          <w:szCs w:val="24"/>
          <w:lang w:eastAsia="en-US"/>
        </w:rPr>
        <w:t>BIMBO</w:t>
      </w:r>
      <w:r w:rsidR="002135D8">
        <w:rPr>
          <w:rFonts w:ascii="Times New Roman" w:eastAsiaTheme="minorHAnsi" w:hAnsi="Times New Roman" w:cs="Times New Roman"/>
          <w:sz w:val="24"/>
          <w:szCs w:val="24"/>
          <w:lang w:eastAsia="en-US"/>
        </w:rPr>
        <w:t xml:space="preserve">, </w:t>
      </w:r>
      <w:r w:rsidR="002135D8" w:rsidRPr="00CC7FE1">
        <w:rPr>
          <w:rFonts w:ascii="Times New Roman" w:hAnsi="Times New Roman" w:cs="Times New Roman"/>
          <w:sz w:val="24"/>
          <w:szCs w:val="24"/>
        </w:rPr>
        <w:t xml:space="preserve">but given Trump preferences for US-based manufacturing, </w:t>
      </w:r>
      <w:r w:rsidR="002135D8" w:rsidRPr="002135D8">
        <w:rPr>
          <w:rFonts w:ascii="Times New Roman" w:hAnsi="Times New Roman" w:cs="Times New Roman"/>
          <w:noProof/>
          <w:sz w:val="24"/>
          <w:szCs w:val="24"/>
        </w:rPr>
        <w:t>Bimbo might benefit</w:t>
      </w:r>
      <w:r w:rsidR="002135D8">
        <w:rPr>
          <w:noProof/>
        </w:rPr>
        <w:t>.</w:t>
      </w:r>
      <w:r w:rsidR="00F21EDB" w:rsidRPr="00F21EDB">
        <w:rPr>
          <w:rStyle w:val="Refdenotaalpie"/>
          <w:rFonts w:ascii="Times New Roman" w:eastAsiaTheme="minorHAnsi" w:hAnsi="Times New Roman" w:cs="Times New Roman"/>
          <w:sz w:val="24"/>
          <w:szCs w:val="24"/>
          <w:lang w:eastAsia="en-US"/>
        </w:rPr>
        <w:t xml:space="preserve"> </w:t>
      </w:r>
      <w:r w:rsidR="00F21EDB">
        <w:rPr>
          <w:rStyle w:val="Refdenotaalpie"/>
          <w:rFonts w:ascii="Times New Roman" w:eastAsiaTheme="minorHAnsi" w:hAnsi="Times New Roman" w:cs="Times New Roman"/>
          <w:sz w:val="24"/>
          <w:szCs w:val="24"/>
          <w:lang w:eastAsia="en-US"/>
        </w:rPr>
        <w:footnoteReference w:id="30"/>
      </w:r>
    </w:p>
    <w:p w14:paraId="4CEA4921" w14:textId="62B79239" w:rsidR="00E55447" w:rsidRPr="00663CD1" w:rsidRDefault="00C828D4" w:rsidP="00E55447">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Grupo ALFA</w:t>
      </w:r>
    </w:p>
    <w:p w14:paraId="53046090" w14:textId="10675F37" w:rsidR="00E55447" w:rsidRPr="00AD2672" w:rsidRDefault="00C828D4"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Grupo ALFA</w:t>
      </w:r>
      <w:r w:rsidR="00663CD1">
        <w:rPr>
          <w:rFonts w:ascii="Times New Roman" w:eastAsiaTheme="minorHAnsi" w:hAnsi="Times New Roman" w:cs="Times New Roman"/>
          <w:sz w:val="24"/>
          <w:szCs w:val="24"/>
          <w:lang w:eastAsia="en-US"/>
        </w:rPr>
        <w:t xml:space="preserve"> </w:t>
      </w:r>
      <w:r w:rsidR="0081596B">
        <w:rPr>
          <w:rFonts w:ascii="Times New Roman" w:eastAsiaTheme="minorHAnsi" w:hAnsi="Times New Roman" w:cs="Times New Roman"/>
          <w:sz w:val="24"/>
          <w:szCs w:val="24"/>
          <w:lang w:eastAsia="en-US"/>
        </w:rPr>
        <w:t>retained its</w:t>
      </w:r>
      <w:r w:rsidR="00663CD1">
        <w:rPr>
          <w:rFonts w:ascii="Times New Roman" w:eastAsiaTheme="minorHAnsi" w:hAnsi="Times New Roman" w:cs="Times New Roman"/>
          <w:sz w:val="24"/>
          <w:szCs w:val="24"/>
          <w:lang w:eastAsia="en-US"/>
        </w:rPr>
        <w:t xml:space="preserve"> sixth place in the ranking of the</w:t>
      </w:r>
      <w:r w:rsidR="0081596B">
        <w:rPr>
          <w:rFonts w:ascii="Times New Roman" w:eastAsiaTheme="minorHAnsi" w:hAnsi="Times New Roman" w:cs="Times New Roman"/>
          <w:sz w:val="24"/>
          <w:szCs w:val="24"/>
          <w:lang w:eastAsia="en-US"/>
        </w:rPr>
        <w:t xml:space="preserve"> top</w:t>
      </w:r>
      <w:r w:rsidR="00663CD1">
        <w:rPr>
          <w:rFonts w:ascii="Times New Roman" w:eastAsiaTheme="minorHAnsi" w:hAnsi="Times New Roman" w:cs="Times New Roman"/>
          <w:sz w:val="24"/>
          <w:szCs w:val="24"/>
          <w:lang w:eastAsia="en-US"/>
        </w:rPr>
        <w:t xml:space="preserve"> 20 Mexican multinationals</w:t>
      </w:r>
      <w:r w:rsidR="002B7940">
        <w:rPr>
          <w:rFonts w:ascii="Times New Roman" w:eastAsiaTheme="minorHAnsi" w:hAnsi="Times New Roman" w:cs="Times New Roman"/>
          <w:sz w:val="24"/>
          <w:szCs w:val="24"/>
          <w:lang w:eastAsia="en-US"/>
        </w:rPr>
        <w:t xml:space="preserve">, </w:t>
      </w:r>
      <w:proofErr w:type="spellStart"/>
      <w:r w:rsidR="002B7940">
        <w:rPr>
          <w:rFonts w:ascii="Times New Roman" w:eastAsiaTheme="minorHAnsi" w:hAnsi="Times New Roman" w:cs="Times New Roman"/>
          <w:sz w:val="24"/>
          <w:szCs w:val="24"/>
          <w:lang w:eastAsia="en-US"/>
        </w:rPr>
        <w:t>thanksits</w:t>
      </w:r>
      <w:proofErr w:type="spellEnd"/>
      <w:r w:rsidR="002B7940">
        <w:rPr>
          <w:rFonts w:ascii="Times New Roman" w:eastAsiaTheme="minorHAnsi" w:hAnsi="Times New Roman" w:cs="Times New Roman"/>
          <w:sz w:val="24"/>
          <w:szCs w:val="24"/>
          <w:lang w:eastAsia="en-US"/>
        </w:rPr>
        <w:t xml:space="preserve"> divisions that </w:t>
      </w:r>
      <w:proofErr w:type="gramStart"/>
      <w:r w:rsidR="002B7940">
        <w:rPr>
          <w:rFonts w:ascii="Times New Roman" w:eastAsiaTheme="minorHAnsi" w:hAnsi="Times New Roman" w:cs="Times New Roman"/>
          <w:sz w:val="24"/>
          <w:szCs w:val="24"/>
          <w:lang w:eastAsia="en-US"/>
        </w:rPr>
        <w:t xml:space="preserve">includes </w:t>
      </w:r>
      <w:r w:rsidR="006C1C9B">
        <w:rPr>
          <w:rFonts w:ascii="Times New Roman" w:eastAsiaTheme="minorHAnsi" w:hAnsi="Times New Roman" w:cs="Times New Roman"/>
          <w:sz w:val="24"/>
          <w:szCs w:val="24"/>
          <w:lang w:eastAsia="en-US"/>
        </w:rPr>
        <w:t xml:space="preserve"> </w:t>
      </w:r>
      <w:proofErr w:type="spellStart"/>
      <w:r w:rsidR="00E55447" w:rsidRPr="00663CD1">
        <w:rPr>
          <w:rFonts w:ascii="Times New Roman" w:eastAsiaTheme="minorHAnsi" w:hAnsi="Times New Roman" w:cs="Times New Roman"/>
          <w:sz w:val="24"/>
          <w:szCs w:val="24"/>
          <w:lang w:eastAsia="en-US"/>
        </w:rPr>
        <w:t>Alpek</w:t>
      </w:r>
      <w:proofErr w:type="spellEnd"/>
      <w:proofErr w:type="gramEnd"/>
      <w:r w:rsidR="00E55447" w:rsidRPr="00663CD1">
        <w:rPr>
          <w:rFonts w:ascii="Times New Roman" w:eastAsiaTheme="minorHAnsi" w:hAnsi="Times New Roman" w:cs="Times New Roman"/>
          <w:sz w:val="24"/>
          <w:szCs w:val="24"/>
          <w:lang w:eastAsia="en-US"/>
        </w:rPr>
        <w:t xml:space="preserve">, </w:t>
      </w:r>
      <w:proofErr w:type="spellStart"/>
      <w:r w:rsidR="00E55447" w:rsidRPr="00663CD1">
        <w:rPr>
          <w:rFonts w:ascii="Times New Roman" w:eastAsiaTheme="minorHAnsi" w:hAnsi="Times New Roman" w:cs="Times New Roman"/>
          <w:sz w:val="24"/>
          <w:szCs w:val="24"/>
          <w:lang w:eastAsia="en-US"/>
        </w:rPr>
        <w:t>Nemak</w:t>
      </w:r>
      <w:proofErr w:type="spellEnd"/>
      <w:r w:rsidR="00E55447" w:rsidRPr="00663CD1">
        <w:rPr>
          <w:rFonts w:ascii="Times New Roman" w:eastAsiaTheme="minorHAnsi" w:hAnsi="Times New Roman" w:cs="Times New Roman"/>
          <w:sz w:val="24"/>
          <w:szCs w:val="24"/>
          <w:lang w:eastAsia="en-US"/>
        </w:rPr>
        <w:t xml:space="preserve">, Axtel and </w:t>
      </w:r>
      <w:proofErr w:type="spellStart"/>
      <w:r w:rsidR="00E55447" w:rsidRPr="00663CD1">
        <w:rPr>
          <w:rFonts w:ascii="Times New Roman" w:eastAsiaTheme="minorHAnsi" w:hAnsi="Times New Roman" w:cs="Times New Roman"/>
          <w:sz w:val="24"/>
          <w:szCs w:val="24"/>
          <w:lang w:eastAsia="en-US"/>
        </w:rPr>
        <w:t>Newpek</w:t>
      </w:r>
      <w:proofErr w:type="spellEnd"/>
      <w:r w:rsidR="00E55447" w:rsidRPr="00F21EDB">
        <w:rPr>
          <w:rFonts w:ascii="Times New Roman" w:eastAsiaTheme="minorHAnsi" w:hAnsi="Times New Roman" w:cs="Times New Roman"/>
          <w:sz w:val="24"/>
          <w:szCs w:val="24"/>
          <w:lang w:eastAsia="en-US"/>
        </w:rPr>
        <w:t>. During 2017</w:t>
      </w:r>
      <w:r w:rsidR="0081596B">
        <w:rPr>
          <w:rFonts w:ascii="Times New Roman" w:eastAsiaTheme="minorHAnsi" w:hAnsi="Times New Roman" w:cs="Times New Roman"/>
          <w:sz w:val="24"/>
          <w:szCs w:val="24"/>
          <w:lang w:eastAsia="en-US"/>
        </w:rPr>
        <w:t xml:space="preserve"> group</w:t>
      </w:r>
      <w:r w:rsidR="00E55447" w:rsidRPr="00F21EDB">
        <w:rPr>
          <w:rFonts w:ascii="Times New Roman" w:eastAsiaTheme="minorHAnsi" w:hAnsi="Times New Roman" w:cs="Times New Roman"/>
          <w:sz w:val="24"/>
          <w:szCs w:val="24"/>
          <w:lang w:eastAsia="en-US"/>
        </w:rPr>
        <w:t xml:space="preserve"> sales increased 7% over the previous year from </w:t>
      </w:r>
      <w:r w:rsidR="00DA5E6B">
        <w:rPr>
          <w:rFonts w:ascii="Times New Roman" w:eastAsiaTheme="minorHAnsi" w:hAnsi="Times New Roman" w:cs="Times New Roman"/>
          <w:sz w:val="24"/>
          <w:szCs w:val="24"/>
          <w:lang w:eastAsia="en-US"/>
        </w:rPr>
        <w:t xml:space="preserve">US$ </w:t>
      </w:r>
      <w:r w:rsidR="00E55447" w:rsidRPr="00F21EDB">
        <w:rPr>
          <w:rFonts w:ascii="Times New Roman" w:eastAsiaTheme="minorHAnsi" w:hAnsi="Times New Roman" w:cs="Times New Roman"/>
          <w:sz w:val="24"/>
          <w:szCs w:val="24"/>
          <w:lang w:eastAsia="en-US"/>
        </w:rPr>
        <w:t>15</w:t>
      </w:r>
      <w:r w:rsidR="00BD332F">
        <w:rPr>
          <w:rFonts w:ascii="Times New Roman" w:eastAsiaTheme="minorHAnsi" w:hAnsi="Times New Roman" w:cs="Times New Roman"/>
          <w:sz w:val="24"/>
          <w:szCs w:val="24"/>
          <w:lang w:eastAsia="en-US"/>
        </w:rPr>
        <w:t>,</w:t>
      </w:r>
      <w:r w:rsidR="00E55447" w:rsidRPr="00F21EDB">
        <w:rPr>
          <w:rFonts w:ascii="Times New Roman" w:eastAsiaTheme="minorHAnsi" w:hAnsi="Times New Roman" w:cs="Times New Roman"/>
          <w:sz w:val="24"/>
          <w:szCs w:val="24"/>
          <w:lang w:eastAsia="en-US"/>
        </w:rPr>
        <w:t xml:space="preserve">756 million to </w:t>
      </w:r>
      <w:r w:rsidR="00DA5E6B">
        <w:rPr>
          <w:rFonts w:ascii="Times New Roman" w:eastAsiaTheme="minorHAnsi" w:hAnsi="Times New Roman" w:cs="Times New Roman"/>
          <w:sz w:val="24"/>
          <w:szCs w:val="24"/>
          <w:lang w:eastAsia="en-US"/>
        </w:rPr>
        <w:t xml:space="preserve">US$ </w:t>
      </w:r>
      <w:r w:rsidR="00E55447" w:rsidRPr="00F21EDB">
        <w:rPr>
          <w:rFonts w:ascii="Times New Roman" w:eastAsiaTheme="minorHAnsi" w:hAnsi="Times New Roman" w:cs="Times New Roman"/>
          <w:sz w:val="24"/>
          <w:szCs w:val="24"/>
          <w:lang w:eastAsia="en-US"/>
        </w:rPr>
        <w:t>16</w:t>
      </w:r>
      <w:r w:rsidR="00BD332F">
        <w:rPr>
          <w:rFonts w:ascii="Times New Roman" w:eastAsiaTheme="minorHAnsi" w:hAnsi="Times New Roman" w:cs="Times New Roman"/>
          <w:sz w:val="24"/>
          <w:szCs w:val="24"/>
          <w:lang w:eastAsia="en-US"/>
        </w:rPr>
        <w:t>,</w:t>
      </w:r>
      <w:r w:rsidR="00E55447" w:rsidRPr="00F21EDB">
        <w:rPr>
          <w:rFonts w:ascii="Times New Roman" w:eastAsiaTheme="minorHAnsi" w:hAnsi="Times New Roman" w:cs="Times New Roman"/>
          <w:sz w:val="24"/>
          <w:szCs w:val="24"/>
          <w:lang w:eastAsia="en-US"/>
        </w:rPr>
        <w:t>804 million dollars</w:t>
      </w:r>
      <w:r w:rsidR="00D874A5" w:rsidRPr="00F21EDB">
        <w:rPr>
          <w:rFonts w:ascii="Times New Roman" w:eastAsiaTheme="minorHAnsi" w:hAnsi="Times New Roman" w:cs="Times New Roman"/>
          <w:sz w:val="24"/>
          <w:szCs w:val="24"/>
          <w:lang w:eastAsia="en-US"/>
        </w:rPr>
        <w:t>.</w:t>
      </w:r>
      <w:r w:rsidR="00D874A5" w:rsidRPr="00F21EDB">
        <w:rPr>
          <w:rStyle w:val="Refdenotaalpie"/>
          <w:rFonts w:ascii="Times New Roman" w:eastAsiaTheme="minorHAnsi" w:hAnsi="Times New Roman" w:cs="Times New Roman"/>
          <w:sz w:val="24"/>
          <w:szCs w:val="24"/>
          <w:lang w:eastAsia="en-US"/>
        </w:rPr>
        <w:footnoteReference w:id="31"/>
      </w:r>
    </w:p>
    <w:p w14:paraId="69F956FE" w14:textId="393FA3B2" w:rsidR="00E55447" w:rsidRPr="00AD2672" w:rsidRDefault="00E55447" w:rsidP="00E55447">
      <w:pPr>
        <w:spacing w:line="276" w:lineRule="auto"/>
        <w:jc w:val="both"/>
        <w:rPr>
          <w:rFonts w:ascii="Times New Roman" w:eastAsiaTheme="minorHAnsi" w:hAnsi="Times New Roman" w:cs="Times New Roman"/>
          <w:sz w:val="24"/>
          <w:szCs w:val="24"/>
          <w:lang w:eastAsia="en-US"/>
        </w:rPr>
      </w:pPr>
      <w:r w:rsidRPr="00663CD1">
        <w:rPr>
          <w:rFonts w:ascii="Times New Roman" w:eastAsiaTheme="minorHAnsi" w:hAnsi="Times New Roman" w:cs="Times New Roman"/>
          <w:sz w:val="24"/>
          <w:szCs w:val="24"/>
          <w:lang w:eastAsia="en-US"/>
        </w:rPr>
        <w:t>In 2017</w:t>
      </w:r>
      <w:r w:rsidR="0081596B">
        <w:rPr>
          <w:rFonts w:ascii="Times New Roman" w:eastAsiaTheme="minorHAnsi" w:hAnsi="Times New Roman" w:cs="Times New Roman"/>
          <w:sz w:val="24"/>
          <w:szCs w:val="24"/>
          <w:lang w:eastAsia="en-US"/>
        </w:rPr>
        <w:t xml:space="preserve"> t</w:t>
      </w:r>
      <w:r w:rsidRPr="00663CD1">
        <w:rPr>
          <w:rFonts w:ascii="Times New Roman" w:eastAsiaTheme="minorHAnsi" w:hAnsi="Times New Roman" w:cs="Times New Roman"/>
          <w:sz w:val="24"/>
          <w:szCs w:val="24"/>
          <w:lang w:eastAsia="en-US"/>
        </w:rPr>
        <w:t xml:space="preserve">he company faced several </w:t>
      </w:r>
      <w:r w:rsidR="0081596B">
        <w:rPr>
          <w:rFonts w:ascii="Times New Roman" w:eastAsiaTheme="minorHAnsi" w:hAnsi="Times New Roman" w:cs="Times New Roman"/>
          <w:sz w:val="24"/>
          <w:szCs w:val="24"/>
          <w:lang w:eastAsia="en-US"/>
        </w:rPr>
        <w:t>challenge</w:t>
      </w:r>
      <w:r w:rsidR="00BD332F">
        <w:rPr>
          <w:rFonts w:ascii="Times New Roman" w:eastAsiaTheme="minorHAnsi" w:hAnsi="Times New Roman" w:cs="Times New Roman"/>
          <w:sz w:val="24"/>
          <w:szCs w:val="24"/>
          <w:lang w:eastAsia="en-US"/>
        </w:rPr>
        <w:t>s</w:t>
      </w:r>
      <w:r w:rsidRPr="00663CD1">
        <w:rPr>
          <w:rFonts w:ascii="Times New Roman" w:eastAsiaTheme="minorHAnsi" w:hAnsi="Times New Roman" w:cs="Times New Roman"/>
          <w:sz w:val="24"/>
          <w:szCs w:val="24"/>
          <w:lang w:eastAsia="en-US"/>
        </w:rPr>
        <w:t>, including volatil</w:t>
      </w:r>
      <w:r w:rsidR="0081596B">
        <w:rPr>
          <w:rFonts w:ascii="Times New Roman" w:eastAsiaTheme="minorHAnsi" w:hAnsi="Times New Roman" w:cs="Times New Roman"/>
          <w:sz w:val="24"/>
          <w:szCs w:val="24"/>
          <w:lang w:eastAsia="en-US"/>
        </w:rPr>
        <w:t>e</w:t>
      </w:r>
      <w:r w:rsidRPr="00663CD1">
        <w:rPr>
          <w:rFonts w:ascii="Times New Roman" w:eastAsiaTheme="minorHAnsi" w:hAnsi="Times New Roman" w:cs="Times New Roman"/>
          <w:sz w:val="24"/>
          <w:szCs w:val="24"/>
          <w:lang w:eastAsia="en-US"/>
        </w:rPr>
        <w:t xml:space="preserve"> exchange flow</w:t>
      </w:r>
      <w:r w:rsidR="0081596B">
        <w:rPr>
          <w:rFonts w:ascii="Times New Roman" w:eastAsiaTheme="minorHAnsi" w:hAnsi="Times New Roman" w:cs="Times New Roman"/>
          <w:sz w:val="24"/>
          <w:szCs w:val="24"/>
          <w:lang w:eastAsia="en-US"/>
        </w:rPr>
        <w:t>s</w:t>
      </w:r>
      <w:r w:rsidRPr="00663CD1">
        <w:rPr>
          <w:rFonts w:ascii="Times New Roman" w:eastAsiaTheme="minorHAnsi" w:hAnsi="Times New Roman" w:cs="Times New Roman"/>
          <w:sz w:val="24"/>
          <w:szCs w:val="24"/>
          <w:lang w:eastAsia="en-US"/>
        </w:rPr>
        <w:t xml:space="preserve">, </w:t>
      </w:r>
      <w:r w:rsidR="002B7940">
        <w:rPr>
          <w:rFonts w:ascii="Times New Roman" w:eastAsiaTheme="minorHAnsi" w:hAnsi="Times New Roman" w:cs="Times New Roman"/>
          <w:sz w:val="24"/>
          <w:szCs w:val="24"/>
          <w:lang w:eastAsia="en-US"/>
        </w:rPr>
        <w:t xml:space="preserve">increased </w:t>
      </w:r>
      <w:r w:rsidRPr="00663CD1">
        <w:rPr>
          <w:rFonts w:ascii="Times New Roman" w:eastAsiaTheme="minorHAnsi" w:hAnsi="Times New Roman" w:cs="Times New Roman"/>
          <w:sz w:val="24"/>
          <w:szCs w:val="24"/>
          <w:lang w:eastAsia="en-US"/>
        </w:rPr>
        <w:t>prices of raw materials and</w:t>
      </w:r>
      <w:r w:rsidR="0081596B">
        <w:rPr>
          <w:rFonts w:ascii="Times New Roman" w:eastAsiaTheme="minorHAnsi" w:hAnsi="Times New Roman" w:cs="Times New Roman"/>
          <w:sz w:val="24"/>
          <w:szCs w:val="24"/>
          <w:lang w:eastAsia="en-US"/>
        </w:rPr>
        <w:t>,</w:t>
      </w:r>
      <w:r w:rsidRPr="00663CD1">
        <w:rPr>
          <w:rFonts w:ascii="Times New Roman" w:eastAsiaTheme="minorHAnsi" w:hAnsi="Times New Roman" w:cs="Times New Roman"/>
          <w:sz w:val="24"/>
          <w:szCs w:val="24"/>
          <w:lang w:eastAsia="en-US"/>
        </w:rPr>
        <w:t xml:space="preserve"> of course, the uncertainty generated by the </w:t>
      </w:r>
      <w:r w:rsidR="0081596B">
        <w:rPr>
          <w:rFonts w:ascii="Times New Roman" w:eastAsiaTheme="minorHAnsi" w:hAnsi="Times New Roman" w:cs="Times New Roman"/>
          <w:sz w:val="24"/>
          <w:szCs w:val="24"/>
          <w:lang w:eastAsia="en-US"/>
        </w:rPr>
        <w:t xml:space="preserve">NAFTA </w:t>
      </w:r>
      <w:r w:rsidRPr="00663CD1">
        <w:rPr>
          <w:rFonts w:ascii="Times New Roman" w:eastAsiaTheme="minorHAnsi" w:hAnsi="Times New Roman" w:cs="Times New Roman"/>
          <w:sz w:val="24"/>
          <w:szCs w:val="24"/>
          <w:lang w:eastAsia="en-US"/>
        </w:rPr>
        <w:t>renegotiation</w:t>
      </w:r>
      <w:r w:rsidRPr="00F21EDB">
        <w:rPr>
          <w:rFonts w:ascii="Times New Roman" w:eastAsiaTheme="minorHAnsi" w:hAnsi="Times New Roman" w:cs="Times New Roman"/>
          <w:sz w:val="24"/>
          <w:szCs w:val="24"/>
          <w:lang w:eastAsia="en-US"/>
        </w:rPr>
        <w:t xml:space="preserve">. </w:t>
      </w:r>
      <w:r w:rsidR="00663CD1" w:rsidRPr="00F21EDB">
        <w:rPr>
          <w:rFonts w:ascii="Times New Roman" w:eastAsiaTheme="minorHAnsi" w:hAnsi="Times New Roman" w:cs="Times New Roman"/>
          <w:sz w:val="24"/>
          <w:szCs w:val="24"/>
          <w:lang w:eastAsia="en-US"/>
        </w:rPr>
        <w:t xml:space="preserve">Despite these </w:t>
      </w:r>
      <w:r w:rsidR="0081596B">
        <w:rPr>
          <w:rFonts w:ascii="Times New Roman" w:eastAsiaTheme="minorHAnsi" w:hAnsi="Times New Roman" w:cs="Times New Roman"/>
          <w:sz w:val="24"/>
          <w:szCs w:val="24"/>
          <w:lang w:eastAsia="en-US"/>
        </w:rPr>
        <w:t>challenges</w:t>
      </w:r>
      <w:r w:rsidR="00663CD1" w:rsidRPr="00F21EDB">
        <w:rPr>
          <w:rFonts w:ascii="Times New Roman" w:eastAsiaTheme="minorHAnsi" w:hAnsi="Times New Roman" w:cs="Times New Roman"/>
          <w:sz w:val="24"/>
          <w:szCs w:val="24"/>
          <w:lang w:eastAsia="en-US"/>
        </w:rPr>
        <w:t xml:space="preserve">, the </w:t>
      </w:r>
      <w:r w:rsidR="00984B85">
        <w:rPr>
          <w:rFonts w:ascii="Times New Roman" w:eastAsiaTheme="minorHAnsi" w:hAnsi="Times New Roman" w:cs="Times New Roman"/>
          <w:sz w:val="24"/>
          <w:szCs w:val="24"/>
          <w:lang w:eastAsia="en-US"/>
        </w:rPr>
        <w:t>automotive</w:t>
      </w:r>
      <w:r w:rsidR="00663CD1" w:rsidRPr="00F21EDB">
        <w:rPr>
          <w:rFonts w:ascii="Times New Roman" w:eastAsiaTheme="minorHAnsi" w:hAnsi="Times New Roman" w:cs="Times New Roman"/>
          <w:sz w:val="24"/>
          <w:szCs w:val="24"/>
          <w:lang w:eastAsia="en-US"/>
        </w:rPr>
        <w:t xml:space="preserve"> parts market presented </w:t>
      </w:r>
      <w:r w:rsidR="00984B85">
        <w:rPr>
          <w:rFonts w:ascii="Times New Roman" w:eastAsiaTheme="minorHAnsi" w:hAnsi="Times New Roman" w:cs="Times New Roman"/>
          <w:sz w:val="24"/>
          <w:szCs w:val="24"/>
          <w:lang w:eastAsia="en-US"/>
        </w:rPr>
        <w:t>favorable</w:t>
      </w:r>
      <w:r w:rsidR="00663CD1" w:rsidRPr="00F21EDB">
        <w:rPr>
          <w:rFonts w:ascii="Times New Roman" w:eastAsiaTheme="minorHAnsi" w:hAnsi="Times New Roman" w:cs="Times New Roman"/>
          <w:sz w:val="24"/>
          <w:szCs w:val="24"/>
          <w:lang w:eastAsia="en-US"/>
        </w:rPr>
        <w:t xml:space="preserve"> conditions, </w:t>
      </w:r>
      <w:r w:rsidR="00127A3D">
        <w:rPr>
          <w:rFonts w:ascii="Times New Roman" w:eastAsiaTheme="minorHAnsi" w:hAnsi="Times New Roman" w:cs="Times New Roman"/>
          <w:sz w:val="24"/>
          <w:szCs w:val="24"/>
          <w:lang w:eastAsia="en-US"/>
        </w:rPr>
        <w:t>allowing</w:t>
      </w:r>
      <w:r w:rsidR="00663CD1" w:rsidRPr="00F21EDB">
        <w:rPr>
          <w:rFonts w:ascii="Times New Roman" w:eastAsiaTheme="minorHAnsi" w:hAnsi="Times New Roman" w:cs="Times New Roman"/>
          <w:sz w:val="24"/>
          <w:szCs w:val="24"/>
          <w:lang w:eastAsia="en-US"/>
        </w:rPr>
        <w:t xml:space="preserve"> the </w:t>
      </w:r>
      <w:r w:rsidR="00127A3D">
        <w:rPr>
          <w:rFonts w:ascii="Times New Roman" w:eastAsiaTheme="minorHAnsi" w:hAnsi="Times New Roman" w:cs="Times New Roman"/>
          <w:sz w:val="24"/>
          <w:szCs w:val="24"/>
          <w:lang w:eastAsia="en-US"/>
        </w:rPr>
        <w:t>group to maintain</w:t>
      </w:r>
      <w:r w:rsidR="00663CD1" w:rsidRPr="00F21EDB">
        <w:rPr>
          <w:rFonts w:ascii="Times New Roman" w:eastAsiaTheme="minorHAnsi" w:hAnsi="Times New Roman" w:cs="Times New Roman"/>
          <w:sz w:val="24"/>
          <w:szCs w:val="24"/>
          <w:lang w:eastAsia="en-US"/>
        </w:rPr>
        <w:t xml:space="preserve"> </w:t>
      </w:r>
      <w:r w:rsidR="00127A3D">
        <w:rPr>
          <w:rFonts w:ascii="Times New Roman" w:eastAsiaTheme="minorHAnsi" w:hAnsi="Times New Roman" w:cs="Times New Roman"/>
          <w:sz w:val="24"/>
          <w:szCs w:val="24"/>
          <w:lang w:eastAsia="en-US"/>
        </w:rPr>
        <w:t>a consistent value of</w:t>
      </w:r>
      <w:r w:rsidR="00127A3D" w:rsidRPr="00F21EDB">
        <w:rPr>
          <w:rFonts w:ascii="Times New Roman" w:eastAsiaTheme="minorHAnsi" w:hAnsi="Times New Roman" w:cs="Times New Roman"/>
          <w:sz w:val="24"/>
          <w:szCs w:val="24"/>
          <w:lang w:eastAsia="en-US"/>
        </w:rPr>
        <w:t xml:space="preserve"> </w:t>
      </w:r>
      <w:r w:rsidR="00663CD1" w:rsidRPr="00F21EDB">
        <w:rPr>
          <w:rFonts w:ascii="Times New Roman" w:eastAsiaTheme="minorHAnsi" w:hAnsi="Times New Roman" w:cs="Times New Roman"/>
          <w:sz w:val="24"/>
          <w:szCs w:val="24"/>
          <w:lang w:eastAsia="en-US"/>
        </w:rPr>
        <w:t>sales.</w:t>
      </w:r>
      <w:r w:rsidR="00D874A5" w:rsidRPr="00F21EDB">
        <w:rPr>
          <w:rStyle w:val="Refdenotaalpie"/>
          <w:rFonts w:ascii="Times New Roman" w:eastAsiaTheme="minorHAnsi" w:hAnsi="Times New Roman" w:cs="Times New Roman"/>
          <w:sz w:val="24"/>
          <w:szCs w:val="24"/>
          <w:lang w:eastAsia="en-US"/>
        </w:rPr>
        <w:footnoteReference w:id="32"/>
      </w:r>
    </w:p>
    <w:p w14:paraId="1D8B3095" w14:textId="5F9DD040" w:rsidR="00E55447" w:rsidRPr="00F21EDB" w:rsidRDefault="00BD332F"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w:t>
      </w:r>
      <w:r w:rsidR="00127A3D">
        <w:rPr>
          <w:rFonts w:ascii="Times New Roman" w:eastAsiaTheme="minorHAnsi" w:hAnsi="Times New Roman" w:cs="Times New Roman"/>
          <w:sz w:val="24"/>
          <w:szCs w:val="24"/>
          <w:lang w:eastAsia="en-US"/>
        </w:rPr>
        <w:t xml:space="preserve"> 2017</w:t>
      </w:r>
      <w:r>
        <w:rPr>
          <w:rFonts w:ascii="Times New Roman" w:eastAsiaTheme="minorHAnsi" w:hAnsi="Times New Roman" w:cs="Times New Roman"/>
          <w:sz w:val="24"/>
          <w:szCs w:val="24"/>
          <w:lang w:eastAsia="en-US"/>
        </w:rPr>
        <w:t>,</w:t>
      </w:r>
      <w:r w:rsidR="00127A3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a </w:t>
      </w:r>
      <w:r w:rsidR="00127A3D">
        <w:rPr>
          <w:rFonts w:ascii="Times New Roman" w:eastAsiaTheme="minorHAnsi" w:hAnsi="Times New Roman" w:cs="Times New Roman"/>
          <w:sz w:val="24"/>
          <w:szCs w:val="24"/>
          <w:lang w:eastAsia="en-US"/>
        </w:rPr>
        <w:t xml:space="preserve">Grupo ALFA company, </w:t>
      </w:r>
      <w:r w:rsidR="00663CD1" w:rsidRPr="00F21EDB">
        <w:rPr>
          <w:rFonts w:ascii="Times New Roman" w:eastAsiaTheme="minorHAnsi" w:hAnsi="Times New Roman" w:cs="Times New Roman"/>
          <w:sz w:val="24"/>
          <w:szCs w:val="24"/>
          <w:lang w:eastAsia="en-US"/>
        </w:rPr>
        <w:t>Sigma</w:t>
      </w:r>
      <w:r w:rsidR="00127A3D">
        <w:rPr>
          <w:rFonts w:ascii="Times New Roman" w:eastAsiaTheme="minorHAnsi" w:hAnsi="Times New Roman" w:cs="Times New Roman"/>
          <w:sz w:val="24"/>
          <w:szCs w:val="24"/>
          <w:lang w:eastAsia="en-US"/>
        </w:rPr>
        <w:t>,</w:t>
      </w:r>
      <w:r w:rsidR="00663CD1" w:rsidRPr="00F21EDB">
        <w:rPr>
          <w:rFonts w:ascii="Times New Roman" w:eastAsiaTheme="minorHAnsi" w:hAnsi="Times New Roman" w:cs="Times New Roman"/>
          <w:sz w:val="24"/>
          <w:szCs w:val="24"/>
          <w:lang w:eastAsia="en-US"/>
        </w:rPr>
        <w:t xml:space="preserve"> </w:t>
      </w:r>
      <w:r w:rsidR="00127A3D">
        <w:rPr>
          <w:rFonts w:ascii="Times New Roman" w:eastAsiaTheme="minorHAnsi" w:hAnsi="Times New Roman" w:cs="Times New Roman"/>
          <w:sz w:val="24"/>
          <w:szCs w:val="24"/>
          <w:lang w:eastAsia="en-US"/>
        </w:rPr>
        <w:t>acquired</w:t>
      </w:r>
      <w:r w:rsidR="00663CD1" w:rsidRPr="00F21EDB">
        <w:rPr>
          <w:rFonts w:ascii="Times New Roman" w:eastAsiaTheme="minorHAnsi" w:hAnsi="Times New Roman" w:cs="Times New Roman"/>
          <w:sz w:val="24"/>
          <w:szCs w:val="24"/>
          <w:lang w:eastAsia="en-US"/>
        </w:rPr>
        <w:t xml:space="preserve"> </w:t>
      </w:r>
      <w:proofErr w:type="spellStart"/>
      <w:r w:rsidR="00663CD1" w:rsidRPr="00F21EDB">
        <w:rPr>
          <w:rFonts w:ascii="Times New Roman" w:eastAsiaTheme="minorHAnsi" w:hAnsi="Times New Roman" w:cs="Times New Roman"/>
          <w:sz w:val="24"/>
          <w:szCs w:val="24"/>
          <w:lang w:eastAsia="en-US"/>
        </w:rPr>
        <w:t>Supemsa</w:t>
      </w:r>
      <w:proofErr w:type="spellEnd"/>
      <w:r w:rsidR="00663CD1" w:rsidRPr="00F21EDB">
        <w:rPr>
          <w:rFonts w:ascii="Times New Roman" w:eastAsiaTheme="minorHAnsi" w:hAnsi="Times New Roman" w:cs="Times New Roman"/>
          <w:sz w:val="24"/>
          <w:szCs w:val="24"/>
          <w:lang w:eastAsia="en-US"/>
        </w:rPr>
        <w:t xml:space="preserve">, </w:t>
      </w:r>
      <w:r w:rsidR="00127A3D">
        <w:rPr>
          <w:rFonts w:ascii="Times New Roman" w:eastAsiaTheme="minorHAnsi" w:hAnsi="Times New Roman" w:cs="Times New Roman"/>
          <w:sz w:val="24"/>
          <w:szCs w:val="24"/>
          <w:lang w:eastAsia="en-US"/>
        </w:rPr>
        <w:t xml:space="preserve">a Peruvian meat </w:t>
      </w:r>
      <w:r w:rsidR="00663CD1" w:rsidRPr="00F21EDB">
        <w:rPr>
          <w:rFonts w:ascii="Times New Roman" w:eastAsiaTheme="minorHAnsi" w:hAnsi="Times New Roman" w:cs="Times New Roman"/>
          <w:sz w:val="24"/>
          <w:szCs w:val="24"/>
          <w:lang w:eastAsia="en-US"/>
        </w:rPr>
        <w:t xml:space="preserve">producer, </w:t>
      </w:r>
      <w:r w:rsidR="00127A3D">
        <w:rPr>
          <w:rFonts w:ascii="Times New Roman" w:eastAsiaTheme="minorHAnsi" w:hAnsi="Times New Roman" w:cs="Times New Roman"/>
          <w:sz w:val="24"/>
          <w:szCs w:val="24"/>
          <w:lang w:eastAsia="en-US"/>
        </w:rPr>
        <w:t>allowing</w:t>
      </w:r>
      <w:r w:rsidR="00663CD1" w:rsidRPr="00F21EDB">
        <w:rPr>
          <w:rFonts w:ascii="Times New Roman" w:eastAsiaTheme="minorHAnsi" w:hAnsi="Times New Roman" w:cs="Times New Roman"/>
          <w:sz w:val="24"/>
          <w:szCs w:val="24"/>
          <w:lang w:eastAsia="en-US"/>
        </w:rPr>
        <w:t xml:space="preserve"> it to become the leading company in the </w:t>
      </w:r>
      <w:r w:rsidR="002B7940">
        <w:rPr>
          <w:rFonts w:ascii="Times New Roman" w:eastAsiaTheme="minorHAnsi" w:hAnsi="Times New Roman" w:cs="Times New Roman"/>
          <w:sz w:val="24"/>
          <w:szCs w:val="24"/>
          <w:lang w:eastAsia="en-US"/>
        </w:rPr>
        <w:t xml:space="preserve">Peruvian </w:t>
      </w:r>
      <w:r w:rsidR="00663CD1" w:rsidRPr="00F21EDB">
        <w:rPr>
          <w:rFonts w:ascii="Times New Roman" w:eastAsiaTheme="minorHAnsi" w:hAnsi="Times New Roman" w:cs="Times New Roman"/>
          <w:sz w:val="24"/>
          <w:szCs w:val="24"/>
          <w:lang w:eastAsia="en-US"/>
        </w:rPr>
        <w:t>market.</w:t>
      </w:r>
      <w:r w:rsidR="00D874A5" w:rsidRPr="00F21EDB">
        <w:rPr>
          <w:rStyle w:val="Refdenotaalpie"/>
          <w:rFonts w:ascii="Times New Roman" w:eastAsiaTheme="minorHAnsi" w:hAnsi="Times New Roman" w:cs="Times New Roman"/>
          <w:sz w:val="24"/>
          <w:szCs w:val="24"/>
          <w:lang w:eastAsia="en-US"/>
        </w:rPr>
        <w:footnoteReference w:id="33"/>
      </w:r>
    </w:p>
    <w:p w14:paraId="7FD38397" w14:textId="22DC5EE9" w:rsidR="00E55447" w:rsidRPr="00AD2672" w:rsidRDefault="00127A3D"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With respect to</w:t>
      </w:r>
      <w:r w:rsidR="00E55447" w:rsidRPr="00663CD1">
        <w:rPr>
          <w:rFonts w:ascii="Times New Roman" w:eastAsiaTheme="minorHAnsi" w:hAnsi="Times New Roman" w:cs="Times New Roman"/>
          <w:sz w:val="24"/>
          <w:szCs w:val="24"/>
          <w:lang w:eastAsia="en-US"/>
        </w:rPr>
        <w:t xml:space="preserve"> NAFTA</w:t>
      </w:r>
      <w:r>
        <w:rPr>
          <w:rFonts w:ascii="Times New Roman" w:eastAsiaTheme="minorHAnsi" w:hAnsi="Times New Roman" w:cs="Times New Roman"/>
          <w:sz w:val="24"/>
          <w:szCs w:val="24"/>
          <w:lang w:eastAsia="en-US"/>
        </w:rPr>
        <w:t xml:space="preserve"> renegotiations and potential impacts of a USMCA</w:t>
      </w:r>
      <w:r w:rsidR="009C467E">
        <w:rPr>
          <w:rFonts w:ascii="Times New Roman" w:eastAsiaTheme="minorHAnsi" w:hAnsi="Times New Roman" w:cs="Times New Roman"/>
          <w:sz w:val="24"/>
          <w:szCs w:val="24"/>
          <w:lang w:eastAsia="en-US"/>
        </w:rPr>
        <w:t xml:space="preserve"> on Grupo ALFA operations</w:t>
      </w:r>
      <w:r w:rsidR="00E55447" w:rsidRPr="00663CD1">
        <w:rPr>
          <w:rFonts w:ascii="Times New Roman" w:eastAsiaTheme="minorHAnsi" w:hAnsi="Times New Roman" w:cs="Times New Roman"/>
          <w:sz w:val="24"/>
          <w:szCs w:val="24"/>
          <w:lang w:eastAsia="en-US"/>
        </w:rPr>
        <w:t xml:space="preserve">, the strategy of </w:t>
      </w:r>
      <w:r w:rsidR="009C467E">
        <w:rPr>
          <w:rFonts w:ascii="Times New Roman" w:eastAsiaTheme="minorHAnsi" w:hAnsi="Times New Roman" w:cs="Times New Roman"/>
          <w:sz w:val="24"/>
          <w:szCs w:val="24"/>
          <w:lang w:eastAsia="en-US"/>
        </w:rPr>
        <w:t>the group</w:t>
      </w:r>
      <w:r w:rsidR="00E55447" w:rsidRPr="00663CD1">
        <w:rPr>
          <w:rFonts w:ascii="Times New Roman" w:eastAsiaTheme="minorHAnsi" w:hAnsi="Times New Roman" w:cs="Times New Roman"/>
          <w:sz w:val="24"/>
          <w:szCs w:val="24"/>
          <w:lang w:eastAsia="en-US"/>
        </w:rPr>
        <w:t xml:space="preserve"> has been to seek a market in Latin America</w:t>
      </w:r>
      <w:r>
        <w:rPr>
          <w:rFonts w:ascii="Times New Roman" w:eastAsiaTheme="minorHAnsi" w:hAnsi="Times New Roman" w:cs="Times New Roman"/>
          <w:sz w:val="24"/>
          <w:szCs w:val="24"/>
          <w:lang w:eastAsia="en-US"/>
        </w:rPr>
        <w:t xml:space="preserve">. For example, in </w:t>
      </w:r>
      <w:r w:rsidR="00E55447" w:rsidRPr="00663CD1">
        <w:rPr>
          <w:rFonts w:ascii="Times New Roman" w:eastAsiaTheme="minorHAnsi" w:hAnsi="Times New Roman" w:cs="Times New Roman"/>
          <w:sz w:val="24"/>
          <w:szCs w:val="24"/>
          <w:lang w:eastAsia="en-US"/>
        </w:rPr>
        <w:t>Brazi</w:t>
      </w:r>
      <w:r>
        <w:rPr>
          <w:rFonts w:ascii="Times New Roman" w:eastAsiaTheme="minorHAnsi" w:hAnsi="Times New Roman" w:cs="Times New Roman"/>
          <w:sz w:val="24"/>
          <w:szCs w:val="24"/>
          <w:lang w:eastAsia="en-US"/>
        </w:rPr>
        <w:t>l</w:t>
      </w:r>
      <w:r w:rsidR="00E55447" w:rsidRPr="00663CD1">
        <w:rPr>
          <w:rFonts w:ascii="Times New Roman" w:eastAsiaTheme="minorHAnsi" w:hAnsi="Times New Roman" w:cs="Times New Roman"/>
          <w:sz w:val="24"/>
          <w:szCs w:val="24"/>
          <w:lang w:eastAsia="en-US"/>
        </w:rPr>
        <w:t xml:space="preserve"> it </w:t>
      </w:r>
      <w:r>
        <w:rPr>
          <w:rFonts w:ascii="Times New Roman" w:eastAsiaTheme="minorHAnsi" w:hAnsi="Times New Roman" w:cs="Times New Roman"/>
          <w:sz w:val="24"/>
          <w:szCs w:val="24"/>
          <w:lang w:eastAsia="en-US"/>
        </w:rPr>
        <w:t>has invested</w:t>
      </w:r>
      <w:r w:rsidR="009C467E">
        <w:rPr>
          <w:rFonts w:ascii="Times New Roman" w:eastAsiaTheme="minorHAnsi" w:hAnsi="Times New Roman" w:cs="Times New Roman"/>
          <w:sz w:val="24"/>
          <w:szCs w:val="24"/>
          <w:lang w:eastAsia="en-US"/>
        </w:rPr>
        <w:t xml:space="preserve"> more extensively</w:t>
      </w:r>
      <w:r>
        <w:rPr>
          <w:rFonts w:ascii="Times New Roman" w:eastAsiaTheme="minorHAnsi" w:hAnsi="Times New Roman" w:cs="Times New Roman"/>
          <w:sz w:val="24"/>
          <w:szCs w:val="24"/>
          <w:lang w:eastAsia="en-US"/>
        </w:rPr>
        <w:t xml:space="preserve"> in the </w:t>
      </w:r>
      <w:r w:rsidR="00E55447" w:rsidRPr="00663CD1">
        <w:rPr>
          <w:rFonts w:ascii="Times New Roman" w:eastAsiaTheme="minorHAnsi" w:hAnsi="Times New Roman" w:cs="Times New Roman"/>
          <w:sz w:val="24"/>
          <w:szCs w:val="24"/>
          <w:lang w:eastAsia="en-US"/>
        </w:rPr>
        <w:t xml:space="preserve">petrochemical business, </w:t>
      </w:r>
      <w:r>
        <w:rPr>
          <w:rFonts w:ascii="Times New Roman" w:eastAsiaTheme="minorHAnsi" w:hAnsi="Times New Roman" w:cs="Times New Roman"/>
          <w:sz w:val="24"/>
          <w:szCs w:val="24"/>
          <w:lang w:eastAsia="en-US"/>
        </w:rPr>
        <w:t>and has also sought to position itself in</w:t>
      </w:r>
      <w:r w:rsidR="00E55447" w:rsidRPr="00663CD1">
        <w:rPr>
          <w:rFonts w:ascii="Times New Roman" w:eastAsiaTheme="minorHAnsi" w:hAnsi="Times New Roman" w:cs="Times New Roman"/>
          <w:sz w:val="24"/>
          <w:szCs w:val="24"/>
          <w:lang w:eastAsia="en-US"/>
        </w:rPr>
        <w:t xml:space="preserve"> Colombia</w:t>
      </w:r>
      <w:r>
        <w:rPr>
          <w:rFonts w:ascii="Times New Roman" w:eastAsiaTheme="minorHAnsi" w:hAnsi="Times New Roman" w:cs="Times New Roman"/>
          <w:sz w:val="24"/>
          <w:szCs w:val="24"/>
          <w:lang w:eastAsia="en-US"/>
        </w:rPr>
        <w:t>n</w:t>
      </w:r>
      <w:r w:rsidR="00E55447" w:rsidRPr="00663CD1">
        <w:rPr>
          <w:rFonts w:ascii="Times New Roman" w:eastAsiaTheme="minorHAnsi" w:hAnsi="Times New Roman" w:cs="Times New Roman"/>
          <w:sz w:val="24"/>
          <w:szCs w:val="24"/>
          <w:lang w:eastAsia="en-US"/>
        </w:rPr>
        <w:t xml:space="preserve"> and Peru</w:t>
      </w:r>
      <w:r>
        <w:rPr>
          <w:rFonts w:ascii="Times New Roman" w:eastAsiaTheme="minorHAnsi" w:hAnsi="Times New Roman" w:cs="Times New Roman"/>
          <w:sz w:val="24"/>
          <w:szCs w:val="24"/>
          <w:lang w:eastAsia="en-US"/>
        </w:rPr>
        <w:t>vian markets</w:t>
      </w:r>
      <w:r w:rsidR="00E55447" w:rsidRPr="00F21EDB">
        <w:rPr>
          <w:rFonts w:ascii="Times New Roman" w:eastAsiaTheme="minorHAnsi" w:hAnsi="Times New Roman" w:cs="Times New Roman"/>
          <w:sz w:val="24"/>
          <w:szCs w:val="24"/>
          <w:lang w:eastAsia="en-US"/>
        </w:rPr>
        <w:t xml:space="preserve">. </w:t>
      </w:r>
      <w:r w:rsidR="00C828D4">
        <w:rPr>
          <w:rFonts w:ascii="Times New Roman" w:eastAsiaTheme="minorHAnsi" w:hAnsi="Times New Roman" w:cs="Times New Roman"/>
          <w:sz w:val="24"/>
          <w:szCs w:val="24"/>
          <w:lang w:eastAsia="en-US"/>
        </w:rPr>
        <w:t>Grupo ALFA</w:t>
      </w:r>
      <w:r w:rsidR="00663CD1" w:rsidRPr="00F21EDB">
        <w:rPr>
          <w:rFonts w:ascii="Times New Roman" w:eastAsiaTheme="minorHAnsi" w:hAnsi="Times New Roman" w:cs="Times New Roman"/>
          <w:sz w:val="24"/>
          <w:szCs w:val="24"/>
          <w:lang w:eastAsia="en-US"/>
        </w:rPr>
        <w:t xml:space="preserve"> recognizes that it would </w:t>
      </w:r>
      <w:r>
        <w:rPr>
          <w:rFonts w:ascii="Times New Roman" w:eastAsiaTheme="minorHAnsi" w:hAnsi="Times New Roman" w:cs="Times New Roman"/>
          <w:sz w:val="24"/>
          <w:szCs w:val="24"/>
          <w:lang w:eastAsia="en-US"/>
        </w:rPr>
        <w:t>be unfavorable to its operations</w:t>
      </w:r>
      <w:r w:rsidR="00663CD1" w:rsidRPr="00F21EDB">
        <w:rPr>
          <w:rFonts w:ascii="Times New Roman" w:eastAsiaTheme="minorHAnsi" w:hAnsi="Times New Roman" w:cs="Times New Roman"/>
          <w:sz w:val="24"/>
          <w:szCs w:val="24"/>
          <w:lang w:eastAsia="en-US"/>
        </w:rPr>
        <w:t xml:space="preserve"> if the United States decides to tighten its tariff policy, particularly under </w:t>
      </w:r>
      <w:r>
        <w:rPr>
          <w:rFonts w:ascii="Times New Roman" w:eastAsiaTheme="minorHAnsi" w:hAnsi="Times New Roman" w:cs="Times New Roman"/>
          <w:sz w:val="24"/>
          <w:szCs w:val="24"/>
          <w:lang w:eastAsia="en-US"/>
        </w:rPr>
        <w:t xml:space="preserve">conditions imposed by </w:t>
      </w:r>
      <w:r w:rsidR="00CC7FE1">
        <w:rPr>
          <w:rFonts w:ascii="Times New Roman" w:eastAsiaTheme="minorHAnsi" w:hAnsi="Times New Roman" w:cs="Times New Roman"/>
          <w:sz w:val="24"/>
          <w:szCs w:val="24"/>
          <w:lang w:eastAsia="en-US"/>
        </w:rPr>
        <w:t>provisions on rules of origin.</w:t>
      </w:r>
    </w:p>
    <w:p w14:paraId="706C3249" w14:textId="277DC602" w:rsidR="00E55447" w:rsidRPr="00663CD1" w:rsidRDefault="00C828D4" w:rsidP="00E55447">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ARCA Continental</w:t>
      </w:r>
    </w:p>
    <w:p w14:paraId="15787E51" w14:textId="77777777" w:rsidR="00CC7FE1" w:rsidRDefault="00C828D4"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ARCA Continental</w:t>
      </w:r>
      <w:r w:rsidR="009C467E">
        <w:rPr>
          <w:rFonts w:ascii="Times New Roman" w:eastAsiaTheme="minorHAnsi" w:hAnsi="Times New Roman" w:cs="Times New Roman"/>
          <w:sz w:val="24"/>
          <w:szCs w:val="24"/>
          <w:lang w:eastAsia="en-US"/>
        </w:rPr>
        <w:t xml:space="preserve">, </w:t>
      </w:r>
      <w:r w:rsidR="00663CD1">
        <w:rPr>
          <w:rFonts w:ascii="Times New Roman" w:eastAsiaTheme="minorHAnsi" w:hAnsi="Times New Roman" w:cs="Times New Roman"/>
          <w:sz w:val="24"/>
          <w:szCs w:val="24"/>
          <w:lang w:eastAsia="en-US"/>
        </w:rPr>
        <w:t xml:space="preserve">a </w:t>
      </w:r>
      <w:r w:rsidR="009C467E">
        <w:rPr>
          <w:rFonts w:ascii="Times New Roman" w:eastAsiaTheme="minorHAnsi" w:hAnsi="Times New Roman" w:cs="Times New Roman"/>
          <w:sz w:val="24"/>
          <w:szCs w:val="24"/>
          <w:lang w:eastAsia="en-US"/>
        </w:rPr>
        <w:t>company engaged in the production</w:t>
      </w:r>
      <w:r w:rsidR="00663CD1">
        <w:rPr>
          <w:rFonts w:ascii="Times New Roman" w:eastAsiaTheme="minorHAnsi" w:hAnsi="Times New Roman" w:cs="Times New Roman"/>
          <w:sz w:val="24"/>
          <w:szCs w:val="24"/>
          <w:lang w:eastAsia="en-US"/>
        </w:rPr>
        <w:t xml:space="preserve"> and distribution of non-alcoholic beverages</w:t>
      </w:r>
      <w:r w:rsidR="009C467E">
        <w:rPr>
          <w:rFonts w:ascii="Times New Roman" w:eastAsiaTheme="minorHAnsi" w:hAnsi="Times New Roman" w:cs="Times New Roman"/>
          <w:sz w:val="24"/>
          <w:szCs w:val="24"/>
          <w:lang w:eastAsia="en-US"/>
        </w:rPr>
        <w:t xml:space="preserve"> and </w:t>
      </w:r>
      <w:r w:rsidR="00663CD1">
        <w:rPr>
          <w:rFonts w:ascii="Times New Roman" w:eastAsiaTheme="minorHAnsi" w:hAnsi="Times New Roman" w:cs="Times New Roman"/>
          <w:sz w:val="24"/>
          <w:szCs w:val="24"/>
          <w:lang w:eastAsia="en-US"/>
        </w:rPr>
        <w:t>salty snacks</w:t>
      </w:r>
      <w:r w:rsidR="009C467E">
        <w:rPr>
          <w:rFonts w:ascii="Times New Roman" w:eastAsiaTheme="minorHAnsi" w:hAnsi="Times New Roman" w:cs="Times New Roman"/>
          <w:sz w:val="24"/>
          <w:szCs w:val="24"/>
          <w:lang w:eastAsia="en-US"/>
        </w:rPr>
        <w:t xml:space="preserve">, is ranked </w:t>
      </w:r>
      <w:r w:rsidR="00BD332F">
        <w:rPr>
          <w:rFonts w:ascii="Times New Roman" w:eastAsiaTheme="minorHAnsi" w:hAnsi="Times New Roman" w:cs="Times New Roman"/>
          <w:sz w:val="24"/>
          <w:szCs w:val="24"/>
          <w:lang w:eastAsia="en-US"/>
        </w:rPr>
        <w:t>7th</w:t>
      </w:r>
      <w:r w:rsidR="009C467E">
        <w:rPr>
          <w:rFonts w:ascii="Times New Roman" w:eastAsiaTheme="minorHAnsi" w:hAnsi="Times New Roman" w:cs="Times New Roman"/>
          <w:sz w:val="24"/>
          <w:szCs w:val="24"/>
          <w:lang w:eastAsia="en-US"/>
        </w:rPr>
        <w:t xml:space="preserve"> in th</w:t>
      </w:r>
      <w:r w:rsidR="00BD332F">
        <w:rPr>
          <w:rFonts w:ascii="Times New Roman" w:eastAsiaTheme="minorHAnsi" w:hAnsi="Times New Roman" w:cs="Times New Roman"/>
          <w:sz w:val="24"/>
          <w:szCs w:val="24"/>
          <w:lang w:eastAsia="en-US"/>
        </w:rPr>
        <w:t>e</w:t>
      </w:r>
      <w:r w:rsidR="009C467E">
        <w:rPr>
          <w:rFonts w:ascii="Times New Roman" w:eastAsiaTheme="minorHAnsi" w:hAnsi="Times New Roman" w:cs="Times New Roman"/>
          <w:sz w:val="24"/>
          <w:szCs w:val="24"/>
          <w:lang w:eastAsia="en-US"/>
        </w:rPr>
        <w:t xml:space="preserve"> top 20. </w:t>
      </w:r>
    </w:p>
    <w:p w14:paraId="01D2133C" w14:textId="6586D89D" w:rsidR="00E55447" w:rsidRPr="00AD2672" w:rsidRDefault="00CC7FE1"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ARCA </w:t>
      </w:r>
      <w:r w:rsidR="009C467E" w:rsidRPr="00663CD1">
        <w:rPr>
          <w:rFonts w:ascii="Times New Roman" w:eastAsiaTheme="minorHAnsi" w:hAnsi="Times New Roman" w:cs="Times New Roman"/>
          <w:sz w:val="24"/>
          <w:szCs w:val="24"/>
          <w:lang w:eastAsia="en-US"/>
        </w:rPr>
        <w:t xml:space="preserve">acquiring </w:t>
      </w:r>
      <w:r w:rsidR="009C467E">
        <w:rPr>
          <w:rFonts w:ascii="Times New Roman" w:eastAsiaTheme="minorHAnsi" w:hAnsi="Times New Roman" w:cs="Times New Roman"/>
          <w:sz w:val="24"/>
          <w:szCs w:val="24"/>
          <w:lang w:eastAsia="en-US"/>
        </w:rPr>
        <w:t>100% of</w:t>
      </w:r>
      <w:r w:rsidR="009C467E" w:rsidRPr="00663CD1">
        <w:rPr>
          <w:rFonts w:ascii="Times New Roman" w:eastAsiaTheme="minorHAnsi" w:hAnsi="Times New Roman" w:cs="Times New Roman"/>
          <w:sz w:val="24"/>
          <w:szCs w:val="24"/>
          <w:lang w:eastAsia="en-US"/>
        </w:rPr>
        <w:t xml:space="preserve"> the shares of Great Plains Coca-Cola Bottling Company</w:t>
      </w:r>
      <w:r w:rsidR="009C467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and with this </w:t>
      </w:r>
      <w:proofErr w:type="gramStart"/>
      <w:r>
        <w:rPr>
          <w:rFonts w:ascii="Times New Roman" w:eastAsiaTheme="minorHAnsi" w:hAnsi="Times New Roman" w:cs="Times New Roman"/>
          <w:sz w:val="24"/>
          <w:szCs w:val="24"/>
          <w:lang w:eastAsia="en-US"/>
        </w:rPr>
        <w:t xml:space="preserve">investment </w:t>
      </w:r>
      <w:r w:rsidR="009C467E">
        <w:rPr>
          <w:rFonts w:ascii="Times New Roman" w:eastAsiaTheme="minorHAnsi" w:hAnsi="Times New Roman" w:cs="Times New Roman"/>
          <w:sz w:val="24"/>
          <w:szCs w:val="24"/>
          <w:lang w:eastAsia="en-US"/>
        </w:rPr>
        <w:t xml:space="preserve"> became</w:t>
      </w:r>
      <w:proofErr w:type="gramEnd"/>
      <w:r w:rsidR="00E55447" w:rsidRPr="00663CD1">
        <w:rPr>
          <w:rFonts w:ascii="Times New Roman" w:eastAsiaTheme="minorHAnsi" w:hAnsi="Times New Roman" w:cs="Times New Roman"/>
          <w:sz w:val="24"/>
          <w:szCs w:val="24"/>
          <w:lang w:eastAsia="en-US"/>
        </w:rPr>
        <w:t xml:space="preserve"> the second</w:t>
      </w:r>
      <w:r w:rsidR="00326897">
        <w:rPr>
          <w:rFonts w:ascii="Times New Roman" w:eastAsiaTheme="minorHAnsi" w:hAnsi="Times New Roman" w:cs="Times New Roman"/>
          <w:sz w:val="24"/>
          <w:szCs w:val="24"/>
          <w:lang w:eastAsia="en-US"/>
        </w:rPr>
        <w:t>-</w:t>
      </w:r>
      <w:r w:rsidR="00E55447" w:rsidRPr="00663CD1">
        <w:rPr>
          <w:rFonts w:ascii="Times New Roman" w:eastAsiaTheme="minorHAnsi" w:hAnsi="Times New Roman" w:cs="Times New Roman"/>
          <w:sz w:val="24"/>
          <w:szCs w:val="24"/>
          <w:lang w:eastAsia="en-US"/>
        </w:rPr>
        <w:t xml:space="preserve">largest Coca Cola bottling company in Latin </w:t>
      </w:r>
      <w:r w:rsidR="00E55447" w:rsidRPr="00663CD1">
        <w:rPr>
          <w:rFonts w:ascii="Times New Roman" w:eastAsiaTheme="minorHAnsi" w:hAnsi="Times New Roman" w:cs="Times New Roman"/>
          <w:sz w:val="24"/>
          <w:szCs w:val="24"/>
          <w:lang w:eastAsia="en-US"/>
        </w:rPr>
        <w:lastRenderedPageBreak/>
        <w:t>America</w:t>
      </w:r>
      <w:r w:rsidR="00C75746" w:rsidRPr="00663CD1">
        <w:rPr>
          <w:rFonts w:ascii="Times New Roman" w:eastAsiaTheme="minorHAnsi" w:hAnsi="Times New Roman" w:cs="Times New Roman"/>
          <w:sz w:val="24"/>
          <w:szCs w:val="24"/>
          <w:lang w:eastAsia="en-US"/>
        </w:rPr>
        <w:t>,</w:t>
      </w:r>
      <w:r w:rsidR="00E55447" w:rsidRPr="00110452">
        <w:rPr>
          <w:rFonts w:ascii="Times New Roman" w:eastAsiaTheme="minorHAnsi" w:hAnsi="Times New Roman" w:cs="Times New Roman"/>
          <w:sz w:val="24"/>
          <w:szCs w:val="24"/>
          <w:lang w:eastAsia="en-US"/>
        </w:rPr>
        <w:t>.</w:t>
      </w:r>
      <w:r w:rsidR="00C75746" w:rsidRPr="00110452">
        <w:rPr>
          <w:rStyle w:val="Refdenotaalpie"/>
          <w:rFonts w:ascii="Times New Roman" w:eastAsiaTheme="minorHAnsi" w:hAnsi="Times New Roman" w:cs="Times New Roman"/>
          <w:sz w:val="24"/>
          <w:szCs w:val="24"/>
          <w:lang w:eastAsia="en-US"/>
        </w:rPr>
        <w:footnoteReference w:id="34"/>
      </w:r>
      <w:r w:rsidR="00110452" w:rsidRPr="00110452">
        <w:rPr>
          <w:rFonts w:ascii="Times New Roman" w:eastAsiaTheme="minorHAnsi" w:hAnsi="Times New Roman" w:cs="Times New Roman"/>
          <w:sz w:val="24"/>
          <w:szCs w:val="24"/>
          <w:lang w:eastAsia="en-US"/>
        </w:rPr>
        <w:t xml:space="preserve"> </w:t>
      </w:r>
      <w:r w:rsidR="00E55447" w:rsidRPr="00110452">
        <w:rPr>
          <w:rFonts w:ascii="Times New Roman" w:eastAsiaTheme="minorHAnsi" w:hAnsi="Times New Roman" w:cs="Times New Roman"/>
          <w:sz w:val="24"/>
          <w:szCs w:val="24"/>
          <w:lang w:eastAsia="en-US"/>
        </w:rPr>
        <w:t xml:space="preserve">During 2017, it </w:t>
      </w:r>
      <w:r>
        <w:rPr>
          <w:rFonts w:ascii="Times New Roman" w:eastAsiaTheme="minorHAnsi" w:hAnsi="Times New Roman" w:cs="Times New Roman"/>
          <w:sz w:val="24"/>
          <w:szCs w:val="24"/>
          <w:lang w:eastAsia="en-US"/>
        </w:rPr>
        <w:t xml:space="preserve">also </w:t>
      </w:r>
      <w:r w:rsidR="00E55447" w:rsidRPr="00110452">
        <w:rPr>
          <w:rFonts w:ascii="Times New Roman" w:eastAsiaTheme="minorHAnsi" w:hAnsi="Times New Roman" w:cs="Times New Roman"/>
          <w:sz w:val="24"/>
          <w:szCs w:val="24"/>
          <w:lang w:eastAsia="en-US"/>
        </w:rPr>
        <w:t xml:space="preserve">became the first Mexican bottler of </w:t>
      </w:r>
      <w:r w:rsidR="00663CD1" w:rsidRPr="00110452">
        <w:rPr>
          <w:rFonts w:ascii="Times New Roman" w:eastAsiaTheme="minorHAnsi" w:hAnsi="Times New Roman" w:cs="Times New Roman"/>
          <w:sz w:val="24"/>
          <w:szCs w:val="24"/>
          <w:lang w:eastAsia="en-US"/>
        </w:rPr>
        <w:t xml:space="preserve">Coca-Cola, </w:t>
      </w:r>
      <w:r>
        <w:rPr>
          <w:rFonts w:ascii="Times New Roman" w:eastAsiaTheme="minorHAnsi" w:hAnsi="Times New Roman" w:cs="Times New Roman"/>
          <w:sz w:val="24"/>
          <w:szCs w:val="24"/>
          <w:lang w:eastAsia="en-US"/>
        </w:rPr>
        <w:t>an</w:t>
      </w:r>
      <w:r w:rsidR="002C3AE1">
        <w:rPr>
          <w:rFonts w:ascii="Times New Roman" w:eastAsiaTheme="minorHAnsi" w:hAnsi="Times New Roman" w:cs="Times New Roman"/>
          <w:sz w:val="24"/>
          <w:szCs w:val="24"/>
          <w:lang w:eastAsia="en-US"/>
        </w:rPr>
        <w:t>d</w:t>
      </w:r>
      <w:r>
        <w:rPr>
          <w:rFonts w:ascii="Times New Roman" w:eastAsiaTheme="minorHAnsi" w:hAnsi="Times New Roman" w:cs="Times New Roman"/>
          <w:sz w:val="24"/>
          <w:szCs w:val="24"/>
          <w:lang w:eastAsia="en-US"/>
        </w:rPr>
        <w:t xml:space="preserve"> acquiring </w:t>
      </w:r>
      <w:r w:rsidR="00663CD1" w:rsidRPr="00110452">
        <w:rPr>
          <w:rFonts w:ascii="Times New Roman" w:eastAsiaTheme="minorHAnsi" w:hAnsi="Times New Roman" w:cs="Times New Roman"/>
          <w:sz w:val="24"/>
          <w:szCs w:val="24"/>
          <w:lang w:eastAsia="en-US"/>
        </w:rPr>
        <w:t>Southwest</w:t>
      </w:r>
      <w:r w:rsidR="00E55447" w:rsidRPr="00110452">
        <w:rPr>
          <w:rFonts w:ascii="Times New Roman" w:eastAsiaTheme="minorHAnsi" w:hAnsi="Times New Roman" w:cs="Times New Roman"/>
          <w:sz w:val="24"/>
          <w:szCs w:val="24"/>
          <w:lang w:eastAsia="en-US"/>
        </w:rPr>
        <w:t xml:space="preserve"> Beverages in Texas</w:t>
      </w:r>
      <w:r w:rsidR="002C3AE1">
        <w:rPr>
          <w:rFonts w:ascii="Times New Roman" w:eastAsiaTheme="minorHAnsi" w:hAnsi="Times New Roman" w:cs="Times New Roman"/>
          <w:sz w:val="24"/>
          <w:szCs w:val="24"/>
          <w:lang w:eastAsia="en-US"/>
        </w:rPr>
        <w:t>.</w:t>
      </w:r>
      <w:r w:rsidR="00E55447" w:rsidRPr="00110452">
        <w:rPr>
          <w:rFonts w:ascii="Times New Roman" w:eastAsiaTheme="minorHAnsi" w:hAnsi="Times New Roman" w:cs="Times New Roman"/>
          <w:sz w:val="24"/>
          <w:szCs w:val="24"/>
          <w:lang w:eastAsia="en-US"/>
        </w:rPr>
        <w:t xml:space="preserve">  </w:t>
      </w:r>
      <w:r w:rsidR="002C3AE1">
        <w:rPr>
          <w:rFonts w:ascii="Times New Roman" w:eastAsiaTheme="minorHAnsi" w:hAnsi="Times New Roman" w:cs="Times New Roman"/>
          <w:sz w:val="24"/>
          <w:szCs w:val="24"/>
          <w:lang w:eastAsia="en-US"/>
        </w:rPr>
        <w:t>D</w:t>
      </w:r>
      <w:r w:rsidR="009C467E">
        <w:rPr>
          <w:rFonts w:ascii="Times New Roman" w:eastAsiaTheme="minorHAnsi" w:hAnsi="Times New Roman" w:cs="Times New Roman"/>
          <w:sz w:val="24"/>
          <w:szCs w:val="24"/>
          <w:lang w:eastAsia="en-US"/>
        </w:rPr>
        <w:t>uring 2017</w:t>
      </w:r>
      <w:r w:rsidR="002C3AE1">
        <w:rPr>
          <w:rFonts w:ascii="Times New Roman" w:eastAsiaTheme="minorHAnsi" w:hAnsi="Times New Roman" w:cs="Times New Roman"/>
          <w:sz w:val="24"/>
          <w:szCs w:val="24"/>
          <w:lang w:eastAsia="en-US"/>
        </w:rPr>
        <w:t>,</w:t>
      </w:r>
      <w:r w:rsidR="009C467E">
        <w:rPr>
          <w:rFonts w:ascii="Times New Roman" w:eastAsiaTheme="minorHAnsi" w:hAnsi="Times New Roman" w:cs="Times New Roman"/>
          <w:sz w:val="24"/>
          <w:szCs w:val="24"/>
          <w:lang w:eastAsia="en-US"/>
        </w:rPr>
        <w:t xml:space="preserve"> it also </w:t>
      </w:r>
      <w:proofErr w:type="gramStart"/>
      <w:r w:rsidR="002C3AE1">
        <w:rPr>
          <w:rFonts w:ascii="Times New Roman" w:eastAsiaTheme="minorHAnsi" w:hAnsi="Times New Roman" w:cs="Times New Roman"/>
          <w:sz w:val="24"/>
          <w:szCs w:val="24"/>
          <w:lang w:eastAsia="en-US"/>
        </w:rPr>
        <w:t>buy</w:t>
      </w:r>
      <w:proofErr w:type="gramEnd"/>
      <w:r w:rsidR="00E55447" w:rsidRPr="00110452">
        <w:rPr>
          <w:rFonts w:ascii="Times New Roman" w:eastAsiaTheme="minorHAnsi" w:hAnsi="Times New Roman" w:cs="Times New Roman"/>
          <w:sz w:val="24"/>
          <w:szCs w:val="24"/>
          <w:lang w:eastAsia="en-US"/>
        </w:rPr>
        <w:t xml:space="preserve"> the snack company Deep River Snack</w:t>
      </w:r>
      <w:r w:rsidR="00DD4BE4" w:rsidRPr="00110452">
        <w:rPr>
          <w:rFonts w:ascii="Times New Roman" w:eastAsiaTheme="minorHAnsi" w:hAnsi="Times New Roman" w:cs="Times New Roman"/>
          <w:sz w:val="24"/>
          <w:szCs w:val="24"/>
          <w:lang w:eastAsia="en-US"/>
        </w:rPr>
        <w:t>.</w:t>
      </w:r>
      <w:r w:rsidR="00DD4BE4" w:rsidRPr="00110452">
        <w:rPr>
          <w:rStyle w:val="Refdenotaalpie"/>
          <w:rFonts w:ascii="Times New Roman" w:eastAsiaTheme="minorHAnsi" w:hAnsi="Times New Roman" w:cs="Times New Roman"/>
          <w:sz w:val="24"/>
          <w:szCs w:val="24"/>
          <w:lang w:eastAsia="en-US"/>
        </w:rPr>
        <w:footnoteReference w:id="35"/>
      </w:r>
    </w:p>
    <w:p w14:paraId="733889E2" w14:textId="0F6A98D6" w:rsidR="00E55447" w:rsidRPr="00AD2672" w:rsidRDefault="009C467E"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2017 </w:t>
      </w:r>
      <w:r w:rsidR="003E48D0">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ales volumes</w:t>
      </w:r>
      <w:r w:rsidR="00663CD1">
        <w:rPr>
          <w:rFonts w:ascii="Times New Roman" w:eastAsiaTheme="minorHAnsi" w:hAnsi="Times New Roman" w:cs="Times New Roman"/>
          <w:sz w:val="24"/>
          <w:szCs w:val="24"/>
          <w:lang w:eastAsia="en-US"/>
        </w:rPr>
        <w:t xml:space="preserve"> increased</w:t>
      </w:r>
      <w:r w:rsidR="00326897">
        <w:rPr>
          <w:rFonts w:ascii="Times New Roman" w:eastAsiaTheme="minorHAnsi" w:hAnsi="Times New Roman" w:cs="Times New Roman"/>
          <w:sz w:val="24"/>
          <w:szCs w:val="24"/>
          <w:lang w:eastAsia="en-US"/>
        </w:rPr>
        <w:t xml:space="preserve"> by</w:t>
      </w:r>
      <w:r w:rsidR="00663CD1">
        <w:rPr>
          <w:rFonts w:ascii="Times New Roman" w:eastAsiaTheme="minorHAnsi" w:hAnsi="Times New Roman" w:cs="Times New Roman"/>
          <w:sz w:val="24"/>
          <w:szCs w:val="24"/>
          <w:lang w:eastAsia="en-US"/>
        </w:rPr>
        <w:t xml:space="preserve"> 19.8%</w:t>
      </w:r>
      <w:r>
        <w:rPr>
          <w:rFonts w:ascii="Times New Roman" w:eastAsiaTheme="minorHAnsi" w:hAnsi="Times New Roman" w:cs="Times New Roman"/>
          <w:sz w:val="24"/>
          <w:szCs w:val="24"/>
          <w:lang w:eastAsia="en-US"/>
        </w:rPr>
        <w:t xml:space="preserve"> over 2016</w:t>
      </w:r>
      <w:r w:rsidR="00663CD1">
        <w:rPr>
          <w:rFonts w:ascii="Times New Roman" w:eastAsiaTheme="minorHAnsi" w:hAnsi="Times New Roman" w:cs="Times New Roman"/>
          <w:sz w:val="24"/>
          <w:szCs w:val="24"/>
          <w:lang w:eastAsia="en-US"/>
        </w:rPr>
        <w:t xml:space="preserve"> resulting in a total of </w:t>
      </w:r>
      <w:r w:rsidR="00DA5E6B">
        <w:rPr>
          <w:rFonts w:ascii="Times New Roman" w:eastAsiaTheme="minorHAnsi" w:hAnsi="Times New Roman" w:cs="Times New Roman"/>
          <w:sz w:val="24"/>
          <w:szCs w:val="24"/>
          <w:lang w:eastAsia="en-US"/>
        </w:rPr>
        <w:t xml:space="preserve">US$ </w:t>
      </w:r>
      <w:r w:rsidR="003E48D0">
        <w:rPr>
          <w:rFonts w:ascii="Times New Roman" w:eastAsiaTheme="minorHAnsi" w:hAnsi="Times New Roman" w:cs="Times New Roman"/>
          <w:sz w:val="24"/>
          <w:szCs w:val="24"/>
          <w:lang w:eastAsia="en-US"/>
        </w:rPr>
        <w:t>7,</w:t>
      </w:r>
      <w:r w:rsidR="00663CD1">
        <w:rPr>
          <w:rFonts w:ascii="Times New Roman" w:eastAsiaTheme="minorHAnsi" w:hAnsi="Times New Roman" w:cs="Times New Roman"/>
          <w:sz w:val="24"/>
          <w:szCs w:val="24"/>
          <w:lang w:eastAsia="en-US"/>
        </w:rPr>
        <w:t>048 million</w:t>
      </w:r>
      <w:r w:rsidR="00663CD1" w:rsidRPr="00110452">
        <w:rPr>
          <w:rFonts w:ascii="Times New Roman" w:eastAsiaTheme="minorHAnsi" w:hAnsi="Times New Roman" w:cs="Times New Roman"/>
          <w:sz w:val="24"/>
          <w:szCs w:val="24"/>
          <w:lang w:eastAsia="en-US"/>
        </w:rPr>
        <w:t>.</w:t>
      </w:r>
      <w:r w:rsidR="00E55447" w:rsidRPr="00110452">
        <w:rPr>
          <w:rFonts w:ascii="Times New Roman" w:eastAsiaTheme="minorHAnsi" w:hAnsi="Times New Roman" w:cs="Times New Roman"/>
          <w:sz w:val="24"/>
          <w:szCs w:val="24"/>
          <w:lang w:eastAsia="en-US"/>
        </w:rPr>
        <w:t xml:space="preserve"> EBITDA increased from </w:t>
      </w:r>
      <w:r w:rsidR="00DA5E6B">
        <w:rPr>
          <w:rFonts w:ascii="Times New Roman" w:eastAsiaTheme="minorHAnsi" w:hAnsi="Times New Roman" w:cs="Times New Roman"/>
          <w:sz w:val="24"/>
          <w:szCs w:val="24"/>
          <w:lang w:eastAsia="en-US"/>
        </w:rPr>
        <w:t xml:space="preserve">US$ </w:t>
      </w:r>
      <w:r w:rsidR="00E55447" w:rsidRPr="00110452">
        <w:rPr>
          <w:rFonts w:ascii="Times New Roman" w:eastAsiaTheme="minorHAnsi" w:hAnsi="Times New Roman" w:cs="Times New Roman"/>
          <w:sz w:val="24"/>
          <w:szCs w:val="24"/>
          <w:lang w:eastAsia="en-US"/>
        </w:rPr>
        <w:t>1</w:t>
      </w:r>
      <w:r w:rsidR="003E48D0">
        <w:rPr>
          <w:rFonts w:ascii="Times New Roman" w:eastAsiaTheme="minorHAnsi" w:hAnsi="Times New Roman" w:cs="Times New Roman"/>
          <w:sz w:val="24"/>
          <w:szCs w:val="24"/>
          <w:lang w:eastAsia="en-US"/>
        </w:rPr>
        <w:t>,</w:t>
      </w:r>
      <w:r w:rsidR="00E55447" w:rsidRPr="00110452">
        <w:rPr>
          <w:rFonts w:ascii="Times New Roman" w:eastAsiaTheme="minorHAnsi" w:hAnsi="Times New Roman" w:cs="Times New Roman"/>
          <w:sz w:val="24"/>
          <w:szCs w:val="24"/>
          <w:lang w:eastAsia="en-US"/>
        </w:rPr>
        <w:t>01</w:t>
      </w:r>
      <w:r>
        <w:rPr>
          <w:rFonts w:ascii="Times New Roman" w:eastAsiaTheme="minorHAnsi" w:hAnsi="Times New Roman" w:cs="Times New Roman"/>
          <w:sz w:val="24"/>
          <w:szCs w:val="24"/>
          <w:lang w:eastAsia="en-US"/>
        </w:rPr>
        <w:t>6</w:t>
      </w:r>
      <w:r w:rsidR="00E55447" w:rsidRPr="00110452">
        <w:rPr>
          <w:rFonts w:ascii="Times New Roman" w:eastAsiaTheme="minorHAnsi" w:hAnsi="Times New Roman" w:cs="Times New Roman"/>
          <w:sz w:val="24"/>
          <w:szCs w:val="24"/>
          <w:lang w:eastAsia="en-US"/>
        </w:rPr>
        <w:t xml:space="preserve"> million dollars during 2016 to </w:t>
      </w:r>
      <w:r w:rsidR="00DA5E6B">
        <w:rPr>
          <w:rFonts w:ascii="Times New Roman" w:eastAsiaTheme="minorHAnsi" w:hAnsi="Times New Roman" w:cs="Times New Roman"/>
          <w:sz w:val="24"/>
          <w:szCs w:val="24"/>
          <w:lang w:eastAsia="en-US"/>
        </w:rPr>
        <w:t xml:space="preserve">US$ </w:t>
      </w:r>
      <w:r w:rsidR="00E55447" w:rsidRPr="00110452">
        <w:rPr>
          <w:rFonts w:ascii="Times New Roman" w:eastAsiaTheme="minorHAnsi" w:hAnsi="Times New Roman" w:cs="Times New Roman"/>
          <w:sz w:val="24"/>
          <w:szCs w:val="24"/>
          <w:lang w:eastAsia="en-US"/>
        </w:rPr>
        <w:t>1</w:t>
      </w:r>
      <w:r w:rsidR="003E48D0">
        <w:rPr>
          <w:rFonts w:ascii="Times New Roman" w:eastAsiaTheme="minorHAnsi" w:hAnsi="Times New Roman" w:cs="Times New Roman"/>
          <w:sz w:val="24"/>
          <w:szCs w:val="24"/>
          <w:lang w:eastAsia="en-US"/>
        </w:rPr>
        <w:t>,</w:t>
      </w:r>
      <w:r w:rsidR="00E55447" w:rsidRPr="00110452">
        <w:rPr>
          <w:rFonts w:ascii="Times New Roman" w:eastAsiaTheme="minorHAnsi" w:hAnsi="Times New Roman" w:cs="Times New Roman"/>
          <w:sz w:val="24"/>
          <w:szCs w:val="24"/>
          <w:lang w:eastAsia="en-US"/>
        </w:rPr>
        <w:t>314 million dollars in 2017</w:t>
      </w:r>
      <w:r w:rsidR="00DD4BE4" w:rsidRPr="00110452">
        <w:rPr>
          <w:rFonts w:ascii="Times New Roman" w:eastAsiaTheme="minorHAnsi" w:hAnsi="Times New Roman" w:cs="Times New Roman"/>
          <w:sz w:val="24"/>
          <w:szCs w:val="24"/>
          <w:lang w:eastAsia="en-US"/>
        </w:rPr>
        <w:t>.</w:t>
      </w:r>
      <w:r w:rsidR="00DD4BE4" w:rsidRPr="00110452">
        <w:rPr>
          <w:rStyle w:val="Refdenotaalpie"/>
          <w:rFonts w:ascii="Times New Roman" w:eastAsiaTheme="minorHAnsi" w:hAnsi="Times New Roman" w:cs="Times New Roman"/>
          <w:sz w:val="24"/>
          <w:szCs w:val="24"/>
          <w:lang w:eastAsia="en-US"/>
        </w:rPr>
        <w:footnoteReference w:id="36"/>
      </w:r>
    </w:p>
    <w:p w14:paraId="5B0E9FEF" w14:textId="0D80508C" w:rsidR="00E55447" w:rsidRPr="00110452" w:rsidRDefault="00663CD1" w:rsidP="00E55447">
      <w:pPr>
        <w:spacing w:line="276" w:lineRule="auto"/>
        <w:jc w:val="both"/>
        <w:rPr>
          <w:rFonts w:ascii="Times New Roman" w:eastAsiaTheme="minorHAnsi" w:hAnsi="Times New Roman" w:cs="Times New Roman"/>
          <w:sz w:val="24"/>
          <w:szCs w:val="24"/>
          <w:lang w:eastAsia="en-US"/>
        </w:rPr>
      </w:pPr>
      <w:r w:rsidRPr="00110452">
        <w:rPr>
          <w:rFonts w:ascii="Times New Roman" w:eastAsiaTheme="minorHAnsi" w:hAnsi="Times New Roman" w:cs="Times New Roman"/>
          <w:sz w:val="24"/>
          <w:szCs w:val="24"/>
          <w:lang w:eastAsia="en-US"/>
        </w:rPr>
        <w:t xml:space="preserve">Among the principal risks </w:t>
      </w:r>
      <w:proofErr w:type="spellStart"/>
      <w:r w:rsidR="006869D4">
        <w:rPr>
          <w:rFonts w:ascii="Times New Roman" w:eastAsiaTheme="minorHAnsi" w:hAnsi="Times New Roman" w:cs="Times New Roman"/>
          <w:sz w:val="24"/>
          <w:szCs w:val="24"/>
          <w:lang w:eastAsia="en-US"/>
        </w:rPr>
        <w:t>fased</w:t>
      </w:r>
      <w:proofErr w:type="spellEnd"/>
      <w:r w:rsidR="006869D4">
        <w:rPr>
          <w:rFonts w:ascii="Times New Roman" w:eastAsiaTheme="minorHAnsi" w:hAnsi="Times New Roman" w:cs="Times New Roman"/>
          <w:sz w:val="24"/>
          <w:szCs w:val="24"/>
          <w:lang w:eastAsia="en-US"/>
        </w:rPr>
        <w:t xml:space="preserve"> by ARCA Continental in 2017 was</w:t>
      </w:r>
      <w:r w:rsidRPr="00110452">
        <w:rPr>
          <w:rFonts w:ascii="Times New Roman" w:eastAsiaTheme="minorHAnsi" w:hAnsi="Times New Roman" w:cs="Times New Roman"/>
          <w:sz w:val="24"/>
          <w:szCs w:val="24"/>
          <w:lang w:eastAsia="en-US"/>
        </w:rPr>
        <w:t xml:space="preserve"> the increase in US protectionism</w:t>
      </w:r>
      <w:r w:rsidR="006869D4">
        <w:rPr>
          <w:rFonts w:ascii="Times New Roman" w:eastAsiaTheme="minorHAnsi" w:hAnsi="Times New Roman" w:cs="Times New Roman"/>
          <w:sz w:val="24"/>
          <w:szCs w:val="24"/>
          <w:lang w:eastAsia="en-US"/>
        </w:rPr>
        <w:t xml:space="preserve">, </w:t>
      </w:r>
      <w:r w:rsidR="00581D31">
        <w:rPr>
          <w:rFonts w:ascii="Times New Roman" w:eastAsiaTheme="minorHAnsi" w:hAnsi="Times New Roman" w:cs="Times New Roman"/>
          <w:sz w:val="24"/>
          <w:szCs w:val="24"/>
          <w:lang w:eastAsia="en-US"/>
        </w:rPr>
        <w:t>and the potential impacts on ARCA Continental’s</w:t>
      </w:r>
      <w:r w:rsidR="006869D4">
        <w:rPr>
          <w:rFonts w:ascii="Times New Roman" w:eastAsiaTheme="minorHAnsi" w:hAnsi="Times New Roman" w:cs="Times New Roman"/>
          <w:sz w:val="24"/>
          <w:szCs w:val="24"/>
          <w:lang w:eastAsia="en-US"/>
        </w:rPr>
        <w:t xml:space="preserve"> operations </w:t>
      </w:r>
      <w:r w:rsidR="00581D31">
        <w:rPr>
          <w:rFonts w:ascii="Times New Roman" w:eastAsiaTheme="minorHAnsi" w:hAnsi="Times New Roman" w:cs="Times New Roman"/>
          <w:sz w:val="24"/>
          <w:szCs w:val="24"/>
          <w:lang w:eastAsia="en-US"/>
        </w:rPr>
        <w:t xml:space="preserve">that may arise out of </w:t>
      </w:r>
      <w:r w:rsidR="006869D4">
        <w:rPr>
          <w:rFonts w:ascii="Times New Roman" w:eastAsiaTheme="minorHAnsi" w:hAnsi="Times New Roman" w:cs="Times New Roman"/>
          <w:sz w:val="24"/>
          <w:szCs w:val="24"/>
          <w:lang w:eastAsia="en-US"/>
        </w:rPr>
        <w:t>changes to NAFTA under a potential USMCA.</w:t>
      </w:r>
      <w:r w:rsidR="00DD4BE4" w:rsidRPr="00110452">
        <w:rPr>
          <w:rStyle w:val="Refdenotaalpie"/>
          <w:rFonts w:ascii="Times New Roman" w:eastAsiaTheme="minorHAnsi" w:hAnsi="Times New Roman" w:cs="Times New Roman"/>
          <w:sz w:val="24"/>
          <w:szCs w:val="24"/>
          <w:lang w:eastAsia="en-US"/>
        </w:rPr>
        <w:footnoteReference w:id="37"/>
      </w:r>
    </w:p>
    <w:p w14:paraId="5B1A75E7" w14:textId="727F28B6" w:rsidR="00E55447" w:rsidRPr="00663CD1" w:rsidRDefault="00C828D4" w:rsidP="00E55447">
      <w:pPr>
        <w:spacing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MEXICHEM</w:t>
      </w:r>
    </w:p>
    <w:p w14:paraId="212A1635" w14:textId="24AED675" w:rsidR="00E55447" w:rsidRPr="00663CD1" w:rsidRDefault="00C828D4" w:rsidP="00E55447">
      <w:pPr>
        <w:spacing w:line="276" w:lineRule="auto"/>
        <w:jc w:val="both"/>
        <w:rPr>
          <w:rFonts w:ascii="Times New Roman" w:eastAsiaTheme="minorHAnsi" w:hAnsi="Times New Roman" w:cs="Times New Roman"/>
          <w:sz w:val="24"/>
          <w:szCs w:val="24"/>
          <w:highlight w:val="lightGray"/>
          <w:lang w:eastAsia="en-US"/>
        </w:rPr>
      </w:pPr>
      <w:r>
        <w:rPr>
          <w:rFonts w:ascii="Times New Roman" w:eastAsiaTheme="minorHAnsi" w:hAnsi="Times New Roman" w:cs="Times New Roman"/>
          <w:sz w:val="24"/>
          <w:szCs w:val="24"/>
          <w:lang w:eastAsia="en-US"/>
        </w:rPr>
        <w:t>MEXICH</w:t>
      </w:r>
      <w:r w:rsidR="002C7AFD">
        <w:rPr>
          <w:rFonts w:ascii="Times New Roman" w:eastAsiaTheme="minorHAnsi" w:hAnsi="Times New Roman" w:cs="Times New Roman"/>
          <w:sz w:val="24"/>
          <w:szCs w:val="24"/>
          <w:lang w:eastAsia="en-US"/>
        </w:rPr>
        <w:t xml:space="preserve">EM </w:t>
      </w:r>
      <w:proofErr w:type="gramStart"/>
      <w:r w:rsidR="001F095D">
        <w:rPr>
          <w:rFonts w:ascii="Times New Roman" w:eastAsiaTheme="minorHAnsi" w:hAnsi="Times New Roman" w:cs="Times New Roman"/>
          <w:sz w:val="24"/>
          <w:szCs w:val="24"/>
          <w:lang w:eastAsia="en-US"/>
        </w:rPr>
        <w:t xml:space="preserve">produces </w:t>
      </w:r>
      <w:r w:rsidR="00581D31">
        <w:rPr>
          <w:rFonts w:ascii="Times New Roman" w:eastAsiaTheme="minorHAnsi" w:hAnsi="Times New Roman" w:cs="Times New Roman"/>
          <w:sz w:val="24"/>
          <w:szCs w:val="24"/>
          <w:lang w:eastAsia="en-US"/>
        </w:rPr>
        <w:t xml:space="preserve"> in</w:t>
      </w:r>
      <w:proofErr w:type="gramEnd"/>
      <w:r w:rsidR="00581D31">
        <w:rPr>
          <w:rFonts w:ascii="Times New Roman" w:eastAsiaTheme="minorHAnsi" w:hAnsi="Times New Roman" w:cs="Times New Roman"/>
          <w:sz w:val="24"/>
          <w:szCs w:val="24"/>
          <w:lang w:eastAsia="en-US"/>
        </w:rPr>
        <w:t xml:space="preserve"> various sectors including </w:t>
      </w:r>
      <w:r w:rsidR="00E55447" w:rsidRPr="00110452">
        <w:rPr>
          <w:rFonts w:ascii="Times New Roman" w:eastAsiaTheme="minorHAnsi" w:hAnsi="Times New Roman" w:cs="Times New Roman"/>
          <w:sz w:val="24"/>
          <w:szCs w:val="24"/>
          <w:lang w:eastAsia="en-US"/>
        </w:rPr>
        <w:t>petrochemicals, construction, infrastructure, agriculture, health, transportation, telecommunications and energy.</w:t>
      </w:r>
      <w:r w:rsidR="00DD4BE4" w:rsidRPr="00110452">
        <w:rPr>
          <w:rStyle w:val="Refdenotaalpie"/>
          <w:rFonts w:ascii="Times New Roman" w:eastAsiaTheme="minorHAnsi" w:hAnsi="Times New Roman" w:cs="Times New Roman"/>
          <w:sz w:val="24"/>
          <w:szCs w:val="24"/>
          <w:lang w:eastAsia="en-US"/>
        </w:rPr>
        <w:footnoteReference w:id="38"/>
      </w:r>
      <w:r w:rsidR="00E55447" w:rsidRPr="00110452">
        <w:rPr>
          <w:rFonts w:ascii="Times New Roman" w:eastAsiaTheme="minorHAnsi" w:hAnsi="Times New Roman" w:cs="Times New Roman"/>
          <w:sz w:val="24"/>
          <w:szCs w:val="24"/>
          <w:lang w:eastAsia="en-US"/>
        </w:rPr>
        <w:t xml:space="preserve"> The company has a presence in more than 41 countries and has 137 production plants</w:t>
      </w:r>
      <w:r w:rsidR="00DD4BE4" w:rsidRPr="00110452">
        <w:rPr>
          <w:rFonts w:ascii="Times New Roman" w:eastAsiaTheme="minorHAnsi" w:hAnsi="Times New Roman" w:cs="Times New Roman"/>
          <w:sz w:val="24"/>
          <w:szCs w:val="24"/>
          <w:lang w:eastAsia="en-US"/>
        </w:rPr>
        <w:t>.</w:t>
      </w:r>
      <w:r w:rsidR="00DD4BE4" w:rsidRPr="00110452">
        <w:rPr>
          <w:rStyle w:val="Refdenotaalpie"/>
          <w:rFonts w:ascii="Times New Roman" w:eastAsiaTheme="minorHAnsi" w:hAnsi="Times New Roman" w:cs="Times New Roman"/>
          <w:sz w:val="24"/>
          <w:szCs w:val="24"/>
          <w:lang w:eastAsia="en-US"/>
        </w:rPr>
        <w:footnoteReference w:id="39"/>
      </w:r>
    </w:p>
    <w:p w14:paraId="66A2A952" w14:textId="3FA7B177" w:rsidR="00E55447" w:rsidRPr="00110452" w:rsidRDefault="00B76D63" w:rsidP="00E55447">
      <w:pPr>
        <w:spacing w:line="276" w:lineRule="auto"/>
        <w:jc w:val="both"/>
        <w:rPr>
          <w:rFonts w:ascii="Times New Roman" w:eastAsiaTheme="minorHAnsi" w:hAnsi="Times New Roman" w:cs="Times New Roman"/>
          <w:sz w:val="24"/>
          <w:szCs w:val="24"/>
          <w:lang w:eastAsia="en-US"/>
        </w:rPr>
      </w:pPr>
      <w:r w:rsidRPr="00110452">
        <w:rPr>
          <w:rFonts w:ascii="Times New Roman" w:eastAsiaTheme="minorHAnsi" w:hAnsi="Times New Roman" w:cs="Times New Roman"/>
          <w:sz w:val="24"/>
          <w:szCs w:val="24"/>
          <w:lang w:eastAsia="en-US"/>
        </w:rPr>
        <w:t xml:space="preserve">Total sales of the company during 2017 amounted to </w:t>
      </w:r>
      <w:r w:rsidR="00DA5E6B">
        <w:rPr>
          <w:rFonts w:ascii="Times New Roman" w:eastAsiaTheme="minorHAnsi" w:hAnsi="Times New Roman" w:cs="Times New Roman"/>
          <w:sz w:val="24"/>
          <w:szCs w:val="24"/>
          <w:lang w:eastAsia="en-US"/>
        </w:rPr>
        <w:t xml:space="preserve">US$ </w:t>
      </w:r>
      <w:r w:rsidRPr="00110452">
        <w:rPr>
          <w:rFonts w:ascii="Times New Roman" w:eastAsiaTheme="minorHAnsi" w:hAnsi="Times New Roman" w:cs="Times New Roman"/>
          <w:sz w:val="24"/>
          <w:szCs w:val="24"/>
          <w:lang w:eastAsia="en-US"/>
        </w:rPr>
        <w:t>5</w:t>
      </w:r>
      <w:r w:rsidR="003E48D0">
        <w:rPr>
          <w:rFonts w:ascii="Times New Roman" w:eastAsiaTheme="minorHAnsi" w:hAnsi="Times New Roman" w:cs="Times New Roman"/>
          <w:sz w:val="24"/>
          <w:szCs w:val="24"/>
          <w:lang w:eastAsia="en-US"/>
        </w:rPr>
        <w:t>,</w:t>
      </w:r>
      <w:r w:rsidRPr="00110452">
        <w:rPr>
          <w:rFonts w:ascii="Times New Roman" w:eastAsiaTheme="minorHAnsi" w:hAnsi="Times New Roman" w:cs="Times New Roman"/>
          <w:sz w:val="24"/>
          <w:szCs w:val="24"/>
          <w:lang w:eastAsia="en-US"/>
        </w:rPr>
        <w:t>828 million, which entailed an increase of 9%</w:t>
      </w:r>
      <w:r w:rsidR="00581D31">
        <w:rPr>
          <w:rFonts w:ascii="Times New Roman" w:eastAsiaTheme="minorHAnsi" w:hAnsi="Times New Roman" w:cs="Times New Roman"/>
          <w:sz w:val="24"/>
          <w:szCs w:val="24"/>
          <w:lang w:eastAsia="en-US"/>
        </w:rPr>
        <w:t xml:space="preserve"> over 2016</w:t>
      </w:r>
      <w:r w:rsidRPr="00110452">
        <w:rPr>
          <w:rFonts w:ascii="Times New Roman" w:eastAsiaTheme="minorHAnsi" w:hAnsi="Times New Roman" w:cs="Times New Roman"/>
          <w:sz w:val="24"/>
          <w:szCs w:val="24"/>
          <w:lang w:eastAsia="en-US"/>
        </w:rPr>
        <w:t>.</w:t>
      </w:r>
      <w:r w:rsidR="00DD4BE4" w:rsidRPr="00110452">
        <w:rPr>
          <w:rStyle w:val="Refdenotaalpie"/>
          <w:rFonts w:ascii="Times New Roman" w:eastAsiaTheme="minorHAnsi" w:hAnsi="Times New Roman" w:cs="Times New Roman"/>
          <w:sz w:val="24"/>
          <w:szCs w:val="24"/>
          <w:lang w:eastAsia="en-US"/>
        </w:rPr>
        <w:footnoteReference w:id="40"/>
      </w:r>
    </w:p>
    <w:p w14:paraId="0946A63A" w14:textId="302FB72B" w:rsidR="00E55447" w:rsidRPr="00110452" w:rsidRDefault="00E55447" w:rsidP="00E55447">
      <w:pPr>
        <w:spacing w:line="276" w:lineRule="auto"/>
        <w:jc w:val="both"/>
        <w:rPr>
          <w:rFonts w:ascii="Times New Roman" w:eastAsiaTheme="minorHAnsi" w:hAnsi="Times New Roman" w:cs="Times New Roman"/>
          <w:sz w:val="24"/>
          <w:szCs w:val="24"/>
          <w:lang w:eastAsia="en-US"/>
        </w:rPr>
      </w:pPr>
      <w:r w:rsidRPr="00110452">
        <w:rPr>
          <w:rFonts w:ascii="Times New Roman" w:eastAsiaTheme="minorHAnsi" w:hAnsi="Times New Roman" w:cs="Times New Roman"/>
          <w:sz w:val="24"/>
          <w:szCs w:val="24"/>
          <w:lang w:eastAsia="en-US"/>
        </w:rPr>
        <w:t xml:space="preserve">In August 2017, </w:t>
      </w:r>
      <w:r w:rsidR="00C828D4">
        <w:rPr>
          <w:rFonts w:ascii="Times New Roman" w:eastAsiaTheme="minorHAnsi" w:hAnsi="Times New Roman" w:cs="Times New Roman"/>
          <w:sz w:val="24"/>
          <w:szCs w:val="24"/>
          <w:lang w:eastAsia="en-US"/>
        </w:rPr>
        <w:t>MEXICHEM</w:t>
      </w:r>
      <w:r w:rsidRPr="00110452">
        <w:rPr>
          <w:rFonts w:ascii="Times New Roman" w:eastAsiaTheme="minorHAnsi" w:hAnsi="Times New Roman" w:cs="Times New Roman"/>
          <w:sz w:val="24"/>
          <w:szCs w:val="24"/>
          <w:lang w:eastAsia="en-US"/>
        </w:rPr>
        <w:t xml:space="preserve"> </w:t>
      </w:r>
      <w:r w:rsidR="002C7AFD">
        <w:rPr>
          <w:rFonts w:ascii="Times New Roman" w:eastAsiaTheme="minorHAnsi" w:hAnsi="Times New Roman" w:cs="Times New Roman"/>
          <w:sz w:val="24"/>
          <w:szCs w:val="24"/>
          <w:lang w:eastAsia="en-US"/>
        </w:rPr>
        <w:t>SOLUCIONES INTEGRALES</w:t>
      </w:r>
      <w:r w:rsidRPr="00110452">
        <w:rPr>
          <w:rFonts w:ascii="Times New Roman" w:eastAsiaTheme="minorHAnsi" w:hAnsi="Times New Roman" w:cs="Times New Roman"/>
          <w:sz w:val="24"/>
          <w:szCs w:val="24"/>
          <w:lang w:eastAsia="en-US"/>
        </w:rPr>
        <w:t xml:space="preserve">, a subsidiary of </w:t>
      </w:r>
      <w:r w:rsidR="00C828D4">
        <w:rPr>
          <w:rFonts w:ascii="Times New Roman" w:eastAsiaTheme="minorHAnsi" w:hAnsi="Times New Roman" w:cs="Times New Roman"/>
          <w:sz w:val="24"/>
          <w:szCs w:val="24"/>
          <w:lang w:eastAsia="en-US"/>
        </w:rPr>
        <w:t>MEXICHEM</w:t>
      </w:r>
      <w:r w:rsidR="00581D31">
        <w:rPr>
          <w:rFonts w:ascii="Times New Roman" w:eastAsiaTheme="minorHAnsi" w:hAnsi="Times New Roman" w:cs="Times New Roman"/>
          <w:sz w:val="24"/>
          <w:szCs w:val="24"/>
          <w:lang w:eastAsia="en-US"/>
        </w:rPr>
        <w:t>,</w:t>
      </w:r>
      <w:r w:rsidRPr="00110452">
        <w:rPr>
          <w:rFonts w:ascii="Times New Roman" w:eastAsiaTheme="minorHAnsi" w:hAnsi="Times New Roman" w:cs="Times New Roman"/>
          <w:sz w:val="24"/>
          <w:szCs w:val="24"/>
          <w:lang w:eastAsia="en-US"/>
        </w:rPr>
        <w:t xml:space="preserve"> acquired shares in Netafim, an Israel-based company </w:t>
      </w:r>
      <w:r w:rsidR="00581D31">
        <w:rPr>
          <w:rFonts w:ascii="Times New Roman" w:eastAsiaTheme="minorHAnsi" w:hAnsi="Times New Roman" w:cs="Times New Roman"/>
          <w:sz w:val="24"/>
          <w:szCs w:val="24"/>
          <w:lang w:eastAsia="en-US"/>
        </w:rPr>
        <w:t>that</w:t>
      </w:r>
      <w:r w:rsidRPr="00110452">
        <w:rPr>
          <w:rFonts w:ascii="Times New Roman" w:eastAsiaTheme="minorHAnsi" w:hAnsi="Times New Roman" w:cs="Times New Roman"/>
          <w:sz w:val="24"/>
          <w:szCs w:val="24"/>
          <w:lang w:eastAsia="en-US"/>
        </w:rPr>
        <w:t xml:space="preserve"> provid</w:t>
      </w:r>
      <w:r w:rsidR="00581D31">
        <w:rPr>
          <w:rFonts w:ascii="Times New Roman" w:eastAsiaTheme="minorHAnsi" w:hAnsi="Times New Roman" w:cs="Times New Roman"/>
          <w:sz w:val="24"/>
          <w:szCs w:val="24"/>
          <w:lang w:eastAsia="en-US"/>
        </w:rPr>
        <w:t>es</w:t>
      </w:r>
      <w:r w:rsidRPr="00110452">
        <w:rPr>
          <w:rFonts w:ascii="Times New Roman" w:eastAsiaTheme="minorHAnsi" w:hAnsi="Times New Roman" w:cs="Times New Roman"/>
          <w:sz w:val="24"/>
          <w:szCs w:val="24"/>
          <w:lang w:eastAsia="en-US"/>
        </w:rPr>
        <w:t xml:space="preserve"> </w:t>
      </w:r>
      <w:r w:rsidR="00581D31">
        <w:rPr>
          <w:rFonts w:ascii="Times New Roman" w:eastAsiaTheme="minorHAnsi" w:hAnsi="Times New Roman" w:cs="Times New Roman"/>
          <w:sz w:val="24"/>
          <w:szCs w:val="24"/>
          <w:lang w:eastAsia="en-US"/>
        </w:rPr>
        <w:t xml:space="preserve">irrigation services and </w:t>
      </w:r>
      <w:r w:rsidRPr="00110452">
        <w:rPr>
          <w:rFonts w:ascii="Times New Roman" w:eastAsiaTheme="minorHAnsi" w:hAnsi="Times New Roman" w:cs="Times New Roman"/>
          <w:sz w:val="24"/>
          <w:szCs w:val="24"/>
          <w:lang w:eastAsia="en-US"/>
        </w:rPr>
        <w:t xml:space="preserve">solutions </w:t>
      </w:r>
      <w:r w:rsidR="00581D31">
        <w:rPr>
          <w:rFonts w:ascii="Times New Roman" w:eastAsiaTheme="minorHAnsi" w:hAnsi="Times New Roman" w:cs="Times New Roman"/>
          <w:sz w:val="24"/>
          <w:szCs w:val="24"/>
          <w:lang w:eastAsia="en-US"/>
        </w:rPr>
        <w:t>related to</w:t>
      </w:r>
      <w:r w:rsidRPr="00110452">
        <w:rPr>
          <w:rFonts w:ascii="Times New Roman" w:eastAsiaTheme="minorHAnsi" w:hAnsi="Times New Roman" w:cs="Times New Roman"/>
          <w:sz w:val="24"/>
          <w:szCs w:val="24"/>
          <w:lang w:eastAsia="en-US"/>
        </w:rPr>
        <w:t xml:space="preserve"> agriculture, greenhouses and mining</w:t>
      </w:r>
      <w:r w:rsidR="00DD4BE4" w:rsidRPr="00110452">
        <w:rPr>
          <w:rFonts w:ascii="Times New Roman" w:eastAsiaTheme="minorHAnsi" w:hAnsi="Times New Roman" w:cs="Times New Roman"/>
          <w:sz w:val="24"/>
          <w:szCs w:val="24"/>
          <w:lang w:eastAsia="en-US"/>
        </w:rPr>
        <w:t>.</w:t>
      </w:r>
      <w:r w:rsidR="00DD4BE4" w:rsidRPr="00110452">
        <w:rPr>
          <w:rStyle w:val="Refdenotaalpie"/>
          <w:rFonts w:ascii="Times New Roman" w:eastAsiaTheme="minorHAnsi" w:hAnsi="Times New Roman" w:cs="Times New Roman"/>
          <w:sz w:val="24"/>
          <w:szCs w:val="24"/>
          <w:lang w:eastAsia="en-US"/>
        </w:rPr>
        <w:footnoteReference w:id="41"/>
      </w:r>
    </w:p>
    <w:p w14:paraId="7663C713" w14:textId="24519FA9" w:rsidR="00E55447" w:rsidRPr="00B76D63" w:rsidRDefault="00B76D63" w:rsidP="00E55447">
      <w:pPr>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In February 2017 </w:t>
      </w:r>
      <w:r w:rsidR="00C828D4">
        <w:rPr>
          <w:rFonts w:ascii="Times New Roman" w:eastAsiaTheme="minorHAnsi" w:hAnsi="Times New Roman" w:cs="Times New Roman"/>
          <w:sz w:val="24"/>
          <w:szCs w:val="24"/>
          <w:lang w:eastAsia="en-US"/>
        </w:rPr>
        <w:t>MEXICHEM</w:t>
      </w:r>
      <w:r w:rsidR="00581D31">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581D31">
        <w:rPr>
          <w:rFonts w:ascii="Times New Roman" w:eastAsiaTheme="minorHAnsi" w:hAnsi="Times New Roman" w:cs="Times New Roman"/>
          <w:sz w:val="24"/>
          <w:szCs w:val="24"/>
          <w:lang w:eastAsia="en-US"/>
        </w:rPr>
        <w:t xml:space="preserve">in a joint-venture with </w:t>
      </w:r>
      <w:r>
        <w:rPr>
          <w:rFonts w:ascii="Times New Roman" w:eastAsiaTheme="minorHAnsi" w:hAnsi="Times New Roman" w:cs="Times New Roman"/>
          <w:sz w:val="24"/>
          <w:szCs w:val="24"/>
          <w:lang w:eastAsia="en-US"/>
        </w:rPr>
        <w:t xml:space="preserve">Occidental Chemical Corporation </w:t>
      </w:r>
      <w:proofErr w:type="spellStart"/>
      <w:r>
        <w:rPr>
          <w:rFonts w:ascii="Times New Roman" w:eastAsiaTheme="minorHAnsi" w:hAnsi="Times New Roman" w:cs="Times New Roman"/>
          <w:sz w:val="24"/>
          <w:szCs w:val="24"/>
          <w:lang w:eastAsia="en-US"/>
        </w:rPr>
        <w:t>OxyChem</w:t>
      </w:r>
      <w:proofErr w:type="spellEnd"/>
      <w:r w:rsidR="00581D3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commenced </w:t>
      </w:r>
      <w:r w:rsidR="00581D31">
        <w:rPr>
          <w:rFonts w:ascii="Times New Roman" w:eastAsiaTheme="minorHAnsi" w:hAnsi="Times New Roman" w:cs="Times New Roman"/>
          <w:sz w:val="24"/>
          <w:szCs w:val="24"/>
          <w:lang w:eastAsia="en-US"/>
        </w:rPr>
        <w:t xml:space="preserve">operations </w:t>
      </w:r>
      <w:r>
        <w:rPr>
          <w:rFonts w:ascii="Times New Roman" w:eastAsiaTheme="minorHAnsi" w:hAnsi="Times New Roman" w:cs="Times New Roman"/>
          <w:sz w:val="24"/>
          <w:szCs w:val="24"/>
          <w:lang w:eastAsia="en-US"/>
        </w:rPr>
        <w:t>in Texas.</w:t>
      </w:r>
    </w:p>
    <w:p w14:paraId="6CD91318" w14:textId="4EFD202B" w:rsidR="00E55447" w:rsidRDefault="00B76D63" w:rsidP="005D4375">
      <w:pPr>
        <w:pStyle w:val="Textocomentario"/>
        <w:spacing w:line="276" w:lineRule="auto"/>
        <w:jc w:val="both"/>
        <w:rPr>
          <w:rFonts w:ascii="Times New Roman" w:hAnsi="Times New Roman" w:cs="Times New Roman"/>
          <w:sz w:val="24"/>
          <w:szCs w:val="24"/>
        </w:rPr>
      </w:pPr>
      <w:r w:rsidRPr="00110452">
        <w:rPr>
          <w:rFonts w:ascii="Times New Roman" w:eastAsiaTheme="minorHAnsi" w:hAnsi="Times New Roman" w:cs="Times New Roman"/>
          <w:sz w:val="24"/>
          <w:szCs w:val="24"/>
          <w:lang w:eastAsia="en-US"/>
        </w:rPr>
        <w:t xml:space="preserve">Agreeing to the Fitch </w:t>
      </w:r>
      <w:r w:rsidR="00326897" w:rsidRPr="00110452">
        <w:rPr>
          <w:rFonts w:ascii="Times New Roman" w:eastAsiaTheme="minorHAnsi" w:hAnsi="Times New Roman" w:cs="Times New Roman"/>
          <w:sz w:val="24"/>
          <w:szCs w:val="24"/>
          <w:lang w:eastAsia="en-US"/>
        </w:rPr>
        <w:t>rating</w:t>
      </w:r>
      <w:r w:rsidRPr="00110452">
        <w:rPr>
          <w:rFonts w:ascii="Times New Roman" w:eastAsiaTheme="minorHAnsi" w:hAnsi="Times New Roman" w:cs="Times New Roman"/>
          <w:sz w:val="24"/>
          <w:szCs w:val="24"/>
          <w:lang w:eastAsia="en-US"/>
        </w:rPr>
        <w:t xml:space="preserve"> evaluator, the impact </w:t>
      </w:r>
      <w:r w:rsidR="00581D31">
        <w:rPr>
          <w:rFonts w:ascii="Times New Roman" w:eastAsiaTheme="minorHAnsi" w:hAnsi="Times New Roman" w:cs="Times New Roman"/>
          <w:sz w:val="24"/>
          <w:szCs w:val="24"/>
          <w:lang w:eastAsia="en-US"/>
        </w:rPr>
        <w:t xml:space="preserve">on MEXICHEM </w:t>
      </w:r>
      <w:r w:rsidRPr="00110452">
        <w:rPr>
          <w:rFonts w:ascii="Times New Roman" w:eastAsiaTheme="minorHAnsi" w:hAnsi="Times New Roman" w:cs="Times New Roman"/>
          <w:sz w:val="24"/>
          <w:szCs w:val="24"/>
          <w:lang w:eastAsia="en-US"/>
        </w:rPr>
        <w:t xml:space="preserve">of </w:t>
      </w:r>
      <w:r w:rsidR="00581D31">
        <w:rPr>
          <w:rFonts w:ascii="Times New Roman" w:eastAsiaTheme="minorHAnsi" w:hAnsi="Times New Roman" w:cs="Times New Roman"/>
          <w:sz w:val="24"/>
          <w:szCs w:val="24"/>
          <w:lang w:eastAsia="en-US"/>
        </w:rPr>
        <w:t xml:space="preserve">a revised </w:t>
      </w:r>
      <w:r w:rsidRPr="00110452">
        <w:rPr>
          <w:rFonts w:ascii="Times New Roman" w:eastAsiaTheme="minorHAnsi" w:hAnsi="Times New Roman" w:cs="Times New Roman"/>
          <w:sz w:val="24"/>
          <w:szCs w:val="24"/>
          <w:lang w:eastAsia="en-US"/>
        </w:rPr>
        <w:t xml:space="preserve">NAFTA </w:t>
      </w:r>
      <w:r w:rsidR="00581D31">
        <w:rPr>
          <w:rFonts w:ascii="Times New Roman" w:eastAsiaTheme="minorHAnsi" w:hAnsi="Times New Roman" w:cs="Times New Roman"/>
          <w:sz w:val="24"/>
          <w:szCs w:val="24"/>
          <w:lang w:eastAsia="en-US"/>
        </w:rPr>
        <w:t>will be</w:t>
      </w:r>
      <w:r w:rsidRPr="00110452">
        <w:rPr>
          <w:rFonts w:ascii="Times New Roman" w:eastAsiaTheme="minorHAnsi" w:hAnsi="Times New Roman" w:cs="Times New Roman"/>
          <w:sz w:val="24"/>
          <w:szCs w:val="24"/>
          <w:lang w:eastAsia="en-US"/>
        </w:rPr>
        <w:t xml:space="preserve"> limited given </w:t>
      </w:r>
      <w:r w:rsidR="001F095D" w:rsidRPr="002C7AFD">
        <w:rPr>
          <w:rFonts w:ascii="Times New Roman" w:hAnsi="Times New Roman" w:cs="Times New Roman"/>
          <w:sz w:val="24"/>
          <w:szCs w:val="24"/>
        </w:rPr>
        <w:t>the company generates 17% of gross revenue from the United States, whereas a larger amount of its revenue derives from Europe, Mexico, Central America, and</w:t>
      </w:r>
      <w:r w:rsidR="00C42019">
        <w:rPr>
          <w:rFonts w:ascii="Times New Roman" w:hAnsi="Times New Roman" w:cs="Times New Roman"/>
          <w:sz w:val="24"/>
          <w:szCs w:val="24"/>
        </w:rPr>
        <w:t xml:space="preserve"> Latin America, in that order.”</w:t>
      </w:r>
    </w:p>
    <w:p w14:paraId="5FC80190" w14:textId="77777777" w:rsidR="00C441AE" w:rsidRPr="00C42019" w:rsidRDefault="00C441AE" w:rsidP="00C42019">
      <w:pPr>
        <w:pStyle w:val="Textocomentario"/>
        <w:rPr>
          <w:rFonts w:ascii="Times New Roman" w:hAnsi="Times New Roman" w:cs="Times New Roman"/>
          <w:sz w:val="24"/>
          <w:szCs w:val="24"/>
        </w:rPr>
      </w:pPr>
    </w:p>
    <w:p w14:paraId="33FA4DE7" w14:textId="3EA3CFA4" w:rsidR="00C42019" w:rsidRDefault="00C828D4" w:rsidP="00C42019">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PEMEX</w:t>
      </w:r>
    </w:p>
    <w:p w14:paraId="2D618DD6" w14:textId="77777777" w:rsidR="00C42019" w:rsidRPr="00B76D63" w:rsidRDefault="00C42019" w:rsidP="00C42019">
      <w:pPr>
        <w:spacing w:after="0" w:line="276" w:lineRule="auto"/>
        <w:jc w:val="both"/>
        <w:rPr>
          <w:rFonts w:ascii="Times New Roman" w:hAnsi="Times New Roman" w:cs="Times New Roman"/>
          <w:b/>
          <w:sz w:val="24"/>
          <w:szCs w:val="24"/>
        </w:rPr>
      </w:pPr>
    </w:p>
    <w:p w14:paraId="4AAEEFF8" w14:textId="7E2ED362" w:rsidR="00566DC3" w:rsidRDefault="003E48D0" w:rsidP="00C420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PEMEX </w:t>
      </w:r>
      <w:proofErr w:type="spellStart"/>
      <w:r w:rsidR="00566DC3" w:rsidRPr="00110452">
        <w:rPr>
          <w:rFonts w:ascii="Times New Roman" w:hAnsi="Times New Roman" w:cs="Times New Roman"/>
          <w:sz w:val="24"/>
          <w:szCs w:val="24"/>
        </w:rPr>
        <w:t>ontinues</w:t>
      </w:r>
      <w:proofErr w:type="spellEnd"/>
      <w:r w:rsidR="00566DC3" w:rsidRPr="00110452">
        <w:rPr>
          <w:rFonts w:ascii="Times New Roman" w:hAnsi="Times New Roman" w:cs="Times New Roman"/>
          <w:sz w:val="24"/>
          <w:szCs w:val="24"/>
        </w:rPr>
        <w:t xml:space="preserve"> to be the </w:t>
      </w:r>
      <w:r w:rsidR="00C84693">
        <w:rPr>
          <w:rFonts w:ascii="Times New Roman" w:hAnsi="Times New Roman" w:cs="Times New Roman"/>
          <w:sz w:val="24"/>
          <w:szCs w:val="24"/>
        </w:rPr>
        <w:t>largest</w:t>
      </w:r>
      <w:r w:rsidR="00C84693" w:rsidRPr="00110452">
        <w:rPr>
          <w:rFonts w:ascii="Times New Roman" w:hAnsi="Times New Roman" w:cs="Times New Roman"/>
          <w:sz w:val="24"/>
          <w:szCs w:val="24"/>
        </w:rPr>
        <w:t xml:space="preserve"> </w:t>
      </w:r>
      <w:r w:rsidR="00566DC3" w:rsidRPr="00110452">
        <w:rPr>
          <w:rFonts w:ascii="Times New Roman" w:hAnsi="Times New Roman" w:cs="Times New Roman"/>
          <w:sz w:val="24"/>
          <w:szCs w:val="24"/>
        </w:rPr>
        <w:t>Mexican company in the energy sector</w:t>
      </w:r>
      <w:r w:rsidR="00C84693">
        <w:rPr>
          <w:rFonts w:ascii="Times New Roman" w:hAnsi="Times New Roman" w:cs="Times New Roman"/>
          <w:sz w:val="24"/>
          <w:szCs w:val="24"/>
        </w:rPr>
        <w:t xml:space="preserve">, ranked </w:t>
      </w:r>
      <w:r>
        <w:rPr>
          <w:rFonts w:ascii="Times New Roman" w:hAnsi="Times New Roman" w:cs="Times New Roman"/>
          <w:sz w:val="24"/>
          <w:szCs w:val="24"/>
        </w:rPr>
        <w:t>9th</w:t>
      </w:r>
      <w:r w:rsidR="00C84693">
        <w:rPr>
          <w:rFonts w:ascii="Times New Roman" w:hAnsi="Times New Roman" w:cs="Times New Roman"/>
          <w:sz w:val="24"/>
          <w:szCs w:val="24"/>
        </w:rPr>
        <w:t xml:space="preserve"> in the Mexican top 20</w:t>
      </w:r>
      <w:r w:rsidR="00566DC3" w:rsidRPr="00110452">
        <w:rPr>
          <w:rFonts w:ascii="Times New Roman" w:hAnsi="Times New Roman" w:cs="Times New Roman"/>
          <w:sz w:val="24"/>
          <w:szCs w:val="24"/>
        </w:rPr>
        <w:t>. During 2017</w:t>
      </w:r>
      <w:r w:rsidR="00C84693">
        <w:rPr>
          <w:rFonts w:ascii="Times New Roman" w:hAnsi="Times New Roman" w:cs="Times New Roman"/>
          <w:sz w:val="24"/>
          <w:szCs w:val="24"/>
        </w:rPr>
        <w:t xml:space="preserve"> PEMEX made</w:t>
      </w:r>
      <w:r w:rsidR="00566DC3" w:rsidRPr="00110452">
        <w:rPr>
          <w:rFonts w:ascii="Times New Roman" w:hAnsi="Times New Roman" w:cs="Times New Roman"/>
          <w:sz w:val="24"/>
          <w:szCs w:val="24"/>
        </w:rPr>
        <w:t xml:space="preserve"> important advances in exploration and production, </w:t>
      </w:r>
      <w:r w:rsidR="00C84693">
        <w:rPr>
          <w:rFonts w:ascii="Times New Roman" w:hAnsi="Times New Roman" w:cs="Times New Roman"/>
          <w:sz w:val="24"/>
          <w:szCs w:val="24"/>
        </w:rPr>
        <w:t xml:space="preserve">prioritizing </w:t>
      </w:r>
      <w:r w:rsidR="00566DC3" w:rsidRPr="00110452">
        <w:rPr>
          <w:rFonts w:ascii="Times New Roman" w:hAnsi="Times New Roman" w:cs="Times New Roman"/>
          <w:sz w:val="24"/>
          <w:szCs w:val="24"/>
        </w:rPr>
        <w:t>shallow water</w:t>
      </w:r>
      <w:r w:rsidR="00C84693">
        <w:rPr>
          <w:rFonts w:ascii="Times New Roman" w:hAnsi="Times New Roman" w:cs="Times New Roman"/>
          <w:sz w:val="24"/>
          <w:szCs w:val="24"/>
        </w:rPr>
        <w:t xml:space="preserve"> oil exploration</w:t>
      </w:r>
      <w:r w:rsidR="00566DC3" w:rsidRPr="00110452">
        <w:rPr>
          <w:rFonts w:ascii="Times New Roman" w:hAnsi="Times New Roman" w:cs="Times New Roman"/>
          <w:sz w:val="24"/>
          <w:szCs w:val="24"/>
        </w:rPr>
        <w:t>.</w:t>
      </w:r>
      <w:r w:rsidR="00DD4BE4" w:rsidRPr="00110452">
        <w:rPr>
          <w:rStyle w:val="Refdenotaalpie"/>
          <w:rFonts w:ascii="Times New Roman" w:hAnsi="Times New Roman" w:cs="Times New Roman"/>
          <w:sz w:val="24"/>
          <w:szCs w:val="24"/>
        </w:rPr>
        <w:footnoteReference w:id="42"/>
      </w:r>
    </w:p>
    <w:p w14:paraId="6E7E7BA7" w14:textId="77777777" w:rsidR="00C84693" w:rsidRPr="00AD2672" w:rsidRDefault="00C84693" w:rsidP="00566DC3">
      <w:pPr>
        <w:spacing w:after="0" w:line="276" w:lineRule="auto"/>
        <w:jc w:val="both"/>
        <w:rPr>
          <w:rFonts w:ascii="Times New Roman" w:hAnsi="Times New Roman" w:cs="Times New Roman"/>
          <w:sz w:val="24"/>
          <w:szCs w:val="24"/>
        </w:rPr>
      </w:pPr>
    </w:p>
    <w:p w14:paraId="3438C9F9" w14:textId="53599E01" w:rsidR="00566DC3" w:rsidRDefault="00C84693"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company’s </w:t>
      </w:r>
      <w:r w:rsidR="00B76D63">
        <w:rPr>
          <w:rFonts w:ascii="Times New Roman" w:hAnsi="Times New Roman" w:cs="Times New Roman"/>
          <w:sz w:val="24"/>
          <w:szCs w:val="24"/>
        </w:rPr>
        <w:t xml:space="preserve">total gross revenue during 2017 was </w:t>
      </w:r>
      <w:r w:rsidR="00DA5E6B">
        <w:rPr>
          <w:rFonts w:ascii="Times New Roman" w:hAnsi="Times New Roman" w:cs="Times New Roman"/>
          <w:sz w:val="24"/>
          <w:szCs w:val="24"/>
        </w:rPr>
        <w:t xml:space="preserve">US$ </w:t>
      </w:r>
      <w:r w:rsidR="00B76D63">
        <w:rPr>
          <w:rFonts w:ascii="Times New Roman" w:hAnsi="Times New Roman" w:cs="Times New Roman"/>
          <w:sz w:val="24"/>
          <w:szCs w:val="24"/>
        </w:rPr>
        <w:t>70</w:t>
      </w:r>
      <w:r w:rsidR="003E48D0">
        <w:rPr>
          <w:rFonts w:ascii="Times New Roman" w:hAnsi="Times New Roman" w:cs="Times New Roman"/>
          <w:sz w:val="24"/>
          <w:szCs w:val="24"/>
        </w:rPr>
        <w:t>,</w:t>
      </w:r>
      <w:r w:rsidR="00B76D63">
        <w:rPr>
          <w:rFonts w:ascii="Times New Roman" w:hAnsi="Times New Roman" w:cs="Times New Roman"/>
          <w:sz w:val="24"/>
          <w:szCs w:val="24"/>
        </w:rPr>
        <w:t>593 million.</w:t>
      </w:r>
      <w:r w:rsidR="001F095D">
        <w:rPr>
          <w:rFonts w:ascii="Times New Roman" w:hAnsi="Times New Roman" w:cs="Times New Roman"/>
          <w:sz w:val="24"/>
          <w:szCs w:val="24"/>
        </w:rPr>
        <w:t xml:space="preserve"> </w:t>
      </w:r>
      <w:r w:rsidR="001F095D">
        <w:rPr>
          <w:rStyle w:val="Refdenotaalpie"/>
          <w:rFonts w:ascii="Times New Roman" w:hAnsi="Times New Roman" w:cs="Times New Roman"/>
          <w:sz w:val="24"/>
          <w:szCs w:val="24"/>
        </w:rPr>
        <w:footnoteReference w:id="43"/>
      </w:r>
    </w:p>
    <w:p w14:paraId="1014F228" w14:textId="77777777" w:rsidR="00C84693" w:rsidRPr="00B76D63" w:rsidRDefault="00C84693" w:rsidP="00566DC3">
      <w:pPr>
        <w:spacing w:after="0" w:line="276" w:lineRule="auto"/>
        <w:jc w:val="both"/>
        <w:rPr>
          <w:rFonts w:ascii="Times New Roman" w:hAnsi="Times New Roman" w:cs="Times New Roman"/>
          <w:sz w:val="24"/>
          <w:szCs w:val="24"/>
        </w:rPr>
      </w:pPr>
    </w:p>
    <w:p w14:paraId="14E00ADF" w14:textId="32BC8637" w:rsidR="00A7100E" w:rsidRDefault="00B76D63" w:rsidP="00C441AE">
      <w:pPr>
        <w:pStyle w:val="Textocomentario"/>
        <w:spacing w:line="276" w:lineRule="auto"/>
        <w:jc w:val="both"/>
        <w:rPr>
          <w:rFonts w:ascii="Times New Roman" w:hAnsi="Times New Roman" w:cs="Times New Roman"/>
          <w:sz w:val="24"/>
          <w:szCs w:val="24"/>
        </w:rPr>
      </w:pPr>
      <w:r w:rsidRPr="00110452">
        <w:rPr>
          <w:rFonts w:ascii="Times New Roman" w:hAnsi="Times New Roman" w:cs="Times New Roman"/>
          <w:sz w:val="24"/>
          <w:szCs w:val="24"/>
        </w:rPr>
        <w:t xml:space="preserve">A complicated issue for </w:t>
      </w:r>
      <w:r w:rsidR="00C828D4">
        <w:rPr>
          <w:rFonts w:ascii="Times New Roman" w:hAnsi="Times New Roman" w:cs="Times New Roman"/>
          <w:sz w:val="24"/>
          <w:szCs w:val="24"/>
        </w:rPr>
        <w:t>PEMEX</w:t>
      </w:r>
      <w:r w:rsidRPr="00110452">
        <w:rPr>
          <w:rFonts w:ascii="Times New Roman" w:hAnsi="Times New Roman" w:cs="Times New Roman"/>
          <w:sz w:val="24"/>
          <w:szCs w:val="24"/>
        </w:rPr>
        <w:t xml:space="preserve"> during 2017 was the renegotiation </w:t>
      </w:r>
      <w:r w:rsidR="00C84693">
        <w:rPr>
          <w:rFonts w:ascii="Times New Roman" w:hAnsi="Times New Roman" w:cs="Times New Roman"/>
          <w:sz w:val="24"/>
          <w:szCs w:val="24"/>
        </w:rPr>
        <w:t xml:space="preserve">of the NAFTA as potential new rules and regulations under a USMCA could impact the </w:t>
      </w:r>
      <w:r w:rsidRPr="00110452">
        <w:rPr>
          <w:rFonts w:ascii="Times New Roman" w:hAnsi="Times New Roman" w:cs="Times New Roman"/>
          <w:sz w:val="24"/>
          <w:szCs w:val="24"/>
        </w:rPr>
        <w:t xml:space="preserve">value of </w:t>
      </w:r>
      <w:r w:rsidR="00C828D4">
        <w:rPr>
          <w:rFonts w:ascii="Times New Roman" w:hAnsi="Times New Roman" w:cs="Times New Roman"/>
          <w:sz w:val="24"/>
          <w:szCs w:val="24"/>
        </w:rPr>
        <w:t>PEMEX</w:t>
      </w:r>
      <w:r w:rsidR="00D063A2">
        <w:rPr>
          <w:rFonts w:ascii="Times New Roman" w:hAnsi="Times New Roman" w:cs="Times New Roman"/>
          <w:sz w:val="24"/>
          <w:szCs w:val="24"/>
        </w:rPr>
        <w:t xml:space="preserve">, </w:t>
      </w:r>
      <w:r w:rsidR="00E460E9" w:rsidRPr="00457027">
        <w:rPr>
          <w:rFonts w:ascii="Times New Roman" w:hAnsi="Times New Roman" w:cs="Times New Roman"/>
          <w:sz w:val="24"/>
          <w:szCs w:val="24"/>
        </w:rPr>
        <w:t xml:space="preserve">In particular, changes to tariff rates on products exported to the United States would increase costs for the </w:t>
      </w:r>
      <w:proofErr w:type="spellStart"/>
      <w:proofErr w:type="gramStart"/>
      <w:r w:rsidR="00E460E9" w:rsidRPr="00457027">
        <w:rPr>
          <w:rFonts w:ascii="Times New Roman" w:hAnsi="Times New Roman" w:cs="Times New Roman"/>
          <w:sz w:val="24"/>
          <w:szCs w:val="24"/>
        </w:rPr>
        <w:t>company.</w:t>
      </w:r>
      <w:r w:rsidR="00A7100E" w:rsidRPr="00A7100E">
        <w:rPr>
          <w:rFonts w:ascii="Times New Roman" w:hAnsi="Times New Roman" w:cs="Times New Roman"/>
          <w:sz w:val="24"/>
          <w:szCs w:val="24"/>
        </w:rPr>
        <w:t>But</w:t>
      </w:r>
      <w:proofErr w:type="spellEnd"/>
      <w:proofErr w:type="gramEnd"/>
      <w:r w:rsidR="00A7100E" w:rsidRPr="00A7100E">
        <w:rPr>
          <w:rFonts w:ascii="Times New Roman" w:hAnsi="Times New Roman" w:cs="Times New Roman"/>
          <w:sz w:val="24"/>
          <w:szCs w:val="24"/>
        </w:rPr>
        <w:t xml:space="preserve"> more important than the regulations contained in the USMCA on energy, will be the changes driven by the government of President Lopez Obrador. Especially the construction of the Dos Bocas refinery in Tabasco, which seeks to achieve self-sufficiency in the production of gasoline, and diesel in the medium term. Mexico imports almost 80 percent of the fuels it consumes. The Mexican government's plan is to modernize the six refineries</w:t>
      </w:r>
      <w:r w:rsidR="0004759B">
        <w:rPr>
          <w:rStyle w:val="Refdenotaalpie"/>
          <w:rFonts w:ascii="Times New Roman" w:hAnsi="Times New Roman" w:cs="Times New Roman"/>
          <w:sz w:val="24"/>
          <w:szCs w:val="24"/>
        </w:rPr>
        <w:footnoteReference w:id="44"/>
      </w:r>
      <w:r w:rsidR="00A7100E" w:rsidRPr="00A7100E">
        <w:rPr>
          <w:rFonts w:ascii="Times New Roman" w:hAnsi="Times New Roman" w:cs="Times New Roman"/>
          <w:sz w:val="24"/>
          <w:szCs w:val="24"/>
        </w:rPr>
        <w:t xml:space="preserve"> that already exist and build a new one to reduce the price of </w:t>
      </w:r>
      <w:proofErr w:type="spellStart"/>
      <w:proofErr w:type="gramStart"/>
      <w:r w:rsidR="00A7100E" w:rsidRPr="00A7100E">
        <w:rPr>
          <w:rFonts w:ascii="Times New Roman" w:hAnsi="Times New Roman" w:cs="Times New Roman"/>
          <w:sz w:val="24"/>
          <w:szCs w:val="24"/>
        </w:rPr>
        <w:t>fuels.The</w:t>
      </w:r>
      <w:proofErr w:type="spellEnd"/>
      <w:proofErr w:type="gramEnd"/>
      <w:r w:rsidR="00A7100E" w:rsidRPr="00A7100E">
        <w:rPr>
          <w:rFonts w:ascii="Times New Roman" w:hAnsi="Times New Roman" w:cs="Times New Roman"/>
          <w:sz w:val="24"/>
          <w:szCs w:val="24"/>
        </w:rPr>
        <w:t xml:space="preserve"> Dos Bocas refinery will have a production capacity of 340 thousand barrels per day. With this project, Mexico is expected to depend less on the refineries located in Texas, including the one that PEMEX has in Texas. </w:t>
      </w:r>
      <w:r w:rsidR="001A65D2">
        <w:rPr>
          <w:rFonts w:ascii="Times New Roman" w:hAnsi="Times New Roman" w:cs="Times New Roman"/>
          <w:sz w:val="24"/>
          <w:szCs w:val="24"/>
        </w:rPr>
        <w:t>Dos Bocas refinery,</w:t>
      </w:r>
      <w:r w:rsidR="00A7100E" w:rsidRPr="00A7100E">
        <w:rPr>
          <w:rFonts w:ascii="Times New Roman" w:hAnsi="Times New Roman" w:cs="Times New Roman"/>
          <w:sz w:val="24"/>
          <w:szCs w:val="24"/>
        </w:rPr>
        <w:t xml:space="preserve"> has been a particularly controversial project due to the environmental impact that its construction is already producing.</w:t>
      </w:r>
    </w:p>
    <w:p w14:paraId="3179D100" w14:textId="1AA430BF" w:rsidR="00FE330B" w:rsidRDefault="00FE330B" w:rsidP="00C441AE">
      <w:pPr>
        <w:pStyle w:val="Textocomentario"/>
        <w:spacing w:line="276" w:lineRule="auto"/>
        <w:jc w:val="both"/>
        <w:rPr>
          <w:rFonts w:ascii="Times New Roman" w:hAnsi="Times New Roman" w:cs="Times New Roman"/>
          <w:sz w:val="24"/>
          <w:szCs w:val="24"/>
        </w:rPr>
      </w:pPr>
      <w:r w:rsidRPr="00FE330B">
        <w:rPr>
          <w:rFonts w:ascii="Times New Roman" w:hAnsi="Times New Roman" w:cs="Times New Roman"/>
          <w:sz w:val="24"/>
          <w:szCs w:val="24"/>
        </w:rPr>
        <w:t>Three major aspects have seriously affected the efficient operation of PEMEX</w:t>
      </w:r>
      <w:r>
        <w:rPr>
          <w:rFonts w:ascii="Times New Roman" w:hAnsi="Times New Roman" w:cs="Times New Roman"/>
          <w:sz w:val="24"/>
          <w:szCs w:val="24"/>
        </w:rPr>
        <w:t>, until now.</w:t>
      </w:r>
      <w:r w:rsidRPr="00FE330B">
        <w:rPr>
          <w:rFonts w:ascii="Times New Roman" w:hAnsi="Times New Roman" w:cs="Times New Roman"/>
          <w:sz w:val="24"/>
          <w:szCs w:val="24"/>
        </w:rPr>
        <w:t xml:space="preserve"> The first has been the tremendous corruption that has prevailed within the company and the relationship with its union, which over the years acquired an unusual power that translated into </w:t>
      </w:r>
      <w:proofErr w:type="spellStart"/>
      <w:r w:rsidRPr="00FE330B">
        <w:rPr>
          <w:rFonts w:ascii="Times New Roman" w:hAnsi="Times New Roman" w:cs="Times New Roman"/>
          <w:sz w:val="24"/>
          <w:szCs w:val="24"/>
        </w:rPr>
        <w:t>canoeies</w:t>
      </w:r>
      <w:proofErr w:type="spellEnd"/>
      <w:r w:rsidRPr="00FE330B">
        <w:rPr>
          <w:rFonts w:ascii="Times New Roman" w:hAnsi="Times New Roman" w:cs="Times New Roman"/>
          <w:sz w:val="24"/>
          <w:szCs w:val="24"/>
        </w:rPr>
        <w:t xml:space="preserve"> and hindered the decision making of the company regarding to its modernization. The second aspect that has played against the company has been the use of PEMEX's earnings as part of the public expenditure that the Mexican government has historically used to sustain its bureaucracy and the Institutional Revolutionary Party, finally the decision of the Mexican government in not invest seriously in the modernization of its refineries and prefer to carry out oil refining in the United States.</w:t>
      </w:r>
    </w:p>
    <w:p w14:paraId="27EEE183" w14:textId="5DE37EC8" w:rsidR="00132EBF" w:rsidRPr="00457027" w:rsidRDefault="00132EBF" w:rsidP="00C441AE">
      <w:pPr>
        <w:pStyle w:val="Textocomentario"/>
        <w:spacing w:line="276" w:lineRule="auto"/>
        <w:jc w:val="both"/>
        <w:rPr>
          <w:rFonts w:ascii="Times New Roman" w:hAnsi="Times New Roman" w:cs="Times New Roman"/>
          <w:sz w:val="24"/>
          <w:szCs w:val="24"/>
        </w:rPr>
      </w:pPr>
      <w:r w:rsidRPr="00132EBF">
        <w:rPr>
          <w:rFonts w:ascii="Times New Roman" w:hAnsi="Times New Roman" w:cs="Times New Roman"/>
          <w:sz w:val="24"/>
          <w:szCs w:val="24"/>
        </w:rPr>
        <w:lastRenderedPageBreak/>
        <w:t>With the arrival of López Obrador to the presidency, some aspects of the aforementioned are being served by the new government. The construction of the Dos Bocas refinery is one of them, although experts in the field consider it a mistake to build it at sea level due to the high costs involved in avoiding flooding. Another aspect that has complicated the arrival of investment in the energy sector is the emergence of a kind of nationalism that affects decision-making regarding the implementation of contracts in the hands of foreign investment. All tenders related to oil exploration and extraction are being reviewed and permission to obtain new mining concessions is practically stopped.</w:t>
      </w:r>
    </w:p>
    <w:p w14:paraId="2BB534B0" w14:textId="55E1D314" w:rsidR="00C84693" w:rsidRPr="00B76D63" w:rsidRDefault="00C828D4" w:rsidP="001809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GRUMA</w:t>
      </w:r>
    </w:p>
    <w:p w14:paraId="63E47172" w14:textId="356565B5" w:rsidR="00566DC3" w:rsidRDefault="00C828D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GRUMA</w:t>
      </w:r>
      <w:r w:rsidR="00C84693">
        <w:rPr>
          <w:rFonts w:ascii="Times New Roman" w:hAnsi="Times New Roman" w:cs="Times New Roman"/>
          <w:sz w:val="24"/>
          <w:szCs w:val="24"/>
        </w:rPr>
        <w:t>, a producer of</w:t>
      </w:r>
      <w:r w:rsidR="003E48D0">
        <w:rPr>
          <w:rFonts w:ascii="Times New Roman" w:hAnsi="Times New Roman" w:cs="Times New Roman"/>
          <w:sz w:val="24"/>
          <w:szCs w:val="24"/>
        </w:rPr>
        <w:t xml:space="preserve"> </w:t>
      </w:r>
      <w:r w:rsidR="00566DC3" w:rsidRPr="00B76D63">
        <w:rPr>
          <w:rFonts w:ascii="Times New Roman" w:hAnsi="Times New Roman" w:cs="Times New Roman"/>
          <w:sz w:val="24"/>
          <w:szCs w:val="24"/>
        </w:rPr>
        <w:t xml:space="preserve">cornmeal and tortillas, </w:t>
      </w:r>
      <w:r w:rsidR="00C84693">
        <w:rPr>
          <w:rFonts w:ascii="Times New Roman" w:hAnsi="Times New Roman" w:cs="Times New Roman"/>
          <w:sz w:val="24"/>
          <w:szCs w:val="24"/>
        </w:rPr>
        <w:t xml:space="preserve">is ranked </w:t>
      </w:r>
      <w:r w:rsidR="003E48D0">
        <w:rPr>
          <w:rFonts w:ascii="Times New Roman" w:hAnsi="Times New Roman" w:cs="Times New Roman"/>
          <w:sz w:val="24"/>
          <w:szCs w:val="24"/>
        </w:rPr>
        <w:t>10th</w:t>
      </w:r>
      <w:r w:rsidR="00C84693">
        <w:rPr>
          <w:rFonts w:ascii="Times New Roman" w:hAnsi="Times New Roman" w:cs="Times New Roman"/>
          <w:sz w:val="24"/>
          <w:szCs w:val="24"/>
        </w:rPr>
        <w:t xml:space="preserve"> in the top 20. I</w:t>
      </w:r>
      <w:r w:rsidR="00566DC3" w:rsidRPr="00B76D63">
        <w:rPr>
          <w:rFonts w:ascii="Times New Roman" w:hAnsi="Times New Roman" w:cs="Times New Roman"/>
          <w:sz w:val="24"/>
          <w:szCs w:val="24"/>
        </w:rPr>
        <w:t xml:space="preserve">ts main markets </w:t>
      </w:r>
      <w:r w:rsidR="00326897">
        <w:rPr>
          <w:rFonts w:ascii="Times New Roman" w:hAnsi="Times New Roman" w:cs="Times New Roman"/>
          <w:sz w:val="24"/>
          <w:szCs w:val="24"/>
        </w:rPr>
        <w:t>are</w:t>
      </w:r>
      <w:r w:rsidR="00C84693">
        <w:rPr>
          <w:rFonts w:ascii="Times New Roman" w:hAnsi="Times New Roman" w:cs="Times New Roman"/>
          <w:sz w:val="24"/>
          <w:szCs w:val="24"/>
        </w:rPr>
        <w:t xml:space="preserve"> the</w:t>
      </w:r>
      <w:r w:rsidR="00566DC3" w:rsidRPr="00B76D63">
        <w:rPr>
          <w:rFonts w:ascii="Times New Roman" w:hAnsi="Times New Roman" w:cs="Times New Roman"/>
          <w:sz w:val="24"/>
          <w:szCs w:val="24"/>
        </w:rPr>
        <w:t xml:space="preserve"> United States, Mexico, Central America, Europe and Asia</w:t>
      </w:r>
      <w:r w:rsidR="00C84693">
        <w:rPr>
          <w:rFonts w:ascii="Times New Roman" w:hAnsi="Times New Roman" w:cs="Times New Roman"/>
          <w:sz w:val="24"/>
          <w:szCs w:val="24"/>
        </w:rPr>
        <w:t>.</w:t>
      </w:r>
    </w:p>
    <w:p w14:paraId="00877949" w14:textId="77777777" w:rsidR="00C84693" w:rsidRPr="00B76D63" w:rsidRDefault="00C84693" w:rsidP="00566DC3">
      <w:pPr>
        <w:spacing w:after="0" w:line="276" w:lineRule="auto"/>
        <w:jc w:val="both"/>
        <w:rPr>
          <w:rFonts w:ascii="Times New Roman" w:hAnsi="Times New Roman" w:cs="Times New Roman"/>
          <w:sz w:val="24"/>
          <w:szCs w:val="24"/>
        </w:rPr>
      </w:pPr>
    </w:p>
    <w:p w14:paraId="4DE109AA" w14:textId="057D1930" w:rsidR="00566DC3" w:rsidRDefault="00C84693"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Sales in</w:t>
      </w:r>
      <w:r w:rsidR="00566DC3" w:rsidRPr="00B76D63">
        <w:rPr>
          <w:rFonts w:ascii="Times New Roman" w:hAnsi="Times New Roman" w:cs="Times New Roman"/>
          <w:sz w:val="24"/>
          <w:szCs w:val="24"/>
        </w:rPr>
        <w:t xml:space="preserve"> 2017 increased </w:t>
      </w:r>
      <w:r>
        <w:rPr>
          <w:rFonts w:ascii="Times New Roman" w:hAnsi="Times New Roman" w:cs="Times New Roman"/>
          <w:sz w:val="24"/>
          <w:szCs w:val="24"/>
        </w:rPr>
        <w:t xml:space="preserve">over 2016 to reach </w:t>
      </w:r>
      <w:r w:rsidR="00DA5E6B">
        <w:rPr>
          <w:rFonts w:ascii="Times New Roman" w:hAnsi="Times New Roman" w:cs="Times New Roman"/>
          <w:sz w:val="24"/>
          <w:szCs w:val="24"/>
        </w:rPr>
        <w:t xml:space="preserve">US$ </w:t>
      </w:r>
      <w:r w:rsidR="00566DC3" w:rsidRPr="00B76D63">
        <w:rPr>
          <w:rFonts w:ascii="Times New Roman" w:hAnsi="Times New Roman" w:cs="Times New Roman"/>
          <w:sz w:val="24"/>
          <w:szCs w:val="24"/>
        </w:rPr>
        <w:t>3</w:t>
      </w:r>
      <w:r w:rsidR="003E48D0">
        <w:rPr>
          <w:rFonts w:ascii="Times New Roman" w:hAnsi="Times New Roman" w:cs="Times New Roman"/>
          <w:sz w:val="24"/>
          <w:szCs w:val="24"/>
        </w:rPr>
        <w:t>,</w:t>
      </w:r>
      <w:r w:rsidR="00566DC3" w:rsidRPr="00B76D63">
        <w:rPr>
          <w:rFonts w:ascii="Times New Roman" w:hAnsi="Times New Roman" w:cs="Times New Roman"/>
          <w:sz w:val="24"/>
          <w:szCs w:val="24"/>
        </w:rPr>
        <w:t>566 million.</w:t>
      </w:r>
      <w:r w:rsidR="00566DC3" w:rsidRPr="00B76D63">
        <w:rPr>
          <w:rFonts w:ascii="Times New Roman" w:hAnsi="Times New Roman" w:cs="Times New Roman"/>
          <w:sz w:val="24"/>
          <w:szCs w:val="24"/>
          <w:highlight w:val="lightGray"/>
        </w:rPr>
        <w:t xml:space="preserve"> </w:t>
      </w:r>
      <w:r w:rsidR="00B76D63" w:rsidRPr="00110452">
        <w:rPr>
          <w:rFonts w:ascii="Times New Roman" w:hAnsi="Times New Roman" w:cs="Times New Roman"/>
          <w:sz w:val="24"/>
          <w:szCs w:val="24"/>
        </w:rPr>
        <w:t xml:space="preserve">During 2017, </w:t>
      </w:r>
      <w:r w:rsidR="00C828D4">
        <w:rPr>
          <w:rFonts w:ascii="Times New Roman" w:hAnsi="Times New Roman" w:cs="Times New Roman"/>
          <w:sz w:val="24"/>
          <w:szCs w:val="24"/>
        </w:rPr>
        <w:t>GRUMA</w:t>
      </w:r>
      <w:r w:rsidR="00B76D63" w:rsidRPr="00110452">
        <w:rPr>
          <w:rFonts w:ascii="Times New Roman" w:hAnsi="Times New Roman" w:cs="Times New Roman"/>
          <w:sz w:val="24"/>
          <w:szCs w:val="24"/>
        </w:rPr>
        <w:t xml:space="preserve"> acquired </w:t>
      </w:r>
      <w:r>
        <w:rPr>
          <w:rFonts w:ascii="Times New Roman" w:hAnsi="Times New Roman" w:cs="Times New Roman"/>
          <w:sz w:val="24"/>
          <w:szCs w:val="24"/>
        </w:rPr>
        <w:t xml:space="preserve">100% of the shares </w:t>
      </w:r>
      <w:r w:rsidR="00B76D63" w:rsidRPr="00110452">
        <w:rPr>
          <w:rFonts w:ascii="Times New Roman" w:hAnsi="Times New Roman" w:cs="Times New Roman"/>
          <w:sz w:val="24"/>
          <w:szCs w:val="24"/>
        </w:rPr>
        <w:t>of GIMSA</w:t>
      </w:r>
      <w:r>
        <w:rPr>
          <w:rFonts w:ascii="Times New Roman" w:hAnsi="Times New Roman" w:cs="Times New Roman"/>
          <w:sz w:val="24"/>
          <w:szCs w:val="24"/>
        </w:rPr>
        <w:t xml:space="preserve">, </w:t>
      </w:r>
      <w:r w:rsidR="00D53A55">
        <w:rPr>
          <w:rFonts w:ascii="Times New Roman" w:hAnsi="Times New Roman" w:cs="Times New Roman"/>
          <w:sz w:val="24"/>
          <w:szCs w:val="24"/>
        </w:rPr>
        <w:t>(</w:t>
      </w:r>
      <w:r w:rsidR="00ED1F03">
        <w:rPr>
          <w:rFonts w:ascii="Times New Roman" w:hAnsi="Times New Roman" w:cs="Times New Roman"/>
          <w:sz w:val="24"/>
          <w:szCs w:val="24"/>
        </w:rPr>
        <w:t xml:space="preserve">Grupo Industrial </w:t>
      </w:r>
      <w:proofErr w:type="spellStart"/>
      <w:r w:rsidR="00ED1F03">
        <w:rPr>
          <w:rFonts w:ascii="Times New Roman" w:hAnsi="Times New Roman" w:cs="Times New Roman"/>
          <w:sz w:val="24"/>
          <w:szCs w:val="24"/>
        </w:rPr>
        <w:t>Maseca</w:t>
      </w:r>
      <w:proofErr w:type="spellEnd"/>
      <w:r w:rsidR="00D53A55">
        <w:rPr>
          <w:rFonts w:ascii="Times New Roman" w:hAnsi="Times New Roman" w:cs="Times New Roman"/>
          <w:sz w:val="24"/>
          <w:szCs w:val="24"/>
        </w:rPr>
        <w:t>)</w:t>
      </w:r>
      <w:r w:rsidR="00ED1F03">
        <w:rPr>
          <w:rFonts w:ascii="Times New Roman" w:hAnsi="Times New Roman" w:cs="Times New Roman"/>
          <w:sz w:val="24"/>
          <w:szCs w:val="24"/>
        </w:rPr>
        <w:t>, also a Mexican cornmeal producer.</w:t>
      </w:r>
      <w:r w:rsidR="00B76D63" w:rsidRPr="00110452">
        <w:rPr>
          <w:rFonts w:ascii="Times New Roman" w:hAnsi="Times New Roman" w:cs="Times New Roman"/>
          <w:sz w:val="24"/>
          <w:szCs w:val="24"/>
        </w:rPr>
        <w:t xml:space="preserve"> In addition, it opened a tortilla plant in Russia and </w:t>
      </w:r>
      <w:r w:rsidR="00ED1F03">
        <w:rPr>
          <w:rFonts w:ascii="Times New Roman" w:hAnsi="Times New Roman" w:cs="Times New Roman"/>
          <w:sz w:val="24"/>
          <w:szCs w:val="24"/>
        </w:rPr>
        <w:t>begins the</w:t>
      </w:r>
      <w:r>
        <w:rPr>
          <w:rFonts w:ascii="Times New Roman" w:hAnsi="Times New Roman" w:cs="Times New Roman"/>
          <w:sz w:val="24"/>
          <w:szCs w:val="24"/>
        </w:rPr>
        <w:t xml:space="preserve"> </w:t>
      </w:r>
      <w:r w:rsidR="00B76D63" w:rsidRPr="00110452">
        <w:rPr>
          <w:rFonts w:ascii="Times New Roman" w:hAnsi="Times New Roman" w:cs="Times New Roman"/>
          <w:sz w:val="24"/>
          <w:szCs w:val="24"/>
        </w:rPr>
        <w:t>construction of another in Dallas, Texas in the United States.</w:t>
      </w:r>
      <w:r w:rsidR="00DD4BE4" w:rsidRPr="00110452">
        <w:rPr>
          <w:rStyle w:val="Refdenotaalpie"/>
          <w:rFonts w:ascii="Times New Roman" w:hAnsi="Times New Roman" w:cs="Times New Roman"/>
          <w:sz w:val="24"/>
          <w:szCs w:val="24"/>
        </w:rPr>
        <w:footnoteReference w:id="45"/>
      </w:r>
    </w:p>
    <w:p w14:paraId="56132AF9" w14:textId="77777777" w:rsidR="00C84693" w:rsidRPr="00AD2672" w:rsidRDefault="00C84693" w:rsidP="00566DC3">
      <w:pPr>
        <w:spacing w:after="0" w:line="276" w:lineRule="auto"/>
        <w:jc w:val="both"/>
        <w:rPr>
          <w:rFonts w:ascii="Times New Roman" w:hAnsi="Times New Roman" w:cs="Times New Roman"/>
          <w:sz w:val="24"/>
          <w:szCs w:val="24"/>
        </w:rPr>
      </w:pPr>
    </w:p>
    <w:p w14:paraId="4D3CA423" w14:textId="46DCB42C" w:rsidR="00566DC3" w:rsidRPr="00AD2672" w:rsidRDefault="00B76D63"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Regarding the subject of the renegotiation of NAFTA, </w:t>
      </w:r>
      <w:r w:rsidR="00C828D4">
        <w:rPr>
          <w:rFonts w:ascii="Times New Roman" w:hAnsi="Times New Roman" w:cs="Times New Roman"/>
          <w:sz w:val="24"/>
          <w:szCs w:val="24"/>
        </w:rPr>
        <w:t>GRUMA</w:t>
      </w:r>
      <w:r w:rsidR="00BA5B5E">
        <w:rPr>
          <w:rFonts w:ascii="Times New Roman" w:hAnsi="Times New Roman" w:cs="Times New Roman"/>
          <w:sz w:val="24"/>
          <w:szCs w:val="24"/>
        </w:rPr>
        <w:t xml:space="preserve"> does not anticipate negative impacts from a potential </w:t>
      </w:r>
      <w:proofErr w:type="gramStart"/>
      <w:r w:rsidR="00BA5B5E">
        <w:rPr>
          <w:rFonts w:ascii="Times New Roman" w:hAnsi="Times New Roman" w:cs="Times New Roman"/>
          <w:sz w:val="24"/>
          <w:szCs w:val="24"/>
        </w:rPr>
        <w:t xml:space="preserve">USMCA </w:t>
      </w:r>
      <w:r>
        <w:rPr>
          <w:rFonts w:ascii="Times New Roman" w:hAnsi="Times New Roman" w:cs="Times New Roman"/>
          <w:sz w:val="24"/>
          <w:szCs w:val="24"/>
        </w:rPr>
        <w:t xml:space="preserve"> ruled</w:t>
      </w:r>
      <w:proofErr w:type="gramEnd"/>
      <w:r>
        <w:rPr>
          <w:rFonts w:ascii="Times New Roman" w:hAnsi="Times New Roman" w:cs="Times New Roman"/>
          <w:sz w:val="24"/>
          <w:szCs w:val="24"/>
        </w:rPr>
        <w:t xml:space="preserve"> out possible effects because: approximately 84% of the company's debt is de</w:t>
      </w:r>
      <w:r w:rsidR="00BA5B5E">
        <w:rPr>
          <w:rFonts w:ascii="Times New Roman" w:hAnsi="Times New Roman" w:cs="Times New Roman"/>
          <w:sz w:val="24"/>
          <w:szCs w:val="24"/>
        </w:rPr>
        <w:t>nominate</w:t>
      </w:r>
      <w:r w:rsidR="00E460E9">
        <w:rPr>
          <w:rFonts w:ascii="Times New Roman" w:hAnsi="Times New Roman" w:cs="Times New Roman"/>
          <w:sz w:val="24"/>
          <w:szCs w:val="24"/>
        </w:rPr>
        <w:t xml:space="preserve">d </w:t>
      </w:r>
      <w:r>
        <w:rPr>
          <w:rFonts w:ascii="Times New Roman" w:hAnsi="Times New Roman" w:cs="Times New Roman"/>
          <w:sz w:val="24"/>
          <w:szCs w:val="24"/>
        </w:rPr>
        <w:t xml:space="preserve"> in dollars, and the company's leverage level is really depressed.</w:t>
      </w:r>
      <w:r w:rsidR="00566DC3" w:rsidRPr="00B76D63">
        <w:rPr>
          <w:rFonts w:ascii="Times New Roman" w:hAnsi="Times New Roman" w:cs="Times New Roman"/>
          <w:sz w:val="24"/>
          <w:szCs w:val="24"/>
        </w:rPr>
        <w:t xml:space="preserve"> Additionally, 60 </w:t>
      </w:r>
      <w:r w:rsidR="00984B85">
        <w:rPr>
          <w:rFonts w:ascii="Times New Roman" w:hAnsi="Times New Roman" w:cs="Times New Roman"/>
          <w:sz w:val="24"/>
          <w:szCs w:val="24"/>
        </w:rPr>
        <w:t>percent</w:t>
      </w:r>
      <w:r w:rsidR="00566DC3" w:rsidRPr="00B76D63">
        <w:rPr>
          <w:rFonts w:ascii="Times New Roman" w:hAnsi="Times New Roman" w:cs="Times New Roman"/>
          <w:sz w:val="24"/>
          <w:szCs w:val="24"/>
        </w:rPr>
        <w:t xml:space="preserve"> of EBITDA is generated in the United States</w:t>
      </w:r>
      <w:r w:rsidR="00566DC3" w:rsidRPr="00110452">
        <w:rPr>
          <w:rFonts w:ascii="Times New Roman" w:hAnsi="Times New Roman" w:cs="Times New Roman"/>
          <w:sz w:val="24"/>
          <w:szCs w:val="24"/>
        </w:rPr>
        <w:t xml:space="preserve">. </w:t>
      </w:r>
      <w:r w:rsidRPr="00110452">
        <w:rPr>
          <w:rFonts w:ascii="Times New Roman" w:hAnsi="Times New Roman" w:cs="Times New Roman"/>
          <w:sz w:val="24"/>
          <w:szCs w:val="24"/>
        </w:rPr>
        <w:t xml:space="preserve">Another strength of </w:t>
      </w:r>
      <w:r w:rsidR="00C828D4">
        <w:rPr>
          <w:rFonts w:ascii="Times New Roman" w:hAnsi="Times New Roman" w:cs="Times New Roman"/>
          <w:sz w:val="24"/>
          <w:szCs w:val="24"/>
        </w:rPr>
        <w:t>GRUMA</w:t>
      </w:r>
      <w:r w:rsidRPr="00110452">
        <w:rPr>
          <w:rFonts w:ascii="Times New Roman" w:hAnsi="Times New Roman" w:cs="Times New Roman"/>
          <w:sz w:val="24"/>
          <w:szCs w:val="24"/>
        </w:rPr>
        <w:t xml:space="preserve"> is that it has 26 production plants installed in the United States, which are furnished with local inputs</w:t>
      </w:r>
      <w:r w:rsidR="00DD4BE4" w:rsidRPr="00110452">
        <w:rPr>
          <w:rStyle w:val="Refdenotaalpie"/>
          <w:rFonts w:ascii="Times New Roman" w:hAnsi="Times New Roman" w:cs="Times New Roman"/>
          <w:sz w:val="24"/>
          <w:szCs w:val="24"/>
        </w:rPr>
        <w:footnoteReference w:id="46"/>
      </w:r>
    </w:p>
    <w:p w14:paraId="2A71A357" w14:textId="77777777" w:rsidR="00566DC3" w:rsidRPr="00AD2672" w:rsidRDefault="00566DC3" w:rsidP="00566DC3">
      <w:pPr>
        <w:spacing w:after="0" w:line="276" w:lineRule="auto"/>
        <w:jc w:val="both"/>
        <w:rPr>
          <w:rFonts w:ascii="Times New Roman" w:hAnsi="Times New Roman" w:cs="Times New Roman"/>
          <w:sz w:val="24"/>
          <w:szCs w:val="24"/>
        </w:rPr>
      </w:pPr>
    </w:p>
    <w:p w14:paraId="6494052A" w14:textId="77777777" w:rsidR="00566DC3" w:rsidRPr="00B76D63" w:rsidRDefault="00566DC3" w:rsidP="009078EE">
      <w:pPr>
        <w:spacing w:after="0" w:line="360" w:lineRule="auto"/>
        <w:jc w:val="both"/>
        <w:rPr>
          <w:rFonts w:ascii="Times New Roman" w:hAnsi="Times New Roman" w:cs="Times New Roman"/>
          <w:b/>
          <w:sz w:val="24"/>
          <w:szCs w:val="24"/>
        </w:rPr>
      </w:pPr>
      <w:r w:rsidRPr="00B76D63">
        <w:rPr>
          <w:rFonts w:ascii="Times New Roman" w:hAnsi="Times New Roman" w:cs="Times New Roman"/>
          <w:b/>
          <w:sz w:val="24"/>
          <w:szCs w:val="24"/>
        </w:rPr>
        <w:t>Casa Cuervo</w:t>
      </w:r>
    </w:p>
    <w:p w14:paraId="1D96FDD1" w14:textId="62627906" w:rsidR="00566DC3" w:rsidRDefault="00B76D63"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Is a </w:t>
      </w:r>
      <w:r w:rsidR="00BA5B5E">
        <w:rPr>
          <w:rFonts w:ascii="Times New Roman" w:hAnsi="Times New Roman" w:cs="Times New Roman"/>
          <w:sz w:val="24"/>
          <w:szCs w:val="24"/>
        </w:rPr>
        <w:t>largest tequila manufacturer in Mexico, i</w:t>
      </w:r>
      <w:r w:rsidR="00A97DAD">
        <w:rPr>
          <w:rFonts w:ascii="Times New Roman" w:hAnsi="Times New Roman" w:cs="Times New Roman"/>
          <w:sz w:val="24"/>
          <w:szCs w:val="24"/>
        </w:rPr>
        <w:t xml:space="preserve">n this </w:t>
      </w:r>
      <w:proofErr w:type="gramStart"/>
      <w:r w:rsidR="00A97DAD">
        <w:rPr>
          <w:rFonts w:ascii="Times New Roman" w:hAnsi="Times New Roman" w:cs="Times New Roman"/>
          <w:sz w:val="24"/>
          <w:szCs w:val="24"/>
        </w:rPr>
        <w:t xml:space="preserve">report </w:t>
      </w:r>
      <w:r w:rsidR="00BA5B5E">
        <w:rPr>
          <w:rFonts w:ascii="Times New Roman" w:hAnsi="Times New Roman" w:cs="Times New Roman"/>
          <w:sz w:val="24"/>
          <w:szCs w:val="24"/>
        </w:rPr>
        <w:t xml:space="preserve"> ranked</w:t>
      </w:r>
      <w:proofErr w:type="gramEnd"/>
      <w:r w:rsidR="00BA5B5E">
        <w:rPr>
          <w:rFonts w:ascii="Times New Roman" w:hAnsi="Times New Roman" w:cs="Times New Roman"/>
          <w:sz w:val="24"/>
          <w:szCs w:val="24"/>
        </w:rPr>
        <w:t xml:space="preserve"> </w:t>
      </w:r>
      <w:r w:rsidR="00DA6E7B">
        <w:rPr>
          <w:rFonts w:ascii="Times New Roman" w:hAnsi="Times New Roman" w:cs="Times New Roman"/>
          <w:sz w:val="24"/>
          <w:szCs w:val="24"/>
        </w:rPr>
        <w:t>11</w:t>
      </w:r>
      <w:r w:rsidR="00DA6E7B" w:rsidRPr="00A97DAD">
        <w:rPr>
          <w:rFonts w:ascii="Times New Roman" w:hAnsi="Times New Roman" w:cs="Times New Roman"/>
          <w:sz w:val="24"/>
          <w:szCs w:val="24"/>
          <w:vertAlign w:val="superscript"/>
        </w:rPr>
        <w:t>th</w:t>
      </w:r>
      <w:r w:rsidR="00BA5B5E">
        <w:rPr>
          <w:rFonts w:ascii="Times New Roman" w:hAnsi="Times New Roman" w:cs="Times New Roman"/>
          <w:sz w:val="24"/>
          <w:szCs w:val="24"/>
        </w:rPr>
        <w:t xml:space="preserve"> in the top 20. Casa Cuervo has a presence in thirty</w:t>
      </w:r>
      <w:r>
        <w:rPr>
          <w:rFonts w:ascii="Times New Roman" w:hAnsi="Times New Roman" w:cs="Times New Roman"/>
          <w:sz w:val="24"/>
          <w:szCs w:val="24"/>
        </w:rPr>
        <w:t xml:space="preserve"> different </w:t>
      </w:r>
      <w:r w:rsidR="00BA5B5E">
        <w:rPr>
          <w:rFonts w:ascii="Times New Roman" w:hAnsi="Times New Roman" w:cs="Times New Roman"/>
          <w:sz w:val="24"/>
          <w:szCs w:val="24"/>
        </w:rPr>
        <w:t>countries</w:t>
      </w:r>
      <w:r>
        <w:rPr>
          <w:rFonts w:ascii="Times New Roman" w:hAnsi="Times New Roman" w:cs="Times New Roman"/>
          <w:sz w:val="24"/>
          <w:szCs w:val="24"/>
        </w:rPr>
        <w:t>.</w:t>
      </w:r>
    </w:p>
    <w:p w14:paraId="60D4CD23" w14:textId="77777777" w:rsidR="00BA5B5E" w:rsidRPr="00B76D63" w:rsidRDefault="00BA5B5E" w:rsidP="00566DC3">
      <w:pPr>
        <w:spacing w:after="0" w:line="276" w:lineRule="auto"/>
        <w:jc w:val="both"/>
        <w:rPr>
          <w:rFonts w:ascii="Times New Roman" w:hAnsi="Times New Roman" w:cs="Times New Roman"/>
          <w:sz w:val="24"/>
          <w:szCs w:val="24"/>
        </w:rPr>
      </w:pPr>
    </w:p>
    <w:p w14:paraId="4494016F" w14:textId="0518BD5F" w:rsidR="00566DC3" w:rsidRDefault="00DD4BE4" w:rsidP="00566DC3">
      <w:pPr>
        <w:spacing w:after="0" w:line="276" w:lineRule="auto"/>
        <w:jc w:val="both"/>
        <w:rPr>
          <w:rFonts w:ascii="Times New Roman" w:hAnsi="Times New Roman" w:cs="Times New Roman"/>
          <w:sz w:val="24"/>
          <w:szCs w:val="24"/>
        </w:rPr>
      </w:pPr>
      <w:r w:rsidRPr="00B76D63">
        <w:rPr>
          <w:rFonts w:ascii="Times New Roman" w:hAnsi="Times New Roman" w:cs="Times New Roman"/>
          <w:sz w:val="24"/>
          <w:szCs w:val="24"/>
        </w:rPr>
        <w:t>The company's net sales increase</w:t>
      </w:r>
      <w:r w:rsidR="00AB3A95">
        <w:rPr>
          <w:rFonts w:ascii="Times New Roman" w:hAnsi="Times New Roman" w:cs="Times New Roman"/>
          <w:sz w:val="24"/>
          <w:szCs w:val="24"/>
        </w:rPr>
        <w:t>d</w:t>
      </w:r>
      <w:r w:rsidRPr="00B76D63">
        <w:rPr>
          <w:rFonts w:ascii="Times New Roman" w:hAnsi="Times New Roman" w:cs="Times New Roman"/>
          <w:sz w:val="24"/>
          <w:szCs w:val="24"/>
        </w:rPr>
        <w:t xml:space="preserve"> </w:t>
      </w:r>
      <w:r w:rsidR="00BA5B5E">
        <w:rPr>
          <w:rFonts w:ascii="Times New Roman" w:hAnsi="Times New Roman" w:cs="Times New Roman"/>
          <w:sz w:val="24"/>
          <w:szCs w:val="24"/>
        </w:rPr>
        <w:t>by</w:t>
      </w:r>
      <w:r w:rsidRPr="00B76D63">
        <w:rPr>
          <w:rFonts w:ascii="Times New Roman" w:hAnsi="Times New Roman" w:cs="Times New Roman"/>
          <w:sz w:val="24"/>
          <w:szCs w:val="24"/>
        </w:rPr>
        <w:t xml:space="preserve"> 6.4% during 2017</w:t>
      </w:r>
      <w:r w:rsidR="00AB3A95">
        <w:rPr>
          <w:rFonts w:ascii="Times New Roman" w:hAnsi="Times New Roman" w:cs="Times New Roman"/>
          <w:sz w:val="24"/>
          <w:szCs w:val="24"/>
        </w:rPr>
        <w:t xml:space="preserve">, reaching </w:t>
      </w:r>
      <w:r w:rsidR="00DA5E6B">
        <w:rPr>
          <w:rFonts w:ascii="Times New Roman" w:hAnsi="Times New Roman" w:cs="Times New Roman"/>
          <w:sz w:val="24"/>
          <w:szCs w:val="24"/>
        </w:rPr>
        <w:t xml:space="preserve">US$ </w:t>
      </w:r>
      <w:r w:rsidRPr="00B76D63">
        <w:rPr>
          <w:rFonts w:ascii="Times New Roman" w:hAnsi="Times New Roman" w:cs="Times New Roman"/>
          <w:sz w:val="24"/>
          <w:szCs w:val="24"/>
        </w:rPr>
        <w:t>1</w:t>
      </w:r>
      <w:r w:rsidR="00DA6E7B">
        <w:rPr>
          <w:rFonts w:ascii="Times New Roman" w:hAnsi="Times New Roman" w:cs="Times New Roman"/>
          <w:sz w:val="24"/>
          <w:szCs w:val="24"/>
        </w:rPr>
        <w:t>,</w:t>
      </w:r>
      <w:r w:rsidRPr="00B76D63">
        <w:rPr>
          <w:rFonts w:ascii="Times New Roman" w:hAnsi="Times New Roman" w:cs="Times New Roman"/>
          <w:sz w:val="24"/>
          <w:szCs w:val="24"/>
        </w:rPr>
        <w:t>312 million.</w:t>
      </w:r>
      <w:r w:rsidR="00566DC3" w:rsidRPr="00B76D63">
        <w:rPr>
          <w:rFonts w:ascii="Times New Roman" w:hAnsi="Times New Roman" w:cs="Times New Roman"/>
          <w:sz w:val="24"/>
          <w:szCs w:val="24"/>
        </w:rPr>
        <w:t xml:space="preserve"> </w:t>
      </w:r>
      <w:r w:rsidR="00AB3A95">
        <w:rPr>
          <w:rFonts w:ascii="Times New Roman" w:hAnsi="Times New Roman" w:cs="Times New Roman"/>
          <w:sz w:val="24"/>
          <w:szCs w:val="24"/>
        </w:rPr>
        <w:t xml:space="preserve">Gross </w:t>
      </w:r>
      <w:r w:rsidR="00B76D63">
        <w:rPr>
          <w:rFonts w:ascii="Times New Roman" w:hAnsi="Times New Roman" w:cs="Times New Roman"/>
          <w:sz w:val="24"/>
          <w:szCs w:val="24"/>
        </w:rPr>
        <w:t>profit reached a figure of</w:t>
      </w:r>
      <w:r w:rsidR="00AB3A95">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sidR="00B76D63">
        <w:rPr>
          <w:rFonts w:ascii="Times New Roman" w:hAnsi="Times New Roman" w:cs="Times New Roman"/>
          <w:sz w:val="24"/>
          <w:szCs w:val="24"/>
        </w:rPr>
        <w:t xml:space="preserve">815 million </w:t>
      </w:r>
      <w:proofErr w:type="spellStart"/>
      <w:r w:rsidR="00A97DAD">
        <w:rPr>
          <w:rFonts w:ascii="Times New Roman" w:hAnsi="Times New Roman" w:cs="Times New Roman"/>
          <w:sz w:val="24"/>
          <w:szCs w:val="24"/>
        </w:rPr>
        <w:t>eport</w:t>
      </w:r>
      <w:proofErr w:type="spellEnd"/>
      <w:r w:rsidR="00A97DAD">
        <w:rPr>
          <w:rFonts w:ascii="Times New Roman" w:hAnsi="Times New Roman" w:cs="Times New Roman"/>
          <w:sz w:val="24"/>
          <w:szCs w:val="24"/>
        </w:rPr>
        <w:t xml:space="preserve">, </w:t>
      </w:r>
      <w:r w:rsidR="00AB3A95">
        <w:rPr>
          <w:rFonts w:ascii="Times New Roman" w:hAnsi="Times New Roman" w:cs="Times New Roman"/>
          <w:sz w:val="24"/>
          <w:szCs w:val="24"/>
        </w:rPr>
        <w:t>in</w:t>
      </w:r>
      <w:r w:rsidR="00B76D63">
        <w:rPr>
          <w:rFonts w:ascii="Times New Roman" w:hAnsi="Times New Roman" w:cs="Times New Roman"/>
          <w:sz w:val="24"/>
          <w:szCs w:val="24"/>
        </w:rPr>
        <w:t xml:space="preserve"> 2017, </w:t>
      </w:r>
      <w:r w:rsidR="00AB3A95">
        <w:rPr>
          <w:rFonts w:ascii="Times New Roman" w:hAnsi="Times New Roman" w:cs="Times New Roman"/>
          <w:sz w:val="24"/>
          <w:szCs w:val="24"/>
        </w:rPr>
        <w:t xml:space="preserve">up </w:t>
      </w:r>
      <w:r w:rsidR="00B76D63">
        <w:rPr>
          <w:rFonts w:ascii="Times New Roman" w:hAnsi="Times New Roman" w:cs="Times New Roman"/>
          <w:sz w:val="24"/>
          <w:szCs w:val="24"/>
        </w:rPr>
        <w:t xml:space="preserve">11.5% compared to </w:t>
      </w:r>
      <w:r w:rsidR="00AB3A95">
        <w:rPr>
          <w:rFonts w:ascii="Times New Roman" w:hAnsi="Times New Roman" w:cs="Times New Roman"/>
          <w:sz w:val="24"/>
          <w:szCs w:val="24"/>
        </w:rPr>
        <w:t>2016</w:t>
      </w:r>
      <w:r w:rsidR="00B76D63">
        <w:rPr>
          <w:rFonts w:ascii="Times New Roman" w:hAnsi="Times New Roman" w:cs="Times New Roman"/>
          <w:sz w:val="24"/>
          <w:szCs w:val="24"/>
        </w:rPr>
        <w:t>.</w:t>
      </w:r>
    </w:p>
    <w:p w14:paraId="6EDF6E8B" w14:textId="77777777" w:rsidR="00AB3A95" w:rsidRPr="00AD2672" w:rsidRDefault="00AB3A95" w:rsidP="00566DC3">
      <w:pPr>
        <w:spacing w:after="0" w:line="276" w:lineRule="auto"/>
        <w:jc w:val="both"/>
        <w:rPr>
          <w:rFonts w:ascii="Times New Roman" w:hAnsi="Times New Roman" w:cs="Times New Roman"/>
          <w:sz w:val="24"/>
          <w:szCs w:val="24"/>
        </w:rPr>
      </w:pPr>
    </w:p>
    <w:p w14:paraId="7D07D63D" w14:textId="60798B03" w:rsidR="00566DC3" w:rsidRDefault="00AB3A95"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w:t>
      </w:r>
      <w:r w:rsidRPr="00B76D63">
        <w:rPr>
          <w:rFonts w:ascii="Times New Roman" w:hAnsi="Times New Roman" w:cs="Times New Roman"/>
          <w:sz w:val="24"/>
          <w:szCs w:val="24"/>
        </w:rPr>
        <w:t xml:space="preserve"> </w:t>
      </w:r>
      <w:r w:rsidR="00566DC3" w:rsidRPr="00B76D63">
        <w:rPr>
          <w:rFonts w:ascii="Times New Roman" w:hAnsi="Times New Roman" w:cs="Times New Roman"/>
          <w:sz w:val="24"/>
          <w:szCs w:val="24"/>
        </w:rPr>
        <w:t>2017 Casa Cuervo acquired assets of the Pendleton whiskey brand</w:t>
      </w:r>
      <w:r w:rsidR="00F55479">
        <w:rPr>
          <w:rFonts w:ascii="Times New Roman" w:hAnsi="Times New Roman" w:cs="Times New Roman"/>
          <w:sz w:val="24"/>
          <w:szCs w:val="24"/>
        </w:rPr>
        <w:t xml:space="preserve">. </w:t>
      </w:r>
      <w:r w:rsidR="00F55479" w:rsidRPr="00F55479">
        <w:rPr>
          <w:rFonts w:ascii="Times New Roman" w:hAnsi="Times New Roman" w:cs="Times New Roman"/>
          <w:sz w:val="24"/>
          <w:szCs w:val="24"/>
        </w:rPr>
        <w:t xml:space="preserve">Pendleton Whiskey purchase includes Pendleton Midnight, Pendleton and Pendleton Director´s </w:t>
      </w:r>
      <w:proofErr w:type="spellStart"/>
      <w:r w:rsidR="00F55479" w:rsidRPr="00F55479">
        <w:rPr>
          <w:rFonts w:ascii="Times New Roman" w:hAnsi="Times New Roman" w:cs="Times New Roman"/>
          <w:sz w:val="24"/>
          <w:szCs w:val="24"/>
        </w:rPr>
        <w:t>Reserva</w:t>
      </w:r>
      <w:proofErr w:type="spellEnd"/>
      <w:r w:rsidR="00F55479" w:rsidRPr="00F55479">
        <w:rPr>
          <w:rFonts w:ascii="Times New Roman" w:hAnsi="Times New Roman" w:cs="Times New Roman"/>
          <w:sz w:val="24"/>
          <w:szCs w:val="24"/>
        </w:rPr>
        <w:t xml:space="preserve"> brands</w:t>
      </w:r>
      <w:r w:rsidR="00F55479">
        <w:rPr>
          <w:rFonts w:ascii="Times New Roman" w:hAnsi="Times New Roman" w:cs="Times New Roman"/>
          <w:sz w:val="24"/>
          <w:szCs w:val="24"/>
        </w:rPr>
        <w:t xml:space="preserve"> </w:t>
      </w:r>
      <w:r w:rsidR="00F55479" w:rsidRPr="00F55479">
        <w:rPr>
          <w:rFonts w:ascii="Times New Roman" w:hAnsi="Times New Roman" w:cs="Times New Roman"/>
          <w:sz w:val="24"/>
          <w:szCs w:val="24"/>
        </w:rPr>
        <w:t>Crow house paid 205 million dollars to the American Hood River Distillers</w:t>
      </w:r>
      <w:r w:rsidR="00F55479">
        <w:rPr>
          <w:rFonts w:ascii="Times New Roman" w:hAnsi="Times New Roman" w:cs="Times New Roman"/>
          <w:sz w:val="24"/>
          <w:szCs w:val="24"/>
        </w:rPr>
        <w:t xml:space="preserve">. </w:t>
      </w:r>
    </w:p>
    <w:p w14:paraId="08B6C45D" w14:textId="77777777" w:rsidR="00AB3A95" w:rsidRPr="00B76D63" w:rsidRDefault="00AB3A95" w:rsidP="00566DC3">
      <w:pPr>
        <w:spacing w:after="0" w:line="276" w:lineRule="auto"/>
        <w:jc w:val="both"/>
        <w:rPr>
          <w:rFonts w:ascii="Times New Roman" w:hAnsi="Times New Roman" w:cs="Times New Roman"/>
          <w:sz w:val="24"/>
          <w:szCs w:val="24"/>
        </w:rPr>
      </w:pPr>
    </w:p>
    <w:p w14:paraId="30B2D6FA" w14:textId="510A0D08" w:rsidR="001D647A" w:rsidRPr="00AD2672" w:rsidRDefault="00AB3A95" w:rsidP="00987D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Despite the United States being Casa Cuervo’s primary market for tequila sales, the company anticipates minimal impacts of a potential USMCA on its operations</w:t>
      </w:r>
      <w:r w:rsidR="00B76D63" w:rsidRPr="00110452">
        <w:rPr>
          <w:rFonts w:ascii="Times New Roman" w:hAnsi="Times New Roman" w:cs="Times New Roman"/>
          <w:sz w:val="24"/>
          <w:szCs w:val="24"/>
        </w:rPr>
        <w:t>.</w:t>
      </w:r>
      <w:r w:rsidR="00566DC3" w:rsidRPr="00110452">
        <w:rPr>
          <w:rFonts w:ascii="Times New Roman" w:hAnsi="Times New Roman" w:cs="Times New Roman"/>
          <w:sz w:val="24"/>
          <w:szCs w:val="24"/>
        </w:rPr>
        <w:t xml:space="preserve"> </w:t>
      </w:r>
    </w:p>
    <w:p w14:paraId="57EDEF30" w14:textId="77777777" w:rsidR="00AD2672" w:rsidRDefault="00AD2672" w:rsidP="00566DC3">
      <w:pPr>
        <w:spacing w:after="0" w:line="276" w:lineRule="auto"/>
        <w:jc w:val="both"/>
        <w:rPr>
          <w:rFonts w:ascii="Times New Roman" w:hAnsi="Times New Roman" w:cs="Times New Roman"/>
          <w:b/>
          <w:sz w:val="24"/>
          <w:szCs w:val="24"/>
        </w:rPr>
      </w:pPr>
    </w:p>
    <w:p w14:paraId="5DFDF162" w14:textId="77777777" w:rsidR="00566DC3" w:rsidRPr="00B76D63" w:rsidRDefault="004D7C4B" w:rsidP="00566DC3">
      <w:pPr>
        <w:spacing w:after="0" w:line="276" w:lineRule="auto"/>
        <w:jc w:val="both"/>
        <w:rPr>
          <w:rFonts w:ascii="Times New Roman" w:hAnsi="Times New Roman" w:cs="Times New Roman"/>
          <w:b/>
          <w:sz w:val="24"/>
          <w:szCs w:val="24"/>
        </w:rPr>
      </w:pPr>
      <w:proofErr w:type="spellStart"/>
      <w:r w:rsidRPr="00B76D63">
        <w:rPr>
          <w:rFonts w:ascii="Times New Roman" w:hAnsi="Times New Roman" w:cs="Times New Roman"/>
          <w:b/>
          <w:sz w:val="24"/>
          <w:szCs w:val="24"/>
        </w:rPr>
        <w:t>Cementos</w:t>
      </w:r>
      <w:proofErr w:type="spellEnd"/>
      <w:r w:rsidRPr="00B76D63">
        <w:rPr>
          <w:rFonts w:ascii="Times New Roman" w:hAnsi="Times New Roman" w:cs="Times New Roman"/>
          <w:b/>
          <w:sz w:val="24"/>
          <w:szCs w:val="24"/>
        </w:rPr>
        <w:t xml:space="preserve"> Chihuahua</w:t>
      </w:r>
    </w:p>
    <w:p w14:paraId="72221A7C" w14:textId="77777777" w:rsidR="00AD2672" w:rsidRPr="00AD2672" w:rsidRDefault="00AD2672" w:rsidP="00566DC3">
      <w:pPr>
        <w:spacing w:after="0" w:line="276" w:lineRule="auto"/>
        <w:jc w:val="both"/>
        <w:rPr>
          <w:rFonts w:ascii="Times New Roman" w:hAnsi="Times New Roman" w:cs="Times New Roman"/>
          <w:b/>
          <w:sz w:val="24"/>
          <w:szCs w:val="24"/>
        </w:rPr>
      </w:pPr>
    </w:p>
    <w:p w14:paraId="215EF7BE" w14:textId="74E6481E" w:rsidR="00566DC3" w:rsidRDefault="00DD4BE4" w:rsidP="00950960">
      <w:pPr>
        <w:spacing w:after="0" w:line="276" w:lineRule="auto"/>
        <w:jc w:val="both"/>
        <w:rPr>
          <w:rFonts w:ascii="Times New Roman" w:hAnsi="Times New Roman" w:cs="Times New Roman"/>
          <w:sz w:val="24"/>
          <w:szCs w:val="24"/>
        </w:rPr>
      </w:pPr>
      <w:proofErr w:type="spellStart"/>
      <w:r w:rsidRPr="00110452">
        <w:rPr>
          <w:rFonts w:ascii="Times New Roman" w:hAnsi="Times New Roman" w:cs="Times New Roman"/>
          <w:sz w:val="24"/>
          <w:szCs w:val="24"/>
        </w:rPr>
        <w:t>Cementos</w:t>
      </w:r>
      <w:proofErr w:type="spellEnd"/>
      <w:r w:rsidRPr="00110452">
        <w:rPr>
          <w:rFonts w:ascii="Times New Roman" w:hAnsi="Times New Roman" w:cs="Times New Roman"/>
          <w:sz w:val="24"/>
          <w:szCs w:val="24"/>
        </w:rPr>
        <w:t xml:space="preserve"> Chihuahua</w:t>
      </w:r>
      <w:r w:rsidR="00950960">
        <w:rPr>
          <w:rFonts w:ascii="Times New Roman" w:hAnsi="Times New Roman" w:cs="Times New Roman"/>
          <w:sz w:val="24"/>
          <w:szCs w:val="24"/>
        </w:rPr>
        <w:t xml:space="preserve"> (GCC)</w:t>
      </w:r>
      <w:r w:rsidR="00AB3A95">
        <w:rPr>
          <w:rFonts w:ascii="Times New Roman" w:hAnsi="Times New Roman" w:cs="Times New Roman"/>
          <w:sz w:val="24"/>
          <w:szCs w:val="24"/>
        </w:rPr>
        <w:t xml:space="preserve">, a company engaged in the </w:t>
      </w:r>
      <w:r w:rsidRPr="00110452">
        <w:rPr>
          <w:rFonts w:ascii="Times New Roman" w:hAnsi="Times New Roman" w:cs="Times New Roman"/>
          <w:sz w:val="24"/>
          <w:szCs w:val="24"/>
        </w:rPr>
        <w:t xml:space="preserve">production, distribution and sale of cement, concrete and other construction materials, </w:t>
      </w:r>
      <w:r w:rsidR="00AB3A95">
        <w:rPr>
          <w:rFonts w:ascii="Times New Roman" w:hAnsi="Times New Roman" w:cs="Times New Roman"/>
          <w:sz w:val="24"/>
          <w:szCs w:val="24"/>
        </w:rPr>
        <w:t xml:space="preserve">is ranked </w:t>
      </w:r>
      <w:r w:rsidR="00DA6E7B">
        <w:rPr>
          <w:rFonts w:ascii="Times New Roman" w:hAnsi="Times New Roman" w:cs="Times New Roman"/>
          <w:sz w:val="24"/>
          <w:szCs w:val="24"/>
        </w:rPr>
        <w:t>12th</w:t>
      </w:r>
      <w:r w:rsidR="00AB3A95">
        <w:rPr>
          <w:rFonts w:ascii="Times New Roman" w:hAnsi="Times New Roman" w:cs="Times New Roman"/>
          <w:sz w:val="24"/>
          <w:szCs w:val="24"/>
        </w:rPr>
        <w:t xml:space="preserve"> in the 2017 </w:t>
      </w:r>
      <w:r w:rsidR="00DA6E7B">
        <w:rPr>
          <w:rFonts w:ascii="Times New Roman" w:hAnsi="Times New Roman" w:cs="Times New Roman"/>
          <w:sz w:val="24"/>
          <w:szCs w:val="24"/>
        </w:rPr>
        <w:t>ranking</w:t>
      </w:r>
      <w:r w:rsidR="00AB3A95">
        <w:rPr>
          <w:rFonts w:ascii="Times New Roman" w:hAnsi="Times New Roman" w:cs="Times New Roman"/>
          <w:sz w:val="24"/>
          <w:szCs w:val="24"/>
        </w:rPr>
        <w:t>. In the United States</w:t>
      </w:r>
      <w:r w:rsidR="00A97DAD">
        <w:rPr>
          <w:rFonts w:ascii="Times New Roman" w:hAnsi="Times New Roman" w:cs="Times New Roman"/>
          <w:sz w:val="24"/>
          <w:szCs w:val="24"/>
        </w:rPr>
        <w:t>,</w:t>
      </w:r>
      <w:r w:rsidR="00AB3A95">
        <w:rPr>
          <w:rFonts w:ascii="Times New Roman" w:hAnsi="Times New Roman" w:cs="Times New Roman"/>
          <w:sz w:val="24"/>
          <w:szCs w:val="24"/>
        </w:rPr>
        <w:t xml:space="preserve"> </w:t>
      </w:r>
      <w:proofErr w:type="spellStart"/>
      <w:r w:rsidR="00AB3A95">
        <w:rPr>
          <w:rFonts w:ascii="Times New Roman" w:hAnsi="Times New Roman" w:cs="Times New Roman"/>
          <w:sz w:val="24"/>
          <w:szCs w:val="24"/>
        </w:rPr>
        <w:t>Cementos</w:t>
      </w:r>
      <w:proofErr w:type="spellEnd"/>
      <w:r w:rsidR="00AB3A95">
        <w:rPr>
          <w:rFonts w:ascii="Times New Roman" w:hAnsi="Times New Roman" w:cs="Times New Roman"/>
          <w:sz w:val="24"/>
          <w:szCs w:val="24"/>
        </w:rPr>
        <w:t xml:space="preserve"> Chihuahua has</w:t>
      </w:r>
      <w:r w:rsidRPr="00110452">
        <w:rPr>
          <w:rFonts w:ascii="Times New Roman" w:hAnsi="Times New Roman" w:cs="Times New Roman"/>
          <w:sz w:val="24"/>
          <w:szCs w:val="24"/>
        </w:rPr>
        <w:t xml:space="preserve"> </w:t>
      </w:r>
      <w:r w:rsidR="00DA6E7B">
        <w:rPr>
          <w:rFonts w:ascii="Times New Roman" w:hAnsi="Times New Roman" w:cs="Times New Roman"/>
          <w:sz w:val="24"/>
          <w:szCs w:val="24"/>
        </w:rPr>
        <w:t>78</w:t>
      </w:r>
      <w:r w:rsidR="00AB3A95">
        <w:rPr>
          <w:rFonts w:ascii="Times New Roman" w:hAnsi="Times New Roman" w:cs="Times New Roman"/>
          <w:sz w:val="24"/>
          <w:szCs w:val="24"/>
        </w:rPr>
        <w:t xml:space="preserve"> </w:t>
      </w:r>
      <w:r w:rsidRPr="00110452">
        <w:rPr>
          <w:rFonts w:ascii="Times New Roman" w:hAnsi="Times New Roman" w:cs="Times New Roman"/>
          <w:sz w:val="24"/>
          <w:szCs w:val="24"/>
        </w:rPr>
        <w:t>concrete producing plants, 2 asphalt plants and 6 aggregates</w:t>
      </w:r>
      <w:r w:rsidR="002D705C" w:rsidRPr="002D705C">
        <w:rPr>
          <w:rFonts w:ascii="Times New Roman" w:hAnsi="Times New Roman" w:cs="Times New Roman"/>
          <w:sz w:val="24"/>
          <w:szCs w:val="24"/>
        </w:rPr>
        <w:t xml:space="preserve"> </w:t>
      </w:r>
      <w:r w:rsidR="002D705C">
        <w:rPr>
          <w:rFonts w:ascii="Times New Roman" w:hAnsi="Times New Roman" w:cs="Times New Roman"/>
          <w:sz w:val="24"/>
          <w:szCs w:val="24"/>
        </w:rPr>
        <w:t>(</w:t>
      </w:r>
      <w:r w:rsidR="002D705C" w:rsidRPr="002D705C">
        <w:rPr>
          <w:rFonts w:ascii="Times New Roman" w:hAnsi="Times New Roman" w:cs="Times New Roman"/>
          <w:sz w:val="24"/>
          <w:szCs w:val="24"/>
        </w:rPr>
        <w:t>means sand, gravel, gravel, ballast, calcium dust and crushed base</w:t>
      </w:r>
      <w:r w:rsidR="002D705C">
        <w:rPr>
          <w:rFonts w:ascii="Times New Roman" w:hAnsi="Times New Roman" w:cs="Times New Roman"/>
          <w:sz w:val="24"/>
          <w:szCs w:val="24"/>
        </w:rPr>
        <w:t>)</w:t>
      </w:r>
      <w:r w:rsidR="002D705C" w:rsidRPr="002D705C">
        <w:rPr>
          <w:rFonts w:ascii="Times New Roman" w:hAnsi="Times New Roman" w:cs="Times New Roman"/>
          <w:sz w:val="24"/>
          <w:szCs w:val="24"/>
        </w:rPr>
        <w:t>.</w:t>
      </w:r>
      <w:r w:rsidR="002D705C" w:rsidRPr="002D705C">
        <w:rPr>
          <w:rStyle w:val="Refdenotaalpie"/>
          <w:rFonts w:ascii="Times New Roman" w:hAnsi="Times New Roman" w:cs="Times New Roman"/>
          <w:sz w:val="24"/>
          <w:szCs w:val="24"/>
          <w:vertAlign w:val="baseline"/>
        </w:rPr>
        <w:t xml:space="preserve"> </w:t>
      </w:r>
      <w:r w:rsidR="009A1F03" w:rsidRPr="00E21CD9">
        <w:rPr>
          <w:rStyle w:val="Refdenotaalpie"/>
          <w:rFonts w:ascii="Times New Roman" w:hAnsi="Times New Roman" w:cs="Times New Roman"/>
          <w:sz w:val="24"/>
          <w:szCs w:val="24"/>
        </w:rPr>
        <w:footnoteReference w:id="47"/>
      </w:r>
      <w:r w:rsidR="00566DC3" w:rsidRPr="00E21CD9">
        <w:rPr>
          <w:rFonts w:ascii="Times New Roman" w:hAnsi="Times New Roman" w:cs="Times New Roman"/>
          <w:sz w:val="24"/>
          <w:szCs w:val="24"/>
        </w:rPr>
        <w:t xml:space="preserve"> In Mexico, it has </w:t>
      </w:r>
      <w:r w:rsidR="00DA6E7B">
        <w:rPr>
          <w:rFonts w:ascii="Times New Roman" w:hAnsi="Times New Roman" w:cs="Times New Roman"/>
          <w:sz w:val="24"/>
          <w:szCs w:val="24"/>
        </w:rPr>
        <w:t>40</w:t>
      </w:r>
      <w:r w:rsidR="00566DC3" w:rsidRPr="00E21CD9">
        <w:rPr>
          <w:rFonts w:ascii="Times New Roman" w:hAnsi="Times New Roman" w:cs="Times New Roman"/>
          <w:sz w:val="24"/>
          <w:szCs w:val="24"/>
        </w:rPr>
        <w:t xml:space="preserve"> ready-mix </w:t>
      </w:r>
      <w:r w:rsidR="00566DC3" w:rsidRPr="00110452">
        <w:rPr>
          <w:rFonts w:ascii="Times New Roman" w:hAnsi="Times New Roman" w:cs="Times New Roman"/>
          <w:sz w:val="24"/>
          <w:szCs w:val="24"/>
        </w:rPr>
        <w:t>concrete plants, 6 concrete block plants, 4 aggregate plants, 1 plaster plant</w:t>
      </w:r>
      <w:r w:rsidR="0036556B">
        <w:rPr>
          <w:rFonts w:ascii="Times New Roman" w:hAnsi="Times New Roman" w:cs="Times New Roman"/>
          <w:sz w:val="24"/>
          <w:szCs w:val="24"/>
        </w:rPr>
        <w:t xml:space="preserve"> and</w:t>
      </w:r>
      <w:r w:rsidR="00566DC3" w:rsidRPr="00110452">
        <w:rPr>
          <w:rFonts w:ascii="Times New Roman" w:hAnsi="Times New Roman" w:cs="Times New Roman"/>
          <w:sz w:val="24"/>
          <w:szCs w:val="24"/>
        </w:rPr>
        <w:t xml:space="preserve"> 2 pre</w:t>
      </w:r>
      <w:r w:rsidR="00AB3A95">
        <w:rPr>
          <w:rFonts w:ascii="Times New Roman" w:hAnsi="Times New Roman" w:cs="Times New Roman"/>
          <w:sz w:val="24"/>
          <w:szCs w:val="24"/>
        </w:rPr>
        <w:t>-</w:t>
      </w:r>
      <w:r w:rsidR="00566DC3" w:rsidRPr="00110452">
        <w:rPr>
          <w:rFonts w:ascii="Times New Roman" w:hAnsi="Times New Roman" w:cs="Times New Roman"/>
          <w:sz w:val="24"/>
          <w:szCs w:val="24"/>
        </w:rPr>
        <w:t>cast concrete products plants</w:t>
      </w:r>
      <w:r w:rsidR="009A1F03" w:rsidRPr="00110452">
        <w:rPr>
          <w:rFonts w:ascii="Times New Roman" w:hAnsi="Times New Roman" w:cs="Times New Roman"/>
          <w:sz w:val="24"/>
          <w:szCs w:val="24"/>
        </w:rPr>
        <w:t>.</w:t>
      </w:r>
      <w:r w:rsidR="009A1F03" w:rsidRPr="00110452">
        <w:rPr>
          <w:rStyle w:val="Refdenotaalpie"/>
          <w:rFonts w:ascii="Times New Roman" w:hAnsi="Times New Roman" w:cs="Times New Roman"/>
          <w:sz w:val="24"/>
          <w:szCs w:val="24"/>
        </w:rPr>
        <w:footnoteReference w:id="48"/>
      </w:r>
    </w:p>
    <w:p w14:paraId="627A24AF" w14:textId="67929000" w:rsidR="00950960" w:rsidRPr="00950960" w:rsidRDefault="00950960" w:rsidP="0095096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In the United States</w:t>
      </w:r>
      <w:r w:rsidRPr="00950960">
        <w:rPr>
          <w:rFonts w:ascii="Times New Roman" w:hAnsi="Times New Roman" w:cs="Times New Roman"/>
          <w:sz w:val="24"/>
          <w:szCs w:val="24"/>
        </w:rPr>
        <w:t>., G</w:t>
      </w:r>
      <w:r>
        <w:rPr>
          <w:rFonts w:ascii="Times New Roman" w:hAnsi="Times New Roman" w:cs="Times New Roman"/>
          <w:sz w:val="24"/>
          <w:szCs w:val="24"/>
        </w:rPr>
        <w:t xml:space="preserve">rupo </w:t>
      </w:r>
      <w:proofErr w:type="spellStart"/>
      <w:r w:rsidRPr="00950960">
        <w:rPr>
          <w:rFonts w:ascii="Times New Roman" w:hAnsi="Times New Roman" w:cs="Times New Roman"/>
          <w:sz w:val="24"/>
          <w:szCs w:val="24"/>
        </w:rPr>
        <w:t>C</w:t>
      </w:r>
      <w:r>
        <w:rPr>
          <w:rFonts w:ascii="Times New Roman" w:hAnsi="Times New Roman" w:cs="Times New Roman"/>
          <w:sz w:val="24"/>
          <w:szCs w:val="24"/>
        </w:rPr>
        <w:t>ementos</w:t>
      </w:r>
      <w:proofErr w:type="spellEnd"/>
      <w:r>
        <w:rPr>
          <w:rFonts w:ascii="Times New Roman" w:hAnsi="Times New Roman" w:cs="Times New Roman"/>
          <w:sz w:val="24"/>
          <w:szCs w:val="24"/>
        </w:rPr>
        <w:t xml:space="preserve"> </w:t>
      </w:r>
      <w:r w:rsidRPr="00950960">
        <w:rPr>
          <w:rFonts w:ascii="Times New Roman" w:hAnsi="Times New Roman" w:cs="Times New Roman"/>
          <w:sz w:val="24"/>
          <w:szCs w:val="24"/>
        </w:rPr>
        <w:t>C</w:t>
      </w:r>
      <w:r>
        <w:rPr>
          <w:rFonts w:ascii="Times New Roman" w:hAnsi="Times New Roman" w:cs="Times New Roman"/>
          <w:sz w:val="24"/>
          <w:szCs w:val="24"/>
        </w:rPr>
        <w:t>hihuahua</w:t>
      </w:r>
      <w:r w:rsidRPr="00950960">
        <w:rPr>
          <w:rFonts w:ascii="Times New Roman" w:hAnsi="Times New Roman" w:cs="Times New Roman"/>
          <w:sz w:val="24"/>
          <w:szCs w:val="24"/>
        </w:rPr>
        <w:t xml:space="preserve"> participates successfully in the cement a</w:t>
      </w:r>
      <w:r>
        <w:rPr>
          <w:rFonts w:ascii="Times New Roman" w:hAnsi="Times New Roman" w:cs="Times New Roman"/>
          <w:sz w:val="24"/>
          <w:szCs w:val="24"/>
        </w:rPr>
        <w:t xml:space="preserve">nd concrete markets. It </w:t>
      </w:r>
      <w:proofErr w:type="gramStart"/>
      <w:r>
        <w:rPr>
          <w:rFonts w:ascii="Times New Roman" w:hAnsi="Times New Roman" w:cs="Times New Roman"/>
          <w:sz w:val="24"/>
          <w:szCs w:val="24"/>
        </w:rPr>
        <w:t xml:space="preserve">has, </w:t>
      </w:r>
      <w:r w:rsidRPr="00950960">
        <w:rPr>
          <w:rFonts w:ascii="Times New Roman" w:hAnsi="Times New Roman" w:cs="Times New Roman"/>
          <w:sz w:val="24"/>
          <w:szCs w:val="24"/>
        </w:rPr>
        <w:t xml:space="preserve"> floors</w:t>
      </w:r>
      <w:proofErr w:type="gramEnd"/>
      <w:r w:rsidRPr="00950960">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950960">
        <w:rPr>
          <w:rFonts w:ascii="Times New Roman" w:hAnsi="Times New Roman" w:cs="Times New Roman"/>
          <w:sz w:val="24"/>
          <w:szCs w:val="24"/>
        </w:rPr>
        <w:t>cement with an annual production capacity of 2.73 million tons, located in Pueblo, Colorado;</w:t>
      </w:r>
      <w:r>
        <w:rPr>
          <w:rFonts w:ascii="Times New Roman" w:hAnsi="Times New Roman" w:cs="Times New Roman"/>
          <w:sz w:val="24"/>
          <w:szCs w:val="24"/>
        </w:rPr>
        <w:t xml:space="preserve"> </w:t>
      </w:r>
      <w:r w:rsidRPr="00950960">
        <w:rPr>
          <w:rFonts w:ascii="Times New Roman" w:hAnsi="Times New Roman" w:cs="Times New Roman"/>
          <w:sz w:val="24"/>
          <w:szCs w:val="24"/>
        </w:rPr>
        <w:t>Rapid City, South Dakota; Scissors, New Mexico and Odessa, Texas. It also has 19 distribution centers</w:t>
      </w:r>
      <w:r>
        <w:rPr>
          <w:rFonts w:ascii="Times New Roman" w:hAnsi="Times New Roman" w:cs="Times New Roman"/>
          <w:sz w:val="24"/>
          <w:szCs w:val="24"/>
        </w:rPr>
        <w:t xml:space="preserve"> </w:t>
      </w:r>
      <w:r w:rsidRPr="00950960">
        <w:rPr>
          <w:rFonts w:ascii="Times New Roman" w:hAnsi="Times New Roman" w:cs="Times New Roman"/>
          <w:sz w:val="24"/>
          <w:szCs w:val="24"/>
        </w:rPr>
        <w:t>of cement and transfer stations located in the states of Colorado, North Dakota, South Dakota,</w:t>
      </w:r>
      <w:r>
        <w:rPr>
          <w:rFonts w:ascii="Times New Roman" w:hAnsi="Times New Roman" w:cs="Times New Roman"/>
          <w:sz w:val="24"/>
          <w:szCs w:val="24"/>
        </w:rPr>
        <w:t xml:space="preserve"> </w:t>
      </w:r>
      <w:r w:rsidRPr="00950960">
        <w:rPr>
          <w:rFonts w:ascii="Times New Roman" w:hAnsi="Times New Roman" w:cs="Times New Roman"/>
          <w:sz w:val="24"/>
          <w:szCs w:val="24"/>
        </w:rPr>
        <w:t>Iowa, Minnesota, Nebraska, New Mexico, Texas, Utah and Wyoming.</w:t>
      </w:r>
    </w:p>
    <w:p w14:paraId="5743F42B" w14:textId="250B78FD" w:rsidR="00950960" w:rsidRDefault="00950960" w:rsidP="00950960">
      <w:pPr>
        <w:spacing w:after="0" w:line="276" w:lineRule="auto"/>
        <w:jc w:val="both"/>
        <w:rPr>
          <w:rFonts w:ascii="Times New Roman" w:hAnsi="Times New Roman" w:cs="Times New Roman"/>
          <w:sz w:val="24"/>
          <w:szCs w:val="24"/>
        </w:rPr>
      </w:pPr>
      <w:r w:rsidRPr="00950960">
        <w:rPr>
          <w:rFonts w:ascii="Times New Roman" w:hAnsi="Times New Roman" w:cs="Times New Roman"/>
          <w:sz w:val="24"/>
          <w:szCs w:val="24"/>
        </w:rPr>
        <w:t>G</w:t>
      </w:r>
      <w:r>
        <w:rPr>
          <w:rFonts w:ascii="Times New Roman" w:hAnsi="Times New Roman" w:cs="Times New Roman"/>
          <w:sz w:val="24"/>
          <w:szCs w:val="24"/>
        </w:rPr>
        <w:t xml:space="preserve">rupo </w:t>
      </w:r>
      <w:proofErr w:type="spellStart"/>
      <w:r w:rsidRPr="00950960">
        <w:rPr>
          <w:rFonts w:ascii="Times New Roman" w:hAnsi="Times New Roman" w:cs="Times New Roman"/>
          <w:sz w:val="24"/>
          <w:szCs w:val="24"/>
        </w:rPr>
        <w:t>C</w:t>
      </w:r>
      <w:r>
        <w:rPr>
          <w:rFonts w:ascii="Times New Roman" w:hAnsi="Times New Roman" w:cs="Times New Roman"/>
          <w:sz w:val="24"/>
          <w:szCs w:val="24"/>
        </w:rPr>
        <w:t>ementos</w:t>
      </w:r>
      <w:proofErr w:type="spellEnd"/>
      <w:r>
        <w:rPr>
          <w:rFonts w:ascii="Times New Roman" w:hAnsi="Times New Roman" w:cs="Times New Roman"/>
          <w:sz w:val="24"/>
          <w:szCs w:val="24"/>
        </w:rPr>
        <w:t xml:space="preserve"> </w:t>
      </w:r>
      <w:r w:rsidRPr="00950960">
        <w:rPr>
          <w:rFonts w:ascii="Times New Roman" w:hAnsi="Times New Roman" w:cs="Times New Roman"/>
          <w:sz w:val="24"/>
          <w:szCs w:val="24"/>
        </w:rPr>
        <w:t>C</w:t>
      </w:r>
      <w:r>
        <w:rPr>
          <w:rFonts w:ascii="Times New Roman" w:hAnsi="Times New Roman" w:cs="Times New Roman"/>
          <w:sz w:val="24"/>
          <w:szCs w:val="24"/>
        </w:rPr>
        <w:t>hihuahua,</w:t>
      </w:r>
      <w:r w:rsidRPr="00950960">
        <w:rPr>
          <w:rFonts w:ascii="Times New Roman" w:hAnsi="Times New Roman" w:cs="Times New Roman"/>
          <w:sz w:val="24"/>
          <w:szCs w:val="24"/>
        </w:rPr>
        <w:t xml:space="preserve"> is one of the leading ready-mix concrete producers with participation in the states of Arkansas, Dakota</w:t>
      </w:r>
      <w:r>
        <w:rPr>
          <w:rFonts w:ascii="Times New Roman" w:hAnsi="Times New Roman" w:cs="Times New Roman"/>
          <w:sz w:val="24"/>
          <w:szCs w:val="24"/>
        </w:rPr>
        <w:t xml:space="preserve"> </w:t>
      </w:r>
      <w:r w:rsidRPr="00950960">
        <w:rPr>
          <w:rFonts w:ascii="Times New Roman" w:hAnsi="Times New Roman" w:cs="Times New Roman"/>
          <w:sz w:val="24"/>
          <w:szCs w:val="24"/>
        </w:rPr>
        <w:t>North, South Dakota, Iowa, Minnesota, Missouri, Nebraska, New Mexico, Oklahoma and Texas. On the whole,</w:t>
      </w:r>
      <w:r>
        <w:rPr>
          <w:rFonts w:ascii="Times New Roman" w:hAnsi="Times New Roman" w:cs="Times New Roman"/>
          <w:sz w:val="24"/>
          <w:szCs w:val="24"/>
        </w:rPr>
        <w:t xml:space="preserve"> </w:t>
      </w:r>
      <w:r w:rsidRPr="00950960">
        <w:rPr>
          <w:rFonts w:ascii="Times New Roman" w:hAnsi="Times New Roman" w:cs="Times New Roman"/>
          <w:sz w:val="24"/>
          <w:szCs w:val="24"/>
        </w:rPr>
        <w:t>these operations have 78 concrete producing plants and a fleet of 476 revolving trucks of</w:t>
      </w:r>
      <w:r>
        <w:rPr>
          <w:rFonts w:ascii="Times New Roman" w:hAnsi="Times New Roman" w:cs="Times New Roman"/>
          <w:sz w:val="24"/>
          <w:szCs w:val="24"/>
        </w:rPr>
        <w:t xml:space="preserve"> </w:t>
      </w:r>
      <w:r w:rsidRPr="00950960">
        <w:rPr>
          <w:rFonts w:ascii="Times New Roman" w:hAnsi="Times New Roman" w:cs="Times New Roman"/>
          <w:sz w:val="24"/>
          <w:szCs w:val="24"/>
        </w:rPr>
        <w:t xml:space="preserve">concrete and 236 trucks for the transport of cement and aggregates. In addition, GCC has 2 asphalt </w:t>
      </w:r>
      <w:proofErr w:type="spellStart"/>
      <w:r w:rsidRPr="00950960">
        <w:rPr>
          <w:rFonts w:ascii="Times New Roman" w:hAnsi="Times New Roman" w:cs="Times New Roman"/>
          <w:sz w:val="24"/>
          <w:szCs w:val="24"/>
        </w:rPr>
        <w:t>plantsand</w:t>
      </w:r>
      <w:proofErr w:type="spellEnd"/>
      <w:r w:rsidRPr="00950960">
        <w:rPr>
          <w:rFonts w:ascii="Times New Roman" w:hAnsi="Times New Roman" w:cs="Times New Roman"/>
          <w:sz w:val="24"/>
          <w:szCs w:val="24"/>
        </w:rPr>
        <w:t xml:space="preserve"> 6 aggregates, with presence in the states of New Mexico and Texas.</w:t>
      </w:r>
    </w:p>
    <w:p w14:paraId="75CAD31A" w14:textId="62F1776E" w:rsidR="0036556B" w:rsidRDefault="00DD4BE4" w:rsidP="00950960">
      <w:pPr>
        <w:spacing w:after="0" w:line="276" w:lineRule="auto"/>
        <w:jc w:val="both"/>
        <w:rPr>
          <w:rFonts w:ascii="Times New Roman" w:hAnsi="Times New Roman" w:cs="Times New Roman"/>
          <w:sz w:val="24"/>
          <w:szCs w:val="24"/>
        </w:rPr>
      </w:pPr>
      <w:proofErr w:type="spellStart"/>
      <w:r w:rsidRPr="00110452">
        <w:rPr>
          <w:rFonts w:ascii="Times New Roman" w:hAnsi="Times New Roman" w:cs="Times New Roman"/>
          <w:sz w:val="24"/>
          <w:szCs w:val="24"/>
        </w:rPr>
        <w:t>Cementos</w:t>
      </w:r>
      <w:proofErr w:type="spellEnd"/>
      <w:r w:rsidRPr="00110452">
        <w:rPr>
          <w:rFonts w:ascii="Times New Roman" w:hAnsi="Times New Roman" w:cs="Times New Roman"/>
          <w:sz w:val="24"/>
          <w:szCs w:val="24"/>
        </w:rPr>
        <w:t xml:space="preserve"> Chihuahua</w:t>
      </w:r>
      <w:r w:rsidR="0036556B">
        <w:rPr>
          <w:rFonts w:ascii="Times New Roman" w:hAnsi="Times New Roman" w:cs="Times New Roman"/>
          <w:sz w:val="24"/>
          <w:szCs w:val="24"/>
        </w:rPr>
        <w:t xml:space="preserve"> 2017</w:t>
      </w:r>
      <w:r w:rsidRPr="00110452">
        <w:rPr>
          <w:rFonts w:ascii="Times New Roman" w:hAnsi="Times New Roman" w:cs="Times New Roman"/>
          <w:sz w:val="24"/>
          <w:szCs w:val="24"/>
        </w:rPr>
        <w:t xml:space="preserve"> sales amounted to </w:t>
      </w:r>
      <w:r w:rsidR="00DA5E6B">
        <w:rPr>
          <w:rFonts w:ascii="Times New Roman" w:hAnsi="Times New Roman" w:cs="Times New Roman"/>
          <w:sz w:val="24"/>
          <w:szCs w:val="24"/>
        </w:rPr>
        <w:t xml:space="preserve">US$ </w:t>
      </w:r>
      <w:r w:rsidRPr="00110452">
        <w:rPr>
          <w:rFonts w:ascii="Times New Roman" w:hAnsi="Times New Roman" w:cs="Times New Roman"/>
          <w:sz w:val="24"/>
          <w:szCs w:val="24"/>
        </w:rPr>
        <w:t xml:space="preserve">876 million, of which more than 70% were in the US market and 24% </w:t>
      </w:r>
      <w:r w:rsidR="0036556B">
        <w:rPr>
          <w:rFonts w:ascii="Times New Roman" w:hAnsi="Times New Roman" w:cs="Times New Roman"/>
          <w:sz w:val="24"/>
          <w:szCs w:val="24"/>
        </w:rPr>
        <w:t>in the Mexican market</w:t>
      </w:r>
      <w:r w:rsidRPr="00110452">
        <w:rPr>
          <w:rFonts w:ascii="Times New Roman" w:hAnsi="Times New Roman" w:cs="Times New Roman"/>
          <w:sz w:val="24"/>
          <w:szCs w:val="24"/>
        </w:rPr>
        <w:t>.</w:t>
      </w:r>
      <w:r w:rsidR="009A1F03" w:rsidRPr="00110452">
        <w:rPr>
          <w:rStyle w:val="Refdenotaalpie"/>
          <w:rFonts w:ascii="Times New Roman" w:hAnsi="Times New Roman" w:cs="Times New Roman"/>
          <w:sz w:val="24"/>
          <w:szCs w:val="24"/>
        </w:rPr>
        <w:footnoteReference w:id="49"/>
      </w:r>
    </w:p>
    <w:p w14:paraId="2F9BDEC2" w14:textId="092A5316" w:rsidR="00566DC3" w:rsidRPr="00110452" w:rsidRDefault="00B76D63" w:rsidP="00950960">
      <w:pPr>
        <w:spacing w:after="0" w:line="276" w:lineRule="auto"/>
        <w:jc w:val="both"/>
        <w:rPr>
          <w:rFonts w:ascii="Times New Roman" w:hAnsi="Times New Roman" w:cs="Times New Roman"/>
          <w:sz w:val="24"/>
          <w:szCs w:val="24"/>
        </w:rPr>
      </w:pPr>
      <w:r w:rsidRPr="00110452">
        <w:rPr>
          <w:rFonts w:ascii="Times New Roman" w:hAnsi="Times New Roman" w:cs="Times New Roman"/>
          <w:sz w:val="24"/>
          <w:szCs w:val="24"/>
        </w:rPr>
        <w:t xml:space="preserve">During 2017 various media outlets </w:t>
      </w:r>
      <w:r w:rsidR="0036556B">
        <w:rPr>
          <w:rFonts w:ascii="Times New Roman" w:hAnsi="Times New Roman" w:cs="Times New Roman"/>
          <w:sz w:val="24"/>
          <w:szCs w:val="24"/>
        </w:rPr>
        <w:t>reported</w:t>
      </w:r>
      <w:r w:rsidR="0036556B" w:rsidRPr="00110452">
        <w:rPr>
          <w:rFonts w:ascii="Times New Roman" w:hAnsi="Times New Roman" w:cs="Times New Roman"/>
          <w:sz w:val="24"/>
          <w:szCs w:val="24"/>
        </w:rPr>
        <w:t xml:space="preserve"> </w:t>
      </w:r>
      <w:r w:rsidRPr="00110452">
        <w:rPr>
          <w:rFonts w:ascii="Times New Roman" w:hAnsi="Times New Roman" w:cs="Times New Roman"/>
          <w:sz w:val="24"/>
          <w:szCs w:val="24"/>
        </w:rPr>
        <w:t xml:space="preserve">that </w:t>
      </w:r>
      <w:proofErr w:type="spellStart"/>
      <w:r w:rsidRPr="00110452">
        <w:rPr>
          <w:rFonts w:ascii="Times New Roman" w:hAnsi="Times New Roman" w:cs="Times New Roman"/>
          <w:sz w:val="24"/>
          <w:szCs w:val="24"/>
        </w:rPr>
        <w:t>Cementos</w:t>
      </w:r>
      <w:proofErr w:type="spellEnd"/>
      <w:r w:rsidRPr="00110452">
        <w:rPr>
          <w:rFonts w:ascii="Times New Roman" w:hAnsi="Times New Roman" w:cs="Times New Roman"/>
          <w:sz w:val="24"/>
          <w:szCs w:val="24"/>
        </w:rPr>
        <w:t xml:space="preserve"> Chihuahua was willing to build the wall </w:t>
      </w:r>
      <w:r w:rsidR="0036556B">
        <w:rPr>
          <w:rFonts w:ascii="Times New Roman" w:hAnsi="Times New Roman" w:cs="Times New Roman"/>
          <w:sz w:val="24"/>
          <w:szCs w:val="24"/>
        </w:rPr>
        <w:t>at</w:t>
      </w:r>
      <w:r w:rsidR="0036556B" w:rsidRPr="00110452">
        <w:rPr>
          <w:rFonts w:ascii="Times New Roman" w:hAnsi="Times New Roman" w:cs="Times New Roman"/>
          <w:sz w:val="24"/>
          <w:szCs w:val="24"/>
        </w:rPr>
        <w:t xml:space="preserve"> the southern boundary of the United States</w:t>
      </w:r>
      <w:r w:rsidR="0036556B">
        <w:rPr>
          <w:rFonts w:ascii="Times New Roman" w:hAnsi="Times New Roman" w:cs="Times New Roman"/>
          <w:sz w:val="24"/>
          <w:szCs w:val="24"/>
        </w:rPr>
        <w:t xml:space="preserve"> that had been</w:t>
      </w:r>
      <w:r w:rsidR="0036556B" w:rsidRPr="00110452">
        <w:rPr>
          <w:rFonts w:ascii="Times New Roman" w:hAnsi="Times New Roman" w:cs="Times New Roman"/>
          <w:sz w:val="24"/>
          <w:szCs w:val="24"/>
        </w:rPr>
        <w:t xml:space="preserve"> </w:t>
      </w:r>
      <w:r w:rsidRPr="00110452">
        <w:rPr>
          <w:rFonts w:ascii="Times New Roman" w:hAnsi="Times New Roman" w:cs="Times New Roman"/>
          <w:sz w:val="24"/>
          <w:szCs w:val="24"/>
        </w:rPr>
        <w:t>proposed by President Trump</w:t>
      </w:r>
      <w:r w:rsidR="0036556B">
        <w:rPr>
          <w:rFonts w:ascii="Times New Roman" w:hAnsi="Times New Roman" w:cs="Times New Roman"/>
          <w:sz w:val="24"/>
          <w:szCs w:val="24"/>
        </w:rPr>
        <w:t>.</w:t>
      </w:r>
      <w:r w:rsidRPr="00110452">
        <w:rPr>
          <w:rFonts w:ascii="Times New Roman" w:hAnsi="Times New Roman" w:cs="Times New Roman"/>
          <w:sz w:val="24"/>
          <w:szCs w:val="24"/>
        </w:rPr>
        <w:t xml:space="preserve"> According to the statements of Enrique Escalante, director of Grupo </w:t>
      </w:r>
      <w:proofErr w:type="spellStart"/>
      <w:r w:rsidRPr="00110452">
        <w:rPr>
          <w:rFonts w:ascii="Times New Roman" w:hAnsi="Times New Roman" w:cs="Times New Roman"/>
          <w:sz w:val="24"/>
          <w:szCs w:val="24"/>
        </w:rPr>
        <w:t>Cementos</w:t>
      </w:r>
      <w:proofErr w:type="spellEnd"/>
      <w:r w:rsidRPr="00110452">
        <w:rPr>
          <w:rFonts w:ascii="Times New Roman" w:hAnsi="Times New Roman" w:cs="Times New Roman"/>
          <w:sz w:val="24"/>
          <w:szCs w:val="24"/>
        </w:rPr>
        <w:t xml:space="preserve"> Chihuahua, the society cannot be selective, “we are an important producer in that area and we have to respect our customers on both sides of the </w:t>
      </w:r>
      <w:r w:rsidR="0036556B">
        <w:rPr>
          <w:rFonts w:ascii="Times New Roman" w:hAnsi="Times New Roman" w:cs="Times New Roman"/>
          <w:sz w:val="24"/>
          <w:szCs w:val="24"/>
        </w:rPr>
        <w:t>border</w:t>
      </w:r>
      <w:r w:rsidRPr="00110452">
        <w:rPr>
          <w:rFonts w:ascii="Times New Roman" w:hAnsi="Times New Roman" w:cs="Times New Roman"/>
          <w:sz w:val="24"/>
          <w:szCs w:val="24"/>
        </w:rPr>
        <w:t>”.</w:t>
      </w:r>
      <w:r w:rsidR="009A1F03" w:rsidRPr="00110452">
        <w:rPr>
          <w:rStyle w:val="Refdenotaalpie"/>
          <w:rFonts w:ascii="Times New Roman" w:hAnsi="Times New Roman" w:cs="Times New Roman"/>
          <w:sz w:val="24"/>
          <w:szCs w:val="24"/>
        </w:rPr>
        <w:footnoteReference w:id="50"/>
      </w:r>
    </w:p>
    <w:p w14:paraId="09BD85E2" w14:textId="77777777" w:rsidR="00566DC3" w:rsidRPr="00AD2672" w:rsidRDefault="00566DC3" w:rsidP="00566DC3">
      <w:pPr>
        <w:spacing w:after="0" w:line="276" w:lineRule="auto"/>
        <w:jc w:val="both"/>
        <w:rPr>
          <w:rFonts w:ascii="Times New Roman" w:hAnsi="Times New Roman" w:cs="Times New Roman"/>
          <w:sz w:val="24"/>
          <w:szCs w:val="24"/>
        </w:rPr>
      </w:pPr>
    </w:p>
    <w:p w14:paraId="037CB74D" w14:textId="77777777" w:rsidR="005D4375" w:rsidRDefault="005D4375" w:rsidP="005321CC">
      <w:pPr>
        <w:spacing w:after="0" w:line="480" w:lineRule="auto"/>
        <w:jc w:val="both"/>
        <w:rPr>
          <w:rFonts w:ascii="Times New Roman" w:hAnsi="Times New Roman" w:cs="Times New Roman"/>
          <w:b/>
          <w:sz w:val="24"/>
          <w:szCs w:val="24"/>
        </w:rPr>
      </w:pPr>
    </w:p>
    <w:p w14:paraId="6066259D" w14:textId="77777777" w:rsidR="005D4375" w:rsidRDefault="005D4375" w:rsidP="005321CC">
      <w:pPr>
        <w:spacing w:after="0" w:line="480" w:lineRule="auto"/>
        <w:jc w:val="both"/>
        <w:rPr>
          <w:rFonts w:ascii="Times New Roman" w:hAnsi="Times New Roman" w:cs="Times New Roman"/>
          <w:b/>
          <w:sz w:val="24"/>
          <w:szCs w:val="24"/>
        </w:rPr>
      </w:pPr>
    </w:p>
    <w:p w14:paraId="46C5D491" w14:textId="22277FFF" w:rsidR="00566DC3" w:rsidRPr="00B76D63" w:rsidRDefault="00C828D4" w:rsidP="005321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Grupo VITRO</w:t>
      </w:r>
    </w:p>
    <w:p w14:paraId="2E78919F" w14:textId="31A39B2B" w:rsidR="00566DC3" w:rsidRDefault="0036556B"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Grupo </w:t>
      </w:r>
      <w:r w:rsidR="00566DC3" w:rsidRPr="00110452">
        <w:rPr>
          <w:rFonts w:ascii="Times New Roman" w:hAnsi="Times New Roman" w:cs="Times New Roman"/>
          <w:sz w:val="24"/>
          <w:szCs w:val="24"/>
        </w:rPr>
        <w:t>Vitro is a glass manufacturing company</w:t>
      </w:r>
      <w:r>
        <w:rPr>
          <w:rFonts w:ascii="Times New Roman" w:hAnsi="Times New Roman" w:cs="Times New Roman"/>
          <w:sz w:val="24"/>
          <w:szCs w:val="24"/>
        </w:rPr>
        <w:t xml:space="preserve"> ranked </w:t>
      </w:r>
      <w:r w:rsidR="00DA6E7B">
        <w:rPr>
          <w:rFonts w:ascii="Times New Roman" w:hAnsi="Times New Roman" w:cs="Times New Roman"/>
          <w:sz w:val="24"/>
          <w:szCs w:val="24"/>
        </w:rPr>
        <w:t>13th</w:t>
      </w:r>
      <w:r>
        <w:rPr>
          <w:rFonts w:ascii="Times New Roman" w:hAnsi="Times New Roman" w:cs="Times New Roman"/>
          <w:sz w:val="24"/>
          <w:szCs w:val="24"/>
        </w:rPr>
        <w:t xml:space="preserve"> in the 2017 ranking. It has twenty</w:t>
      </w:r>
      <w:r w:rsidR="00566DC3" w:rsidRPr="00110452">
        <w:rPr>
          <w:rFonts w:ascii="Times New Roman" w:hAnsi="Times New Roman" w:cs="Times New Roman"/>
          <w:sz w:val="24"/>
          <w:szCs w:val="24"/>
        </w:rPr>
        <w:t xml:space="preserve"> subsidiaries in America and Europe</w:t>
      </w:r>
      <w:r>
        <w:rPr>
          <w:rFonts w:ascii="Times New Roman" w:hAnsi="Times New Roman" w:cs="Times New Roman"/>
          <w:sz w:val="24"/>
          <w:szCs w:val="24"/>
        </w:rPr>
        <w:t xml:space="preserve"> and thirty-six primary</w:t>
      </w:r>
      <w:r w:rsidR="00566DC3" w:rsidRPr="00110452">
        <w:rPr>
          <w:rFonts w:ascii="Times New Roman" w:hAnsi="Times New Roman" w:cs="Times New Roman"/>
          <w:sz w:val="24"/>
          <w:szCs w:val="24"/>
        </w:rPr>
        <w:t xml:space="preserve"> export destinations</w:t>
      </w:r>
      <w:r>
        <w:rPr>
          <w:rFonts w:ascii="Times New Roman" w:hAnsi="Times New Roman" w:cs="Times New Roman"/>
          <w:sz w:val="24"/>
          <w:szCs w:val="24"/>
        </w:rPr>
        <w:t>, including</w:t>
      </w:r>
      <w:r w:rsidR="00566DC3" w:rsidRPr="00110452">
        <w:rPr>
          <w:rFonts w:ascii="Times New Roman" w:hAnsi="Times New Roman" w:cs="Times New Roman"/>
          <w:sz w:val="24"/>
          <w:szCs w:val="24"/>
        </w:rPr>
        <w:t xml:space="preserve"> Colombia, Hungary, South Korea, Egypt, Cuba, Panama, Singapore and Japan.</w:t>
      </w:r>
      <w:r w:rsidR="009A1F03" w:rsidRPr="00110452">
        <w:rPr>
          <w:rStyle w:val="Refdenotaalpie"/>
          <w:rFonts w:ascii="Times New Roman" w:hAnsi="Times New Roman" w:cs="Times New Roman"/>
          <w:sz w:val="24"/>
          <w:szCs w:val="24"/>
        </w:rPr>
        <w:footnoteReference w:id="51"/>
      </w:r>
    </w:p>
    <w:p w14:paraId="20DD7C68" w14:textId="77777777" w:rsidR="0036556B" w:rsidRPr="00AD2672" w:rsidRDefault="0036556B" w:rsidP="00566DC3">
      <w:pPr>
        <w:spacing w:after="0" w:line="276" w:lineRule="auto"/>
        <w:jc w:val="both"/>
        <w:rPr>
          <w:rFonts w:ascii="Times New Roman" w:hAnsi="Times New Roman" w:cs="Times New Roman"/>
          <w:sz w:val="24"/>
          <w:szCs w:val="24"/>
        </w:rPr>
      </w:pPr>
    </w:p>
    <w:p w14:paraId="62775D85" w14:textId="51CB2CBB" w:rsidR="00566DC3" w:rsidRDefault="0036556B"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group’s c</w:t>
      </w:r>
      <w:r w:rsidR="00B76D63">
        <w:rPr>
          <w:rFonts w:ascii="Times New Roman" w:hAnsi="Times New Roman" w:cs="Times New Roman"/>
          <w:sz w:val="24"/>
          <w:szCs w:val="24"/>
        </w:rPr>
        <w:t>onsolidated net sales increased</w:t>
      </w:r>
      <w:r w:rsidR="00326897">
        <w:rPr>
          <w:rFonts w:ascii="Times New Roman" w:hAnsi="Times New Roman" w:cs="Times New Roman"/>
          <w:sz w:val="24"/>
          <w:szCs w:val="24"/>
        </w:rPr>
        <w:t xml:space="preserve"> by</w:t>
      </w:r>
      <w:r w:rsidR="00B76D63">
        <w:rPr>
          <w:rFonts w:ascii="Times New Roman" w:hAnsi="Times New Roman" w:cs="Times New Roman"/>
          <w:sz w:val="24"/>
          <w:szCs w:val="24"/>
        </w:rPr>
        <w:t xml:space="preserve"> 97.5%</w:t>
      </w:r>
      <w:r>
        <w:rPr>
          <w:rFonts w:ascii="Times New Roman" w:hAnsi="Times New Roman" w:cs="Times New Roman"/>
          <w:sz w:val="24"/>
          <w:szCs w:val="24"/>
        </w:rPr>
        <w:t xml:space="preserve"> in 2017</w:t>
      </w:r>
      <w:r w:rsidR="00B76D63">
        <w:rPr>
          <w:rFonts w:ascii="Times New Roman" w:hAnsi="Times New Roman" w:cs="Times New Roman"/>
          <w:sz w:val="24"/>
          <w:szCs w:val="24"/>
        </w:rPr>
        <w:t xml:space="preserve">, from </w:t>
      </w:r>
      <w:r w:rsidR="00DA5E6B">
        <w:rPr>
          <w:rFonts w:ascii="Times New Roman" w:hAnsi="Times New Roman" w:cs="Times New Roman"/>
          <w:sz w:val="24"/>
          <w:szCs w:val="24"/>
        </w:rPr>
        <w:t xml:space="preserve">US$ </w:t>
      </w:r>
      <w:r w:rsidR="00B76D63">
        <w:rPr>
          <w:rFonts w:ascii="Times New Roman" w:hAnsi="Times New Roman" w:cs="Times New Roman"/>
          <w:sz w:val="24"/>
          <w:szCs w:val="24"/>
        </w:rPr>
        <w:t>1</w:t>
      </w:r>
      <w:r w:rsidR="00DA6E7B">
        <w:rPr>
          <w:rFonts w:ascii="Times New Roman" w:hAnsi="Times New Roman" w:cs="Times New Roman"/>
          <w:sz w:val="24"/>
          <w:szCs w:val="24"/>
        </w:rPr>
        <w:t>,</w:t>
      </w:r>
      <w:r w:rsidR="00B76D63">
        <w:rPr>
          <w:rFonts w:ascii="Times New Roman" w:hAnsi="Times New Roman" w:cs="Times New Roman"/>
          <w:sz w:val="24"/>
          <w:szCs w:val="24"/>
        </w:rPr>
        <w:t>051 million in 2016 to</w:t>
      </w:r>
      <w:r>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sidR="00B76D63">
        <w:rPr>
          <w:rFonts w:ascii="Times New Roman" w:hAnsi="Times New Roman" w:cs="Times New Roman"/>
          <w:sz w:val="24"/>
          <w:szCs w:val="24"/>
        </w:rPr>
        <w:t>2</w:t>
      </w:r>
      <w:r w:rsidR="00DA6E7B">
        <w:rPr>
          <w:rFonts w:ascii="Times New Roman" w:hAnsi="Times New Roman" w:cs="Times New Roman"/>
          <w:sz w:val="24"/>
          <w:szCs w:val="24"/>
        </w:rPr>
        <w:t>,</w:t>
      </w:r>
      <w:r w:rsidR="00B76D63">
        <w:rPr>
          <w:rFonts w:ascii="Times New Roman" w:hAnsi="Times New Roman" w:cs="Times New Roman"/>
          <w:sz w:val="24"/>
          <w:szCs w:val="24"/>
        </w:rPr>
        <w:t>075 million.</w:t>
      </w:r>
    </w:p>
    <w:p w14:paraId="1F1A677C" w14:textId="77777777" w:rsidR="0036556B" w:rsidRPr="00B76D63" w:rsidRDefault="0036556B" w:rsidP="00566DC3">
      <w:pPr>
        <w:spacing w:after="0" w:line="276" w:lineRule="auto"/>
        <w:jc w:val="both"/>
        <w:rPr>
          <w:rFonts w:ascii="Times New Roman" w:hAnsi="Times New Roman" w:cs="Times New Roman"/>
          <w:sz w:val="24"/>
          <w:szCs w:val="24"/>
        </w:rPr>
      </w:pPr>
    </w:p>
    <w:p w14:paraId="184BB294" w14:textId="153BBC1F" w:rsidR="00566DC3" w:rsidRDefault="0036556B"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Notable events in </w:t>
      </w:r>
      <w:r w:rsidR="00DD4BE4" w:rsidRPr="00110452">
        <w:rPr>
          <w:rFonts w:ascii="Times New Roman" w:hAnsi="Times New Roman" w:cs="Times New Roman"/>
          <w:sz w:val="24"/>
          <w:szCs w:val="24"/>
        </w:rPr>
        <w:t>2017</w:t>
      </w:r>
      <w:r>
        <w:rPr>
          <w:rFonts w:ascii="Times New Roman" w:hAnsi="Times New Roman" w:cs="Times New Roman"/>
          <w:sz w:val="24"/>
          <w:szCs w:val="24"/>
        </w:rPr>
        <w:t xml:space="preserve"> include </w:t>
      </w:r>
      <w:proofErr w:type="spellStart"/>
      <w:r w:rsidR="00DD4BE4" w:rsidRPr="00110452">
        <w:rPr>
          <w:rFonts w:ascii="Times New Roman" w:hAnsi="Times New Roman" w:cs="Times New Roman"/>
          <w:sz w:val="24"/>
          <w:szCs w:val="24"/>
        </w:rPr>
        <w:t>Vitro</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Pr>
          <w:rFonts w:ascii="Times New Roman" w:hAnsi="Times New Roman" w:cs="Times New Roman"/>
          <w:sz w:val="24"/>
          <w:szCs w:val="24"/>
        </w:rPr>
        <w:t>310 million</w:t>
      </w:r>
      <w:r w:rsidR="00DD4BE4" w:rsidRPr="00110452">
        <w:rPr>
          <w:rFonts w:ascii="Times New Roman" w:hAnsi="Times New Roman" w:cs="Times New Roman"/>
          <w:sz w:val="24"/>
          <w:szCs w:val="24"/>
        </w:rPr>
        <w:t xml:space="preserve"> acquisition of the automotive glass </w:t>
      </w:r>
      <w:r>
        <w:rPr>
          <w:rFonts w:ascii="Times New Roman" w:hAnsi="Times New Roman" w:cs="Times New Roman"/>
          <w:sz w:val="24"/>
          <w:szCs w:val="24"/>
        </w:rPr>
        <w:t>manufacturer,</w:t>
      </w:r>
      <w:r w:rsidR="00DD4BE4" w:rsidRPr="00110452">
        <w:rPr>
          <w:rFonts w:ascii="Times New Roman" w:hAnsi="Times New Roman" w:cs="Times New Roman"/>
          <w:sz w:val="24"/>
          <w:szCs w:val="24"/>
        </w:rPr>
        <w:t xml:space="preserve"> P</w:t>
      </w:r>
      <w:r w:rsidR="00457027">
        <w:rPr>
          <w:rFonts w:ascii="Times New Roman" w:hAnsi="Times New Roman" w:cs="Times New Roman"/>
          <w:sz w:val="24"/>
          <w:szCs w:val="24"/>
        </w:rPr>
        <w:t xml:space="preserve">ITTSBURGH GLASS WORKS </w:t>
      </w:r>
      <w:proofErr w:type="gramStart"/>
      <w:r w:rsidR="00457027">
        <w:rPr>
          <w:rFonts w:ascii="Times New Roman" w:hAnsi="Times New Roman" w:cs="Times New Roman"/>
          <w:sz w:val="24"/>
          <w:szCs w:val="24"/>
        </w:rPr>
        <w:t xml:space="preserve">EQUIPMENT </w:t>
      </w:r>
      <w:r w:rsidR="009A1F03" w:rsidRPr="00110452">
        <w:rPr>
          <w:rFonts w:ascii="Times New Roman" w:hAnsi="Times New Roman" w:cs="Times New Roman"/>
          <w:sz w:val="24"/>
          <w:szCs w:val="24"/>
        </w:rPr>
        <w:t>.</w:t>
      </w:r>
      <w:proofErr w:type="gramEnd"/>
      <w:r w:rsidR="009A1F03" w:rsidRPr="00110452">
        <w:rPr>
          <w:rStyle w:val="Refdenotaalpie"/>
          <w:rFonts w:ascii="Times New Roman" w:hAnsi="Times New Roman" w:cs="Times New Roman"/>
          <w:sz w:val="24"/>
          <w:szCs w:val="24"/>
        </w:rPr>
        <w:footnoteReference w:id="52"/>
      </w:r>
    </w:p>
    <w:p w14:paraId="3892E674" w14:textId="77777777" w:rsidR="0036556B" w:rsidRPr="00110452" w:rsidRDefault="0036556B" w:rsidP="00566DC3">
      <w:pPr>
        <w:spacing w:after="0" w:line="276" w:lineRule="auto"/>
        <w:jc w:val="both"/>
        <w:rPr>
          <w:rFonts w:ascii="Times New Roman" w:hAnsi="Times New Roman" w:cs="Times New Roman"/>
          <w:sz w:val="24"/>
          <w:szCs w:val="24"/>
        </w:rPr>
      </w:pPr>
    </w:p>
    <w:p w14:paraId="2B0E8386" w14:textId="3E9B37B3" w:rsidR="00566DC3" w:rsidRPr="00AD2672" w:rsidRDefault="00B76D63"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w:t>
      </w:r>
      <w:r w:rsidRPr="00110452">
        <w:rPr>
          <w:rFonts w:ascii="Times New Roman" w:hAnsi="Times New Roman" w:cs="Times New Roman"/>
          <w:sz w:val="24"/>
          <w:szCs w:val="24"/>
        </w:rPr>
        <w:t>company, one of the most complex situations faced in 2017 was the renegotiation of NAFTA.</w:t>
      </w:r>
      <w:r w:rsidR="00566DC3" w:rsidRPr="00110452">
        <w:rPr>
          <w:rFonts w:ascii="Times New Roman" w:hAnsi="Times New Roman" w:cs="Times New Roman"/>
          <w:sz w:val="24"/>
          <w:szCs w:val="24"/>
        </w:rPr>
        <w:t xml:space="preserve"> </w:t>
      </w:r>
      <w:r w:rsidR="00DD4BE4" w:rsidRPr="00110452">
        <w:rPr>
          <w:rFonts w:ascii="Times New Roman" w:hAnsi="Times New Roman" w:cs="Times New Roman"/>
          <w:sz w:val="24"/>
          <w:szCs w:val="24"/>
        </w:rPr>
        <w:t>Nevertheless, due to its location in the NAFTA countries, the president of the panel of directors s</w:t>
      </w:r>
      <w:r w:rsidR="0036556B">
        <w:rPr>
          <w:rFonts w:ascii="Times New Roman" w:hAnsi="Times New Roman" w:cs="Times New Roman"/>
          <w:sz w:val="24"/>
          <w:szCs w:val="24"/>
        </w:rPr>
        <w:t>tated that</w:t>
      </w:r>
      <w:r w:rsidR="00DD4BE4" w:rsidRPr="00110452">
        <w:rPr>
          <w:rFonts w:ascii="Times New Roman" w:hAnsi="Times New Roman" w:cs="Times New Roman"/>
          <w:sz w:val="24"/>
          <w:szCs w:val="24"/>
        </w:rPr>
        <w:t xml:space="preserve"> "</w:t>
      </w:r>
      <w:r w:rsidR="0036556B">
        <w:rPr>
          <w:rFonts w:ascii="Times New Roman" w:hAnsi="Times New Roman" w:cs="Times New Roman"/>
          <w:sz w:val="24"/>
          <w:szCs w:val="24"/>
        </w:rPr>
        <w:t>[w]</w:t>
      </w:r>
      <w:r w:rsidR="00DD4BE4" w:rsidRPr="00110452">
        <w:rPr>
          <w:rFonts w:ascii="Times New Roman" w:hAnsi="Times New Roman" w:cs="Times New Roman"/>
          <w:sz w:val="24"/>
          <w:szCs w:val="24"/>
        </w:rPr>
        <w:t xml:space="preserve">e </w:t>
      </w:r>
      <w:proofErr w:type="gramStart"/>
      <w:r w:rsidR="00DD4BE4" w:rsidRPr="00110452">
        <w:rPr>
          <w:rFonts w:ascii="Times New Roman" w:hAnsi="Times New Roman" w:cs="Times New Roman"/>
          <w:sz w:val="24"/>
          <w:szCs w:val="24"/>
        </w:rPr>
        <w:t>are</w:t>
      </w:r>
      <w:proofErr w:type="gramEnd"/>
      <w:r w:rsidR="00DD4BE4" w:rsidRPr="00110452">
        <w:rPr>
          <w:rFonts w:ascii="Times New Roman" w:hAnsi="Times New Roman" w:cs="Times New Roman"/>
          <w:sz w:val="24"/>
          <w:szCs w:val="24"/>
        </w:rPr>
        <w:t xml:space="preserve"> prepared and possess the flexibility to respond </w:t>
      </w:r>
      <w:proofErr w:type="spellStart"/>
      <w:r w:rsidR="00DD4BE4" w:rsidRPr="00110452">
        <w:rPr>
          <w:rFonts w:ascii="Times New Roman" w:hAnsi="Times New Roman" w:cs="Times New Roman"/>
          <w:sz w:val="24"/>
          <w:szCs w:val="24"/>
        </w:rPr>
        <w:t>favo</w:t>
      </w:r>
      <w:r w:rsidR="00326897" w:rsidRPr="00110452">
        <w:rPr>
          <w:rFonts w:ascii="Times New Roman" w:hAnsi="Times New Roman" w:cs="Times New Roman"/>
          <w:sz w:val="24"/>
          <w:szCs w:val="24"/>
        </w:rPr>
        <w:t>u</w:t>
      </w:r>
      <w:r w:rsidR="00DD4BE4" w:rsidRPr="00110452">
        <w:rPr>
          <w:rFonts w:ascii="Times New Roman" w:hAnsi="Times New Roman" w:cs="Times New Roman"/>
          <w:sz w:val="24"/>
          <w:szCs w:val="24"/>
        </w:rPr>
        <w:t>rably</w:t>
      </w:r>
      <w:proofErr w:type="spellEnd"/>
      <w:r w:rsidR="00DD4BE4" w:rsidRPr="00110452">
        <w:rPr>
          <w:rFonts w:ascii="Times New Roman" w:hAnsi="Times New Roman" w:cs="Times New Roman"/>
          <w:sz w:val="24"/>
          <w:szCs w:val="24"/>
        </w:rPr>
        <w:t xml:space="preserve"> to such eventuality"</w:t>
      </w:r>
      <w:r w:rsidR="009A1F03" w:rsidRPr="00110452">
        <w:rPr>
          <w:rStyle w:val="Refdenotaalpie"/>
          <w:rFonts w:ascii="Times New Roman" w:hAnsi="Times New Roman" w:cs="Times New Roman"/>
          <w:sz w:val="24"/>
          <w:szCs w:val="24"/>
        </w:rPr>
        <w:footnoteReference w:id="53"/>
      </w:r>
    </w:p>
    <w:p w14:paraId="66D88884" w14:textId="77777777" w:rsidR="00566DC3" w:rsidRPr="00AD2672" w:rsidRDefault="00566DC3" w:rsidP="00566DC3">
      <w:pPr>
        <w:spacing w:after="0" w:line="276" w:lineRule="auto"/>
        <w:jc w:val="both"/>
        <w:rPr>
          <w:rFonts w:ascii="Times New Roman" w:hAnsi="Times New Roman" w:cs="Times New Roman"/>
          <w:sz w:val="24"/>
          <w:szCs w:val="24"/>
        </w:rPr>
      </w:pPr>
    </w:p>
    <w:p w14:paraId="1BFA0BD1" w14:textId="087EF9C2" w:rsidR="00566DC3" w:rsidRPr="00B76D63" w:rsidRDefault="00C828D4" w:rsidP="005321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Grupo ELEKTRA</w:t>
      </w:r>
    </w:p>
    <w:p w14:paraId="62A41EED" w14:textId="1B06B378" w:rsidR="00566DC3" w:rsidRDefault="00C828D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Grupo ELEKTRA</w:t>
      </w:r>
      <w:r w:rsidR="00DD4BE4" w:rsidRPr="00110452">
        <w:rPr>
          <w:rFonts w:ascii="Times New Roman" w:hAnsi="Times New Roman" w:cs="Times New Roman"/>
          <w:sz w:val="24"/>
          <w:szCs w:val="24"/>
        </w:rPr>
        <w:t xml:space="preserve"> is a specialized financial, electrical and commercial inspection and </w:t>
      </w:r>
      <w:r w:rsidR="00B76D63" w:rsidRPr="00110452">
        <w:rPr>
          <w:rFonts w:ascii="Times New Roman" w:hAnsi="Times New Roman" w:cs="Times New Roman"/>
          <w:sz w:val="24"/>
          <w:szCs w:val="24"/>
        </w:rPr>
        <w:t>repair</w:t>
      </w:r>
      <w:r w:rsidR="00DD4BE4" w:rsidRPr="00110452">
        <w:rPr>
          <w:rFonts w:ascii="Times New Roman" w:hAnsi="Times New Roman" w:cs="Times New Roman"/>
          <w:sz w:val="24"/>
          <w:szCs w:val="24"/>
        </w:rPr>
        <w:t xml:space="preserve"> company</w:t>
      </w:r>
      <w:r w:rsidR="0036556B">
        <w:rPr>
          <w:rFonts w:ascii="Times New Roman" w:hAnsi="Times New Roman" w:cs="Times New Roman"/>
          <w:sz w:val="24"/>
          <w:szCs w:val="24"/>
        </w:rPr>
        <w:t xml:space="preserve"> ranked </w:t>
      </w:r>
      <w:r w:rsidR="00DA6E7B">
        <w:rPr>
          <w:rFonts w:ascii="Times New Roman" w:hAnsi="Times New Roman" w:cs="Times New Roman"/>
          <w:sz w:val="24"/>
          <w:szCs w:val="24"/>
        </w:rPr>
        <w:t>14th</w:t>
      </w:r>
      <w:r w:rsidR="0036556B">
        <w:rPr>
          <w:rFonts w:ascii="Times New Roman" w:hAnsi="Times New Roman" w:cs="Times New Roman"/>
          <w:sz w:val="24"/>
          <w:szCs w:val="24"/>
        </w:rPr>
        <w:t xml:space="preserve"> in the 2017 top 20</w:t>
      </w:r>
      <w:r w:rsidR="00DD4BE4" w:rsidRPr="00110452">
        <w:rPr>
          <w:rFonts w:ascii="Times New Roman" w:hAnsi="Times New Roman" w:cs="Times New Roman"/>
          <w:sz w:val="24"/>
          <w:szCs w:val="24"/>
        </w:rPr>
        <w:t>.</w:t>
      </w:r>
      <w:r w:rsidR="00566DC3" w:rsidRPr="00110452">
        <w:rPr>
          <w:rFonts w:ascii="Times New Roman" w:hAnsi="Times New Roman" w:cs="Times New Roman"/>
          <w:sz w:val="24"/>
          <w:szCs w:val="24"/>
        </w:rPr>
        <w:t xml:space="preserve"> It operates 7,139 contact points through its different branches</w:t>
      </w:r>
      <w:r w:rsidR="0036556B">
        <w:rPr>
          <w:rFonts w:ascii="Times New Roman" w:hAnsi="Times New Roman" w:cs="Times New Roman"/>
          <w:sz w:val="24"/>
          <w:szCs w:val="24"/>
        </w:rPr>
        <w:t>,</w:t>
      </w:r>
      <w:r w:rsidR="00566DC3" w:rsidRPr="00110452">
        <w:rPr>
          <w:rFonts w:ascii="Times New Roman" w:hAnsi="Times New Roman" w:cs="Times New Roman"/>
          <w:sz w:val="24"/>
          <w:szCs w:val="24"/>
        </w:rPr>
        <w:t xml:space="preserve"> of which 5,091 are in Latin America and 2,048 in the United States.</w:t>
      </w:r>
      <w:r w:rsidR="009A1F03" w:rsidRPr="00110452">
        <w:rPr>
          <w:rStyle w:val="Refdenotaalpie"/>
          <w:rFonts w:ascii="Times New Roman" w:hAnsi="Times New Roman" w:cs="Times New Roman"/>
          <w:sz w:val="24"/>
          <w:szCs w:val="24"/>
        </w:rPr>
        <w:footnoteReference w:id="54"/>
      </w:r>
    </w:p>
    <w:p w14:paraId="10523F05" w14:textId="77777777" w:rsidR="0036556B" w:rsidRPr="00110452" w:rsidRDefault="0036556B" w:rsidP="00566DC3">
      <w:pPr>
        <w:spacing w:after="0" w:line="276" w:lineRule="auto"/>
        <w:jc w:val="both"/>
        <w:rPr>
          <w:rFonts w:ascii="Times New Roman" w:hAnsi="Times New Roman" w:cs="Times New Roman"/>
          <w:sz w:val="24"/>
          <w:szCs w:val="24"/>
        </w:rPr>
      </w:pPr>
    </w:p>
    <w:p w14:paraId="48A3CE02" w14:textId="55FCD678" w:rsidR="00110452" w:rsidRDefault="00B76D63" w:rsidP="00F67E76">
      <w:pPr>
        <w:spacing w:after="0" w:line="276" w:lineRule="auto"/>
        <w:jc w:val="both"/>
        <w:rPr>
          <w:rFonts w:ascii="Times New Roman" w:hAnsi="Times New Roman" w:cs="Times New Roman"/>
          <w:sz w:val="24"/>
          <w:szCs w:val="24"/>
        </w:rPr>
      </w:pPr>
      <w:r w:rsidRPr="00110452">
        <w:rPr>
          <w:rFonts w:ascii="Times New Roman" w:hAnsi="Times New Roman" w:cs="Times New Roman"/>
          <w:sz w:val="24"/>
          <w:szCs w:val="24"/>
        </w:rPr>
        <w:t xml:space="preserve">Its annual income has </w:t>
      </w:r>
      <w:r w:rsidR="0036556B">
        <w:rPr>
          <w:rFonts w:ascii="Times New Roman" w:hAnsi="Times New Roman" w:cs="Times New Roman"/>
          <w:sz w:val="24"/>
          <w:szCs w:val="24"/>
        </w:rPr>
        <w:t xml:space="preserve">consistently increased, in 2017 reaching </w:t>
      </w:r>
      <w:r w:rsidR="00DA5E6B">
        <w:rPr>
          <w:rFonts w:ascii="Times New Roman" w:hAnsi="Times New Roman" w:cs="Times New Roman"/>
          <w:sz w:val="24"/>
          <w:szCs w:val="24"/>
        </w:rPr>
        <w:t xml:space="preserve">US$ </w:t>
      </w:r>
      <w:r w:rsidRPr="00110452">
        <w:rPr>
          <w:rFonts w:ascii="Times New Roman" w:hAnsi="Times New Roman" w:cs="Times New Roman"/>
          <w:sz w:val="24"/>
          <w:szCs w:val="24"/>
        </w:rPr>
        <w:t>4</w:t>
      </w:r>
      <w:r w:rsidR="00DA6E7B">
        <w:rPr>
          <w:rFonts w:ascii="Times New Roman" w:hAnsi="Times New Roman" w:cs="Times New Roman"/>
          <w:sz w:val="24"/>
          <w:szCs w:val="24"/>
        </w:rPr>
        <w:t>,</w:t>
      </w:r>
      <w:r w:rsidRPr="00110452">
        <w:rPr>
          <w:rFonts w:ascii="Times New Roman" w:hAnsi="Times New Roman" w:cs="Times New Roman"/>
          <w:sz w:val="24"/>
          <w:szCs w:val="24"/>
        </w:rPr>
        <w:t>799 million</w:t>
      </w:r>
      <w:r w:rsidR="00110452" w:rsidRPr="00110452">
        <w:rPr>
          <w:rStyle w:val="Refdenotaalpie"/>
          <w:rFonts w:ascii="Times New Roman" w:hAnsi="Times New Roman" w:cs="Times New Roman"/>
          <w:sz w:val="24"/>
          <w:szCs w:val="24"/>
        </w:rPr>
        <w:footnoteReference w:id="55"/>
      </w:r>
      <w:r w:rsidRPr="00110452">
        <w:rPr>
          <w:rFonts w:ascii="Times New Roman" w:hAnsi="Times New Roman" w:cs="Times New Roman"/>
          <w:sz w:val="24"/>
          <w:szCs w:val="24"/>
        </w:rPr>
        <w:t xml:space="preserve">. EBITDA increased from </w:t>
      </w:r>
      <w:r w:rsidR="00DA5E6B">
        <w:rPr>
          <w:rFonts w:ascii="Times New Roman" w:hAnsi="Times New Roman" w:cs="Times New Roman"/>
          <w:sz w:val="24"/>
          <w:szCs w:val="24"/>
        </w:rPr>
        <w:t xml:space="preserve">US$ </w:t>
      </w:r>
      <w:r w:rsidRPr="00110452">
        <w:rPr>
          <w:rFonts w:ascii="Times New Roman" w:hAnsi="Times New Roman" w:cs="Times New Roman"/>
          <w:sz w:val="24"/>
          <w:szCs w:val="24"/>
        </w:rPr>
        <w:t>70</w:t>
      </w:r>
      <w:r w:rsidR="00DA6E7B">
        <w:rPr>
          <w:rFonts w:ascii="Times New Roman" w:hAnsi="Times New Roman" w:cs="Times New Roman"/>
          <w:sz w:val="24"/>
          <w:szCs w:val="24"/>
        </w:rPr>
        <w:t xml:space="preserve">8 </w:t>
      </w:r>
      <w:r w:rsidRPr="00110452">
        <w:rPr>
          <w:rFonts w:ascii="Times New Roman" w:hAnsi="Times New Roman" w:cs="Times New Roman"/>
          <w:sz w:val="24"/>
          <w:szCs w:val="24"/>
        </w:rPr>
        <w:t xml:space="preserve">million in 2016 to </w:t>
      </w:r>
      <w:r w:rsidR="00DA5E6B">
        <w:rPr>
          <w:rFonts w:ascii="Times New Roman" w:hAnsi="Times New Roman" w:cs="Times New Roman"/>
          <w:sz w:val="24"/>
          <w:szCs w:val="24"/>
        </w:rPr>
        <w:t xml:space="preserve">US$ </w:t>
      </w:r>
      <w:r w:rsidRPr="00110452">
        <w:rPr>
          <w:rFonts w:ascii="Times New Roman" w:hAnsi="Times New Roman" w:cs="Times New Roman"/>
          <w:sz w:val="24"/>
          <w:szCs w:val="24"/>
        </w:rPr>
        <w:t xml:space="preserve">847 million dollars </w:t>
      </w:r>
      <w:r w:rsidR="008A60FB">
        <w:rPr>
          <w:rFonts w:ascii="Times New Roman" w:hAnsi="Times New Roman" w:cs="Times New Roman"/>
          <w:sz w:val="24"/>
          <w:szCs w:val="24"/>
        </w:rPr>
        <w:t>in</w:t>
      </w:r>
      <w:r w:rsidR="008A60FB" w:rsidRPr="00110452">
        <w:rPr>
          <w:rFonts w:ascii="Times New Roman" w:hAnsi="Times New Roman" w:cs="Times New Roman"/>
          <w:sz w:val="24"/>
          <w:szCs w:val="24"/>
        </w:rPr>
        <w:t xml:space="preserve"> </w:t>
      </w:r>
      <w:r w:rsidRPr="00110452">
        <w:rPr>
          <w:rFonts w:ascii="Times New Roman" w:hAnsi="Times New Roman" w:cs="Times New Roman"/>
          <w:sz w:val="24"/>
          <w:szCs w:val="24"/>
        </w:rPr>
        <w:t>2017</w:t>
      </w:r>
      <w:r w:rsidR="008A60FB">
        <w:rPr>
          <w:rFonts w:ascii="Times New Roman" w:hAnsi="Times New Roman" w:cs="Times New Roman"/>
          <w:sz w:val="24"/>
          <w:szCs w:val="24"/>
        </w:rPr>
        <w:t>.</w:t>
      </w:r>
    </w:p>
    <w:p w14:paraId="5FBCAC88" w14:textId="77777777" w:rsidR="00F67E76" w:rsidRPr="00F67E76" w:rsidRDefault="00F67E76" w:rsidP="00F67E76">
      <w:pPr>
        <w:spacing w:after="0" w:line="276" w:lineRule="auto"/>
        <w:jc w:val="both"/>
        <w:rPr>
          <w:rFonts w:ascii="Times New Roman" w:hAnsi="Times New Roman" w:cs="Times New Roman"/>
          <w:sz w:val="24"/>
          <w:szCs w:val="24"/>
        </w:rPr>
      </w:pPr>
    </w:p>
    <w:p w14:paraId="38CB286A" w14:textId="2D3F4492" w:rsidR="009078EE" w:rsidRPr="00B76D63" w:rsidRDefault="00C828D4" w:rsidP="005321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XIGNUX</w:t>
      </w:r>
    </w:p>
    <w:p w14:paraId="64DA3150" w14:textId="124A4BD8" w:rsidR="00566DC3" w:rsidRDefault="008A60FB"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XIGNUX, </w:t>
      </w:r>
      <w:r w:rsidR="00B76D63" w:rsidRPr="00110452">
        <w:rPr>
          <w:rFonts w:ascii="Times New Roman" w:hAnsi="Times New Roman" w:cs="Times New Roman"/>
          <w:sz w:val="24"/>
          <w:szCs w:val="24"/>
        </w:rPr>
        <w:t xml:space="preserve">a diversified company </w:t>
      </w:r>
      <w:r>
        <w:rPr>
          <w:rFonts w:ascii="Times New Roman" w:hAnsi="Times New Roman" w:cs="Times New Roman"/>
          <w:sz w:val="24"/>
          <w:szCs w:val="24"/>
        </w:rPr>
        <w:t xml:space="preserve">producing </w:t>
      </w:r>
      <w:r w:rsidR="00B76D63" w:rsidRPr="00110452">
        <w:rPr>
          <w:rFonts w:ascii="Times New Roman" w:hAnsi="Times New Roman" w:cs="Times New Roman"/>
          <w:sz w:val="24"/>
          <w:szCs w:val="24"/>
        </w:rPr>
        <w:t>wire, electric cable, food products, electrical transformers</w:t>
      </w:r>
      <w:r w:rsidR="00DA6E7B">
        <w:rPr>
          <w:rFonts w:ascii="Times New Roman" w:hAnsi="Times New Roman" w:cs="Times New Roman"/>
          <w:sz w:val="24"/>
          <w:szCs w:val="24"/>
        </w:rPr>
        <w:t>,</w:t>
      </w:r>
      <w:r>
        <w:rPr>
          <w:rFonts w:ascii="Times New Roman" w:hAnsi="Times New Roman" w:cs="Times New Roman"/>
          <w:sz w:val="24"/>
          <w:szCs w:val="24"/>
        </w:rPr>
        <w:t xml:space="preserve"> and which also engages in construction, inspection and repair</w:t>
      </w:r>
      <w:r w:rsidRPr="00110452">
        <w:rPr>
          <w:rFonts w:ascii="Times New Roman" w:hAnsi="Times New Roman" w:cs="Times New Roman"/>
          <w:sz w:val="24"/>
          <w:szCs w:val="24"/>
        </w:rPr>
        <w:t xml:space="preserve"> of electrical installations</w:t>
      </w:r>
      <w:r>
        <w:rPr>
          <w:rFonts w:ascii="Times New Roman" w:hAnsi="Times New Roman" w:cs="Times New Roman"/>
          <w:sz w:val="24"/>
          <w:szCs w:val="24"/>
        </w:rPr>
        <w:t xml:space="preserve">, ranks </w:t>
      </w:r>
      <w:r w:rsidR="00DA6E7B">
        <w:rPr>
          <w:rFonts w:ascii="Times New Roman" w:hAnsi="Times New Roman" w:cs="Times New Roman"/>
          <w:sz w:val="24"/>
          <w:szCs w:val="24"/>
        </w:rPr>
        <w:t>15th</w:t>
      </w:r>
      <w:r>
        <w:rPr>
          <w:rFonts w:ascii="Times New Roman" w:hAnsi="Times New Roman" w:cs="Times New Roman"/>
          <w:sz w:val="24"/>
          <w:szCs w:val="24"/>
        </w:rPr>
        <w:t xml:space="preserve"> on the 2017 list.</w:t>
      </w:r>
      <w:r w:rsidR="00AE3A34" w:rsidRPr="00110452">
        <w:rPr>
          <w:rStyle w:val="Refdenotaalpie"/>
          <w:rFonts w:ascii="Times New Roman" w:hAnsi="Times New Roman" w:cs="Times New Roman"/>
          <w:sz w:val="24"/>
          <w:szCs w:val="24"/>
        </w:rPr>
        <w:footnoteReference w:id="56"/>
      </w:r>
      <w:r w:rsidR="00B76D63" w:rsidRPr="00110452">
        <w:rPr>
          <w:rFonts w:ascii="Times New Roman" w:hAnsi="Times New Roman" w:cs="Times New Roman"/>
          <w:sz w:val="24"/>
          <w:szCs w:val="24"/>
        </w:rPr>
        <w:t xml:space="preserve"> </w:t>
      </w:r>
      <w:r>
        <w:rPr>
          <w:rFonts w:ascii="Times New Roman" w:hAnsi="Times New Roman" w:cs="Times New Roman"/>
          <w:sz w:val="24"/>
          <w:szCs w:val="24"/>
        </w:rPr>
        <w:t>XIGNUX</w:t>
      </w:r>
      <w:r w:rsidR="00B76D63" w:rsidRPr="00110452">
        <w:rPr>
          <w:rFonts w:ascii="Times New Roman" w:hAnsi="Times New Roman" w:cs="Times New Roman"/>
          <w:sz w:val="24"/>
          <w:szCs w:val="24"/>
        </w:rPr>
        <w:t xml:space="preserve"> has 2,733 distribution routes and more than 15 thousand different products sold in more than 40 countries.</w:t>
      </w:r>
      <w:r w:rsidR="00AE3A34">
        <w:rPr>
          <w:rStyle w:val="Refdenotaalpie"/>
          <w:rFonts w:ascii="Times New Roman" w:hAnsi="Times New Roman" w:cs="Times New Roman"/>
          <w:sz w:val="24"/>
          <w:szCs w:val="24"/>
        </w:rPr>
        <w:footnoteReference w:id="57"/>
      </w:r>
    </w:p>
    <w:p w14:paraId="33B02E50" w14:textId="77777777" w:rsidR="008A60FB" w:rsidRPr="00110452" w:rsidRDefault="008A60FB" w:rsidP="00566DC3">
      <w:pPr>
        <w:spacing w:after="0" w:line="276" w:lineRule="auto"/>
        <w:jc w:val="both"/>
        <w:rPr>
          <w:rFonts w:ascii="Times New Roman" w:hAnsi="Times New Roman" w:cs="Times New Roman"/>
          <w:sz w:val="24"/>
          <w:szCs w:val="24"/>
        </w:rPr>
      </w:pPr>
    </w:p>
    <w:p w14:paraId="279C49BF" w14:textId="0BC56DEA" w:rsidR="00457027" w:rsidRDefault="00DA6E7B"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DD4BE4" w:rsidRPr="00B76D63">
        <w:rPr>
          <w:rFonts w:ascii="Times New Roman" w:hAnsi="Times New Roman" w:cs="Times New Roman"/>
          <w:sz w:val="24"/>
          <w:szCs w:val="24"/>
        </w:rPr>
        <w:t xml:space="preserve">he company's net sales amounted to </w:t>
      </w:r>
      <w:r w:rsidR="00DA5E6B">
        <w:rPr>
          <w:rFonts w:ascii="Times New Roman" w:hAnsi="Times New Roman" w:cs="Times New Roman"/>
          <w:sz w:val="24"/>
          <w:szCs w:val="24"/>
        </w:rPr>
        <w:t xml:space="preserve">US$ </w:t>
      </w:r>
      <w:r w:rsidR="00DD4BE4" w:rsidRPr="00B76D63">
        <w:rPr>
          <w:rFonts w:ascii="Times New Roman" w:hAnsi="Times New Roman" w:cs="Times New Roman"/>
          <w:sz w:val="24"/>
          <w:szCs w:val="24"/>
        </w:rPr>
        <w:t>2</w:t>
      </w:r>
      <w:r>
        <w:rPr>
          <w:rFonts w:ascii="Times New Roman" w:hAnsi="Times New Roman" w:cs="Times New Roman"/>
          <w:sz w:val="24"/>
          <w:szCs w:val="24"/>
        </w:rPr>
        <w:t>,</w:t>
      </w:r>
      <w:r w:rsidR="00DD4BE4" w:rsidRPr="00B76D63">
        <w:rPr>
          <w:rFonts w:ascii="Times New Roman" w:hAnsi="Times New Roman" w:cs="Times New Roman"/>
          <w:sz w:val="24"/>
          <w:szCs w:val="24"/>
        </w:rPr>
        <w:t xml:space="preserve">332 million </w:t>
      </w:r>
      <w:r w:rsidR="008A60FB">
        <w:rPr>
          <w:rFonts w:ascii="Times New Roman" w:hAnsi="Times New Roman" w:cs="Times New Roman"/>
          <w:sz w:val="24"/>
          <w:szCs w:val="24"/>
        </w:rPr>
        <w:t>in</w:t>
      </w:r>
      <w:r w:rsidR="00DD4BE4" w:rsidRPr="00B76D63">
        <w:rPr>
          <w:rFonts w:ascii="Times New Roman" w:hAnsi="Times New Roman" w:cs="Times New Roman"/>
          <w:sz w:val="24"/>
          <w:szCs w:val="24"/>
        </w:rPr>
        <w:t xml:space="preserve"> 2017.</w:t>
      </w:r>
      <w:r w:rsidR="00566DC3" w:rsidRPr="00B76D63">
        <w:rPr>
          <w:rFonts w:ascii="Times New Roman" w:hAnsi="Times New Roman" w:cs="Times New Roman"/>
          <w:sz w:val="24"/>
          <w:szCs w:val="24"/>
        </w:rPr>
        <w:t xml:space="preserve"> </w:t>
      </w:r>
      <w:r w:rsidR="00DD4BE4" w:rsidRPr="00B76D63">
        <w:rPr>
          <w:rFonts w:ascii="Times New Roman" w:hAnsi="Times New Roman" w:cs="Times New Roman"/>
          <w:sz w:val="24"/>
          <w:szCs w:val="24"/>
        </w:rPr>
        <w:t>EBITDA</w:t>
      </w:r>
      <w:r w:rsidR="008A60FB">
        <w:rPr>
          <w:rFonts w:ascii="Times New Roman" w:hAnsi="Times New Roman" w:cs="Times New Roman"/>
          <w:sz w:val="24"/>
          <w:szCs w:val="24"/>
        </w:rPr>
        <w:t xml:space="preserve"> </w:t>
      </w:r>
      <w:r w:rsidR="00DD4BE4" w:rsidRPr="00B76D63">
        <w:rPr>
          <w:rFonts w:ascii="Times New Roman" w:hAnsi="Times New Roman" w:cs="Times New Roman"/>
          <w:sz w:val="24"/>
          <w:szCs w:val="24"/>
        </w:rPr>
        <w:t>increase</w:t>
      </w:r>
      <w:r w:rsidR="008A60FB">
        <w:rPr>
          <w:rFonts w:ascii="Times New Roman" w:hAnsi="Times New Roman" w:cs="Times New Roman"/>
          <w:sz w:val="24"/>
          <w:szCs w:val="24"/>
        </w:rPr>
        <w:t>d</w:t>
      </w:r>
      <w:r w:rsidR="00DD4BE4" w:rsidRPr="00B76D63">
        <w:rPr>
          <w:rFonts w:ascii="Times New Roman" w:hAnsi="Times New Roman" w:cs="Times New Roman"/>
          <w:sz w:val="24"/>
          <w:szCs w:val="24"/>
        </w:rPr>
        <w:t xml:space="preserve"> </w:t>
      </w:r>
      <w:r w:rsidR="008A60FB">
        <w:rPr>
          <w:rFonts w:ascii="Times New Roman" w:hAnsi="Times New Roman" w:cs="Times New Roman"/>
          <w:sz w:val="24"/>
          <w:szCs w:val="24"/>
        </w:rPr>
        <w:t xml:space="preserve">from </w:t>
      </w:r>
      <w:r w:rsidR="00DA5E6B">
        <w:rPr>
          <w:rFonts w:ascii="Times New Roman" w:hAnsi="Times New Roman" w:cs="Times New Roman"/>
          <w:sz w:val="24"/>
          <w:szCs w:val="24"/>
        </w:rPr>
        <w:t xml:space="preserve">US$ </w:t>
      </w:r>
      <w:r w:rsidR="00DD4BE4" w:rsidRPr="00B76D63">
        <w:rPr>
          <w:rFonts w:ascii="Times New Roman" w:hAnsi="Times New Roman" w:cs="Times New Roman"/>
          <w:sz w:val="24"/>
          <w:szCs w:val="24"/>
        </w:rPr>
        <w:t xml:space="preserve">148.13 million </w:t>
      </w:r>
      <w:r w:rsidR="008A60FB">
        <w:rPr>
          <w:rFonts w:ascii="Times New Roman" w:hAnsi="Times New Roman" w:cs="Times New Roman"/>
          <w:sz w:val="24"/>
          <w:szCs w:val="24"/>
        </w:rPr>
        <w:t>in</w:t>
      </w:r>
      <w:r>
        <w:rPr>
          <w:rFonts w:ascii="Times New Roman" w:hAnsi="Times New Roman" w:cs="Times New Roman"/>
          <w:sz w:val="24"/>
          <w:szCs w:val="24"/>
        </w:rPr>
        <w:t xml:space="preserve"> </w:t>
      </w:r>
      <w:r w:rsidR="00DD4BE4" w:rsidRPr="00B76D63">
        <w:rPr>
          <w:rFonts w:ascii="Times New Roman" w:hAnsi="Times New Roman" w:cs="Times New Roman"/>
          <w:sz w:val="24"/>
          <w:szCs w:val="24"/>
        </w:rPr>
        <w:t xml:space="preserve">2016 to </w:t>
      </w:r>
      <w:r w:rsidR="00DA5E6B">
        <w:rPr>
          <w:rFonts w:ascii="Times New Roman" w:hAnsi="Times New Roman" w:cs="Times New Roman"/>
          <w:sz w:val="24"/>
          <w:szCs w:val="24"/>
        </w:rPr>
        <w:t xml:space="preserve">US$ </w:t>
      </w:r>
      <w:r w:rsidR="00DD4BE4" w:rsidRPr="00B76D63">
        <w:rPr>
          <w:rFonts w:ascii="Times New Roman" w:hAnsi="Times New Roman" w:cs="Times New Roman"/>
          <w:sz w:val="24"/>
          <w:szCs w:val="24"/>
        </w:rPr>
        <w:t xml:space="preserve">164.99 million dollars </w:t>
      </w:r>
      <w:r w:rsidR="008A60FB">
        <w:rPr>
          <w:rFonts w:ascii="Times New Roman" w:hAnsi="Times New Roman" w:cs="Times New Roman"/>
          <w:sz w:val="24"/>
          <w:szCs w:val="24"/>
        </w:rPr>
        <w:t>in</w:t>
      </w:r>
      <w:r w:rsidR="008A60FB" w:rsidRPr="00B76D63">
        <w:rPr>
          <w:rFonts w:ascii="Times New Roman" w:hAnsi="Times New Roman" w:cs="Times New Roman"/>
          <w:sz w:val="24"/>
          <w:szCs w:val="24"/>
        </w:rPr>
        <w:t xml:space="preserve"> </w:t>
      </w:r>
      <w:r w:rsidR="00DD4BE4" w:rsidRPr="00B76D63">
        <w:rPr>
          <w:rFonts w:ascii="Times New Roman" w:hAnsi="Times New Roman" w:cs="Times New Roman"/>
          <w:sz w:val="24"/>
          <w:szCs w:val="24"/>
        </w:rPr>
        <w:t>2017</w:t>
      </w:r>
      <w:r w:rsidR="00535771">
        <w:rPr>
          <w:rFonts w:ascii="Times New Roman" w:hAnsi="Times New Roman" w:cs="Times New Roman"/>
          <w:sz w:val="24"/>
          <w:szCs w:val="24"/>
        </w:rPr>
        <w:t xml:space="preserve">In the </w:t>
      </w:r>
      <w:r w:rsidR="008A60FB">
        <w:rPr>
          <w:rFonts w:ascii="Times New Roman" w:hAnsi="Times New Roman" w:cs="Times New Roman"/>
          <w:sz w:val="24"/>
          <w:szCs w:val="24"/>
        </w:rPr>
        <w:t>2017 company highlights include the</w:t>
      </w:r>
      <w:r w:rsidR="00DD4BE4" w:rsidRPr="00AE3A34">
        <w:rPr>
          <w:rFonts w:ascii="Times New Roman" w:hAnsi="Times New Roman" w:cs="Times New Roman"/>
          <w:sz w:val="24"/>
          <w:szCs w:val="24"/>
        </w:rPr>
        <w:t xml:space="preserve"> August 2, 2017</w:t>
      </w:r>
      <w:r w:rsidR="008A60FB">
        <w:rPr>
          <w:rFonts w:ascii="Times New Roman" w:hAnsi="Times New Roman" w:cs="Times New Roman"/>
          <w:sz w:val="24"/>
          <w:szCs w:val="24"/>
        </w:rPr>
        <w:t xml:space="preserve"> acquisition of </w:t>
      </w:r>
      <w:proofErr w:type="spellStart"/>
      <w:r w:rsidR="00DD4BE4" w:rsidRPr="00AE3A34">
        <w:rPr>
          <w:rFonts w:ascii="Times New Roman" w:hAnsi="Times New Roman" w:cs="Times New Roman"/>
          <w:sz w:val="24"/>
          <w:szCs w:val="24"/>
        </w:rPr>
        <w:t>Pralgo</w:t>
      </w:r>
      <w:proofErr w:type="spellEnd"/>
      <w:r w:rsidR="00DD4BE4" w:rsidRPr="00AE3A34">
        <w:rPr>
          <w:rFonts w:ascii="Times New Roman" w:hAnsi="Times New Roman" w:cs="Times New Roman"/>
          <w:sz w:val="24"/>
          <w:szCs w:val="24"/>
        </w:rPr>
        <w:t xml:space="preserve"> S.A de C.</w:t>
      </w:r>
      <w:r w:rsidR="001F72A9">
        <w:rPr>
          <w:rFonts w:ascii="Times New Roman" w:hAnsi="Times New Roman" w:cs="Times New Roman"/>
          <w:sz w:val="24"/>
          <w:szCs w:val="24"/>
        </w:rPr>
        <w:t>V. in order to increase its presence in the red meat business</w:t>
      </w:r>
      <w:r w:rsidR="009A1F03" w:rsidRPr="00AE3A34">
        <w:rPr>
          <w:rFonts w:ascii="Times New Roman" w:hAnsi="Times New Roman" w:cs="Times New Roman"/>
          <w:sz w:val="24"/>
          <w:szCs w:val="24"/>
        </w:rPr>
        <w:t>.</w:t>
      </w:r>
      <w:r w:rsidR="009A1F03" w:rsidRPr="00AE3A34">
        <w:rPr>
          <w:rStyle w:val="Refdenotaalpie"/>
          <w:rFonts w:ascii="Times New Roman" w:hAnsi="Times New Roman" w:cs="Times New Roman"/>
          <w:sz w:val="24"/>
          <w:szCs w:val="24"/>
        </w:rPr>
        <w:footnoteReference w:id="58"/>
      </w:r>
    </w:p>
    <w:p w14:paraId="5622CB9B" w14:textId="77777777" w:rsidR="00457027" w:rsidRPr="00AD2672" w:rsidRDefault="00457027" w:rsidP="00566DC3">
      <w:pPr>
        <w:spacing w:after="0" w:line="276" w:lineRule="auto"/>
        <w:jc w:val="both"/>
        <w:rPr>
          <w:rFonts w:ascii="Times New Roman" w:hAnsi="Times New Roman" w:cs="Times New Roman"/>
          <w:sz w:val="24"/>
          <w:szCs w:val="24"/>
        </w:rPr>
      </w:pPr>
    </w:p>
    <w:p w14:paraId="44103AC8" w14:textId="77777777" w:rsidR="00566DC3" w:rsidRPr="00B76D63" w:rsidRDefault="004D7C4B" w:rsidP="005321CC">
      <w:pPr>
        <w:spacing w:after="0" w:line="480" w:lineRule="auto"/>
        <w:jc w:val="both"/>
        <w:rPr>
          <w:rFonts w:ascii="Times New Roman" w:hAnsi="Times New Roman" w:cs="Times New Roman"/>
          <w:b/>
          <w:sz w:val="24"/>
          <w:szCs w:val="24"/>
        </w:rPr>
      </w:pPr>
      <w:proofErr w:type="spellStart"/>
      <w:r w:rsidRPr="00B76D63">
        <w:rPr>
          <w:rFonts w:ascii="Times New Roman" w:hAnsi="Times New Roman" w:cs="Times New Roman"/>
          <w:b/>
          <w:sz w:val="24"/>
          <w:szCs w:val="24"/>
        </w:rPr>
        <w:t>Industrias</w:t>
      </w:r>
      <w:proofErr w:type="spellEnd"/>
      <w:r w:rsidRPr="00B76D63">
        <w:rPr>
          <w:rFonts w:ascii="Times New Roman" w:hAnsi="Times New Roman" w:cs="Times New Roman"/>
          <w:b/>
          <w:sz w:val="24"/>
          <w:szCs w:val="24"/>
        </w:rPr>
        <w:t xml:space="preserve"> CH</w:t>
      </w:r>
    </w:p>
    <w:p w14:paraId="755615C4" w14:textId="64C9337C" w:rsidR="008A60FB" w:rsidRDefault="00DD4BE4" w:rsidP="00566DC3">
      <w:pPr>
        <w:spacing w:after="0" w:line="276" w:lineRule="auto"/>
        <w:jc w:val="both"/>
        <w:rPr>
          <w:rFonts w:ascii="Times New Roman" w:hAnsi="Times New Roman" w:cs="Times New Roman"/>
          <w:sz w:val="24"/>
          <w:szCs w:val="24"/>
        </w:rPr>
      </w:pPr>
      <w:proofErr w:type="spellStart"/>
      <w:r w:rsidRPr="00B76D63">
        <w:rPr>
          <w:rFonts w:ascii="Times New Roman" w:hAnsi="Times New Roman" w:cs="Times New Roman"/>
          <w:sz w:val="24"/>
          <w:szCs w:val="24"/>
        </w:rPr>
        <w:t>I</w:t>
      </w:r>
      <w:r w:rsidR="008A60FB">
        <w:rPr>
          <w:rFonts w:ascii="Times New Roman" w:hAnsi="Times New Roman" w:cs="Times New Roman"/>
          <w:sz w:val="24"/>
          <w:szCs w:val="24"/>
        </w:rPr>
        <w:t>ndustrias</w:t>
      </w:r>
      <w:proofErr w:type="spellEnd"/>
      <w:r w:rsidR="008A60FB">
        <w:rPr>
          <w:rFonts w:ascii="Times New Roman" w:hAnsi="Times New Roman" w:cs="Times New Roman"/>
          <w:sz w:val="24"/>
          <w:szCs w:val="24"/>
        </w:rPr>
        <w:t xml:space="preserve"> CH,</w:t>
      </w:r>
      <w:r w:rsidRPr="00B76D63">
        <w:rPr>
          <w:rFonts w:ascii="Times New Roman" w:hAnsi="Times New Roman" w:cs="Times New Roman"/>
          <w:sz w:val="24"/>
          <w:szCs w:val="24"/>
        </w:rPr>
        <w:t xml:space="preserve"> a steel producing and processing company,</w:t>
      </w:r>
      <w:r w:rsidR="008A60FB">
        <w:rPr>
          <w:rFonts w:ascii="Times New Roman" w:hAnsi="Times New Roman" w:cs="Times New Roman"/>
          <w:sz w:val="24"/>
          <w:szCs w:val="24"/>
        </w:rPr>
        <w:t xml:space="preserve"> ranked </w:t>
      </w:r>
      <w:r w:rsidR="001F72A9">
        <w:rPr>
          <w:rFonts w:ascii="Times New Roman" w:hAnsi="Times New Roman" w:cs="Times New Roman"/>
          <w:sz w:val="24"/>
          <w:szCs w:val="24"/>
        </w:rPr>
        <w:t>16th</w:t>
      </w:r>
      <w:r w:rsidR="008A60FB">
        <w:rPr>
          <w:rFonts w:ascii="Times New Roman" w:hAnsi="Times New Roman" w:cs="Times New Roman"/>
          <w:sz w:val="24"/>
          <w:szCs w:val="24"/>
        </w:rPr>
        <w:t xml:space="preserve"> in 2017. </w:t>
      </w:r>
      <w:proofErr w:type="spellStart"/>
      <w:r w:rsidR="008A60FB" w:rsidRPr="00AE3A34">
        <w:rPr>
          <w:rFonts w:ascii="Times New Roman" w:hAnsi="Times New Roman" w:cs="Times New Roman"/>
          <w:sz w:val="24"/>
          <w:szCs w:val="24"/>
        </w:rPr>
        <w:t>Industrias</w:t>
      </w:r>
      <w:proofErr w:type="spellEnd"/>
      <w:r w:rsidR="008A60FB" w:rsidRPr="00AE3A34">
        <w:rPr>
          <w:rFonts w:ascii="Times New Roman" w:hAnsi="Times New Roman" w:cs="Times New Roman"/>
          <w:sz w:val="24"/>
          <w:szCs w:val="24"/>
        </w:rPr>
        <w:t xml:space="preserve"> CH has 26 steel production and processing plants, which are located in Mexico, the United States, Canada and Brazil.</w:t>
      </w:r>
      <w:r w:rsidR="008A60FB" w:rsidRPr="00AE3A34">
        <w:rPr>
          <w:rStyle w:val="Refdenotaalpie"/>
          <w:rFonts w:ascii="Times New Roman" w:hAnsi="Times New Roman" w:cs="Times New Roman"/>
          <w:sz w:val="24"/>
          <w:szCs w:val="24"/>
        </w:rPr>
        <w:footnoteReference w:id="59"/>
      </w:r>
    </w:p>
    <w:p w14:paraId="2A2E5B21" w14:textId="77777777" w:rsidR="008A60FB" w:rsidRDefault="008A60FB" w:rsidP="00566DC3">
      <w:pPr>
        <w:spacing w:after="0" w:line="276" w:lineRule="auto"/>
        <w:jc w:val="both"/>
        <w:rPr>
          <w:rFonts w:ascii="Times New Roman" w:hAnsi="Times New Roman" w:cs="Times New Roman"/>
          <w:sz w:val="24"/>
          <w:szCs w:val="24"/>
        </w:rPr>
      </w:pPr>
    </w:p>
    <w:p w14:paraId="095D6BB5" w14:textId="04ACADBA" w:rsidR="008A60FB" w:rsidRPr="00AD2672" w:rsidRDefault="008A60FB" w:rsidP="00566DC3">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Industrias</w:t>
      </w:r>
      <w:proofErr w:type="spellEnd"/>
      <w:r>
        <w:rPr>
          <w:rFonts w:ascii="Times New Roman" w:hAnsi="Times New Roman" w:cs="Times New Roman"/>
          <w:sz w:val="24"/>
          <w:szCs w:val="24"/>
        </w:rPr>
        <w:t xml:space="preserve"> CH’s</w:t>
      </w:r>
      <w:r w:rsidRPr="00B76D63">
        <w:rPr>
          <w:rFonts w:ascii="Times New Roman" w:hAnsi="Times New Roman" w:cs="Times New Roman"/>
          <w:sz w:val="24"/>
          <w:szCs w:val="24"/>
        </w:rPr>
        <w:t xml:space="preserve"> </w:t>
      </w:r>
      <w:r w:rsidR="00DD4BE4" w:rsidRPr="00B76D63">
        <w:rPr>
          <w:rFonts w:ascii="Times New Roman" w:hAnsi="Times New Roman" w:cs="Times New Roman"/>
          <w:sz w:val="24"/>
          <w:szCs w:val="24"/>
        </w:rPr>
        <w:t xml:space="preserve">total sales </w:t>
      </w:r>
      <w:r>
        <w:rPr>
          <w:rFonts w:ascii="Times New Roman" w:hAnsi="Times New Roman" w:cs="Times New Roman"/>
          <w:sz w:val="24"/>
          <w:szCs w:val="24"/>
        </w:rPr>
        <w:t>in 2017</w:t>
      </w:r>
      <w:r w:rsidR="00DD4BE4" w:rsidRPr="00B76D63">
        <w:rPr>
          <w:rFonts w:ascii="Times New Roman" w:hAnsi="Times New Roman" w:cs="Times New Roman"/>
          <w:sz w:val="24"/>
          <w:szCs w:val="24"/>
        </w:rPr>
        <w:t xml:space="preserve"> increased</w:t>
      </w:r>
      <w:r w:rsidR="00326897">
        <w:rPr>
          <w:rFonts w:ascii="Times New Roman" w:hAnsi="Times New Roman" w:cs="Times New Roman"/>
          <w:sz w:val="24"/>
          <w:szCs w:val="24"/>
        </w:rPr>
        <w:t xml:space="preserve"> by</w:t>
      </w:r>
      <w:r w:rsidR="00DD4BE4" w:rsidRPr="00B76D63">
        <w:rPr>
          <w:rFonts w:ascii="Times New Roman" w:hAnsi="Times New Roman" w:cs="Times New Roman"/>
          <w:sz w:val="24"/>
          <w:szCs w:val="24"/>
        </w:rPr>
        <w:t xml:space="preserve"> 8% </w:t>
      </w:r>
      <w:r>
        <w:rPr>
          <w:rFonts w:ascii="Times New Roman" w:hAnsi="Times New Roman" w:cs="Times New Roman"/>
          <w:sz w:val="24"/>
          <w:szCs w:val="24"/>
        </w:rPr>
        <w:t>over</w:t>
      </w:r>
      <w:r w:rsidR="00DD4BE4" w:rsidRPr="00B76D63">
        <w:rPr>
          <w:rFonts w:ascii="Times New Roman" w:hAnsi="Times New Roman" w:cs="Times New Roman"/>
          <w:sz w:val="24"/>
          <w:szCs w:val="24"/>
        </w:rPr>
        <w:t xml:space="preserve"> 2016</w:t>
      </w:r>
      <w:r>
        <w:rPr>
          <w:rFonts w:ascii="Times New Roman" w:hAnsi="Times New Roman" w:cs="Times New Roman"/>
          <w:sz w:val="24"/>
          <w:szCs w:val="24"/>
        </w:rPr>
        <w:t xml:space="preserve">, up to </w:t>
      </w:r>
      <w:r w:rsidR="00DA5E6B">
        <w:rPr>
          <w:rFonts w:ascii="Times New Roman" w:hAnsi="Times New Roman" w:cs="Times New Roman"/>
          <w:sz w:val="24"/>
          <w:szCs w:val="24"/>
        </w:rPr>
        <w:t xml:space="preserve">US$ </w:t>
      </w:r>
      <w:r w:rsidR="00DD4BE4" w:rsidRPr="00B76D63">
        <w:rPr>
          <w:rFonts w:ascii="Times New Roman" w:hAnsi="Times New Roman" w:cs="Times New Roman"/>
          <w:sz w:val="24"/>
          <w:szCs w:val="24"/>
        </w:rPr>
        <w:t>1</w:t>
      </w:r>
      <w:r w:rsidR="001F72A9">
        <w:rPr>
          <w:rFonts w:ascii="Times New Roman" w:hAnsi="Times New Roman" w:cs="Times New Roman"/>
          <w:sz w:val="24"/>
          <w:szCs w:val="24"/>
        </w:rPr>
        <w:t>,</w:t>
      </w:r>
      <w:r w:rsidR="00DD4BE4" w:rsidRPr="00B76D63">
        <w:rPr>
          <w:rFonts w:ascii="Times New Roman" w:hAnsi="Times New Roman" w:cs="Times New Roman"/>
          <w:sz w:val="24"/>
          <w:szCs w:val="24"/>
        </w:rPr>
        <w:t>678 million.</w:t>
      </w:r>
      <w:r w:rsidR="00566DC3" w:rsidRPr="00B76D63">
        <w:rPr>
          <w:rFonts w:ascii="Times New Roman" w:hAnsi="Times New Roman" w:cs="Times New Roman"/>
          <w:sz w:val="24"/>
          <w:szCs w:val="24"/>
        </w:rPr>
        <w:t xml:space="preserve"> </w:t>
      </w:r>
      <w:r w:rsidR="00B76D63">
        <w:rPr>
          <w:rFonts w:ascii="Times New Roman" w:hAnsi="Times New Roman" w:cs="Times New Roman"/>
          <w:sz w:val="24"/>
          <w:szCs w:val="24"/>
        </w:rPr>
        <w:t>According to the</w:t>
      </w:r>
      <w:r>
        <w:rPr>
          <w:rFonts w:ascii="Times New Roman" w:hAnsi="Times New Roman" w:cs="Times New Roman"/>
          <w:sz w:val="24"/>
          <w:szCs w:val="24"/>
        </w:rPr>
        <w:t xml:space="preserve"> company</w:t>
      </w:r>
      <w:r w:rsidR="001F72A9">
        <w:rPr>
          <w:rFonts w:ascii="Times New Roman" w:hAnsi="Times New Roman" w:cs="Times New Roman"/>
          <w:sz w:val="24"/>
          <w:szCs w:val="24"/>
        </w:rPr>
        <w:t>’s annual</w:t>
      </w:r>
      <w:r w:rsidR="00B76D63">
        <w:rPr>
          <w:rFonts w:ascii="Times New Roman" w:hAnsi="Times New Roman" w:cs="Times New Roman"/>
          <w:sz w:val="24"/>
          <w:szCs w:val="24"/>
        </w:rPr>
        <w:t xml:space="preserve"> report, profit</w:t>
      </w:r>
      <w:r>
        <w:rPr>
          <w:rFonts w:ascii="Times New Roman" w:hAnsi="Times New Roman" w:cs="Times New Roman"/>
          <w:sz w:val="24"/>
          <w:szCs w:val="24"/>
        </w:rPr>
        <w:t xml:space="preserve"> increases primarily result from</w:t>
      </w:r>
      <w:r w:rsidR="00B76D63">
        <w:rPr>
          <w:rFonts w:ascii="Times New Roman" w:hAnsi="Times New Roman" w:cs="Times New Roman"/>
          <w:sz w:val="24"/>
          <w:szCs w:val="24"/>
        </w:rPr>
        <w:t xml:space="preserve"> </w:t>
      </w:r>
      <w:r>
        <w:rPr>
          <w:rFonts w:ascii="Times New Roman" w:hAnsi="Times New Roman" w:cs="Times New Roman"/>
          <w:sz w:val="24"/>
          <w:szCs w:val="24"/>
        </w:rPr>
        <w:t>improved</w:t>
      </w:r>
      <w:r w:rsidR="00B76D63">
        <w:rPr>
          <w:rFonts w:ascii="Times New Roman" w:hAnsi="Times New Roman" w:cs="Times New Roman"/>
          <w:sz w:val="24"/>
          <w:szCs w:val="24"/>
        </w:rPr>
        <w:t xml:space="preserve"> efficiency of its production lines as well as to </w:t>
      </w:r>
      <w:r>
        <w:rPr>
          <w:rFonts w:ascii="Times New Roman" w:hAnsi="Times New Roman" w:cs="Times New Roman"/>
          <w:sz w:val="24"/>
          <w:szCs w:val="24"/>
        </w:rPr>
        <w:t xml:space="preserve">certain </w:t>
      </w:r>
      <w:r w:rsidR="00B76D63">
        <w:rPr>
          <w:rFonts w:ascii="Times New Roman" w:hAnsi="Times New Roman" w:cs="Times New Roman"/>
          <w:sz w:val="24"/>
          <w:szCs w:val="24"/>
        </w:rPr>
        <w:t>acquisitions.</w:t>
      </w:r>
      <w:r w:rsidR="00535771">
        <w:rPr>
          <w:rStyle w:val="Refdenotaalpie"/>
          <w:rFonts w:ascii="Times New Roman" w:hAnsi="Times New Roman" w:cs="Times New Roman"/>
          <w:sz w:val="24"/>
          <w:szCs w:val="24"/>
        </w:rPr>
        <w:footnoteReference w:id="60"/>
      </w:r>
    </w:p>
    <w:p w14:paraId="254DBB9A" w14:textId="58BFCC0E" w:rsidR="008A60FB" w:rsidRPr="00AE3A34" w:rsidRDefault="008A60FB" w:rsidP="00566DC3">
      <w:pPr>
        <w:spacing w:after="0" w:line="276" w:lineRule="auto"/>
        <w:jc w:val="both"/>
        <w:rPr>
          <w:rFonts w:ascii="Times New Roman" w:hAnsi="Times New Roman" w:cs="Times New Roman"/>
          <w:sz w:val="24"/>
          <w:szCs w:val="24"/>
        </w:rPr>
      </w:pPr>
    </w:p>
    <w:p w14:paraId="757A4DA4" w14:textId="689E001B" w:rsidR="00566DC3" w:rsidRDefault="008A60FB"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Relevant</w:t>
      </w:r>
      <w:r w:rsidR="00566DC3" w:rsidRPr="00B76D63">
        <w:rPr>
          <w:rFonts w:ascii="Times New Roman" w:hAnsi="Times New Roman" w:cs="Times New Roman"/>
          <w:sz w:val="24"/>
          <w:szCs w:val="24"/>
        </w:rPr>
        <w:t xml:space="preserve"> 2017</w:t>
      </w:r>
      <w:r w:rsidR="001F72A9">
        <w:rPr>
          <w:rFonts w:ascii="Times New Roman" w:hAnsi="Times New Roman" w:cs="Times New Roman"/>
          <w:sz w:val="24"/>
          <w:szCs w:val="24"/>
        </w:rPr>
        <w:t xml:space="preserve"> activities</w:t>
      </w:r>
      <w:r>
        <w:rPr>
          <w:rFonts w:ascii="Times New Roman" w:hAnsi="Times New Roman" w:cs="Times New Roman"/>
          <w:sz w:val="24"/>
          <w:szCs w:val="24"/>
        </w:rPr>
        <w:t xml:space="preserve"> include the share acquisition of</w:t>
      </w:r>
      <w:r w:rsidR="00780D74">
        <w:rPr>
          <w:rFonts w:ascii="Times New Roman" w:hAnsi="Times New Roman" w:cs="Times New Roman"/>
          <w:sz w:val="24"/>
          <w:szCs w:val="24"/>
        </w:rPr>
        <w:t xml:space="preserve"> </w:t>
      </w:r>
      <w:r w:rsidR="00780D74" w:rsidRPr="00B76D63">
        <w:rPr>
          <w:rFonts w:ascii="Times New Roman" w:hAnsi="Times New Roman" w:cs="Times New Roman"/>
          <w:sz w:val="24"/>
          <w:szCs w:val="24"/>
        </w:rPr>
        <w:t>Signals of the North, S.A de C.V</w:t>
      </w:r>
      <w:r w:rsidR="00780D74">
        <w:rPr>
          <w:rFonts w:ascii="Times New Roman" w:hAnsi="Times New Roman" w:cs="Times New Roman"/>
          <w:sz w:val="24"/>
          <w:szCs w:val="24"/>
        </w:rPr>
        <w:t xml:space="preserve"> by</w:t>
      </w:r>
      <w:r>
        <w:rPr>
          <w:rFonts w:ascii="Times New Roman" w:hAnsi="Times New Roman" w:cs="Times New Roman"/>
          <w:sz w:val="24"/>
          <w:szCs w:val="24"/>
        </w:rPr>
        <w:t xml:space="preserve"> </w:t>
      </w:r>
      <w:r w:rsidR="00566DC3" w:rsidRPr="00B76D63">
        <w:rPr>
          <w:rFonts w:ascii="Times New Roman" w:hAnsi="Times New Roman" w:cs="Times New Roman"/>
          <w:sz w:val="24"/>
          <w:szCs w:val="24"/>
        </w:rPr>
        <w:t xml:space="preserve">Grupo </w:t>
      </w:r>
      <w:proofErr w:type="spellStart"/>
      <w:r w:rsidR="00566DC3" w:rsidRPr="00B76D63">
        <w:rPr>
          <w:rFonts w:ascii="Times New Roman" w:hAnsi="Times New Roman" w:cs="Times New Roman"/>
          <w:sz w:val="24"/>
          <w:szCs w:val="24"/>
        </w:rPr>
        <w:t>Simec</w:t>
      </w:r>
      <w:proofErr w:type="spellEnd"/>
      <w:r w:rsidR="00566DC3" w:rsidRPr="00B76D63">
        <w:rPr>
          <w:rFonts w:ascii="Times New Roman" w:hAnsi="Times New Roman" w:cs="Times New Roman"/>
          <w:sz w:val="24"/>
          <w:szCs w:val="24"/>
        </w:rPr>
        <w:t xml:space="preserve"> (</w:t>
      </w:r>
      <w:r w:rsidR="00326897">
        <w:rPr>
          <w:rFonts w:ascii="Times New Roman" w:hAnsi="Times New Roman" w:cs="Times New Roman"/>
          <w:sz w:val="24"/>
          <w:szCs w:val="24"/>
        </w:rPr>
        <w:t xml:space="preserve">a </w:t>
      </w:r>
      <w:r w:rsidR="00566DC3" w:rsidRPr="00B76D63">
        <w:rPr>
          <w:rFonts w:ascii="Times New Roman" w:hAnsi="Times New Roman" w:cs="Times New Roman"/>
          <w:sz w:val="24"/>
          <w:szCs w:val="24"/>
        </w:rPr>
        <w:t xml:space="preserve">subsidiary of </w:t>
      </w:r>
      <w:r>
        <w:rPr>
          <w:rFonts w:ascii="Times New Roman" w:hAnsi="Times New Roman" w:cs="Times New Roman"/>
          <w:sz w:val="24"/>
          <w:szCs w:val="24"/>
        </w:rPr>
        <w:t>I</w:t>
      </w:r>
      <w:r w:rsidR="00566DC3" w:rsidRPr="00B76D63">
        <w:rPr>
          <w:rFonts w:ascii="Times New Roman" w:hAnsi="Times New Roman" w:cs="Times New Roman"/>
          <w:sz w:val="24"/>
          <w:szCs w:val="24"/>
        </w:rPr>
        <w:t>ndustries CH)</w:t>
      </w:r>
      <w:r w:rsidR="0010749C" w:rsidRPr="00B76D63">
        <w:rPr>
          <w:rFonts w:ascii="Times New Roman" w:hAnsi="Times New Roman" w:cs="Times New Roman"/>
          <w:sz w:val="24"/>
          <w:szCs w:val="24"/>
        </w:rPr>
        <w:t>.</w:t>
      </w:r>
      <w:r w:rsidR="001809A0" w:rsidRPr="00B76D63">
        <w:rPr>
          <w:rFonts w:ascii="Times New Roman" w:hAnsi="Times New Roman" w:cs="Times New Roman"/>
          <w:sz w:val="24"/>
          <w:szCs w:val="24"/>
        </w:rPr>
        <w:t xml:space="preserve"> </w:t>
      </w:r>
    </w:p>
    <w:p w14:paraId="52F9B893" w14:textId="09C7DBBB" w:rsidR="00780D74" w:rsidRPr="00B76D63" w:rsidRDefault="002A2D4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001867C" w14:textId="26C32A7C" w:rsidR="00566DC3" w:rsidRPr="00AE3A34" w:rsidRDefault="00B76D63" w:rsidP="00566DC3">
      <w:pPr>
        <w:spacing w:after="0" w:line="276" w:lineRule="auto"/>
        <w:jc w:val="both"/>
        <w:rPr>
          <w:rFonts w:ascii="Times New Roman" w:hAnsi="Times New Roman" w:cs="Times New Roman"/>
          <w:sz w:val="24"/>
          <w:szCs w:val="24"/>
        </w:rPr>
      </w:pPr>
      <w:r w:rsidRPr="00AE3A34">
        <w:rPr>
          <w:rFonts w:ascii="Times New Roman" w:hAnsi="Times New Roman" w:cs="Times New Roman"/>
          <w:sz w:val="24"/>
          <w:szCs w:val="24"/>
        </w:rPr>
        <w:t>A problem that the company faced during 2017</w:t>
      </w:r>
      <w:r w:rsidR="002A2D44">
        <w:rPr>
          <w:rFonts w:ascii="Times New Roman" w:hAnsi="Times New Roman" w:cs="Times New Roman"/>
          <w:sz w:val="24"/>
          <w:szCs w:val="24"/>
        </w:rPr>
        <w:t xml:space="preserve"> and beyond,</w:t>
      </w:r>
      <w:r w:rsidRPr="00AE3A34">
        <w:rPr>
          <w:rFonts w:ascii="Times New Roman" w:hAnsi="Times New Roman" w:cs="Times New Roman"/>
          <w:sz w:val="24"/>
          <w:szCs w:val="24"/>
        </w:rPr>
        <w:t xml:space="preserve"> was the decision of the president of the United States, Donald Trump to define steel as a basic input for home security, requesting an investigation</w:t>
      </w:r>
      <w:r w:rsidR="00780D74">
        <w:rPr>
          <w:rFonts w:ascii="Times New Roman" w:hAnsi="Times New Roman" w:cs="Times New Roman"/>
          <w:sz w:val="24"/>
          <w:szCs w:val="24"/>
        </w:rPr>
        <w:t xml:space="preserve"> under NAFTA</w:t>
      </w:r>
      <w:r w:rsidRPr="00AE3A34">
        <w:rPr>
          <w:rFonts w:ascii="Times New Roman" w:hAnsi="Times New Roman" w:cs="Times New Roman"/>
          <w:sz w:val="24"/>
          <w:szCs w:val="24"/>
        </w:rPr>
        <w:t xml:space="preserve"> </w:t>
      </w:r>
      <w:r w:rsidR="00780D74">
        <w:rPr>
          <w:rFonts w:ascii="Times New Roman" w:hAnsi="Times New Roman" w:cs="Times New Roman"/>
          <w:sz w:val="24"/>
          <w:szCs w:val="24"/>
        </w:rPr>
        <w:t xml:space="preserve">assessing </w:t>
      </w:r>
      <w:r w:rsidRPr="00AE3A34">
        <w:rPr>
          <w:rFonts w:ascii="Times New Roman" w:hAnsi="Times New Roman" w:cs="Times New Roman"/>
          <w:sz w:val="24"/>
          <w:szCs w:val="24"/>
        </w:rPr>
        <w:t>economic risks</w:t>
      </w:r>
      <w:r w:rsidR="00780D74">
        <w:rPr>
          <w:rFonts w:ascii="Times New Roman" w:hAnsi="Times New Roman" w:cs="Times New Roman"/>
          <w:sz w:val="24"/>
          <w:szCs w:val="24"/>
        </w:rPr>
        <w:t xml:space="preserve">. </w:t>
      </w:r>
      <w:r w:rsidRPr="00AE3A34">
        <w:rPr>
          <w:rFonts w:ascii="Times New Roman" w:hAnsi="Times New Roman" w:cs="Times New Roman"/>
          <w:sz w:val="24"/>
          <w:szCs w:val="24"/>
        </w:rPr>
        <w:t>"Steel is not an area in which we can afford to depend on other lands," Trump said.</w:t>
      </w:r>
      <w:r w:rsidR="009A1F03" w:rsidRPr="00AE3A34">
        <w:rPr>
          <w:rStyle w:val="Refdenotaalpie"/>
          <w:rFonts w:ascii="Times New Roman" w:hAnsi="Times New Roman" w:cs="Times New Roman"/>
          <w:sz w:val="24"/>
          <w:szCs w:val="24"/>
        </w:rPr>
        <w:footnoteReference w:id="61"/>
      </w:r>
    </w:p>
    <w:p w14:paraId="05913145" w14:textId="77777777" w:rsidR="00566DC3" w:rsidRPr="00AD2672" w:rsidRDefault="00566DC3" w:rsidP="00566DC3">
      <w:pPr>
        <w:spacing w:after="0" w:line="276" w:lineRule="auto"/>
        <w:jc w:val="both"/>
        <w:rPr>
          <w:rFonts w:ascii="Times New Roman" w:hAnsi="Times New Roman" w:cs="Times New Roman"/>
          <w:sz w:val="24"/>
          <w:szCs w:val="24"/>
        </w:rPr>
      </w:pPr>
    </w:p>
    <w:p w14:paraId="2E1BDF09" w14:textId="33C65FDD" w:rsidR="00566DC3" w:rsidRPr="00B76D63" w:rsidRDefault="00C828D4" w:rsidP="005321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ALSEA</w:t>
      </w:r>
    </w:p>
    <w:p w14:paraId="7E48343B" w14:textId="414C066F" w:rsidR="00566DC3" w:rsidRDefault="00C828D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ALSEA</w:t>
      </w:r>
      <w:r w:rsidR="00780D74">
        <w:rPr>
          <w:rFonts w:ascii="Times New Roman" w:hAnsi="Times New Roman" w:cs="Times New Roman"/>
          <w:sz w:val="24"/>
          <w:szCs w:val="24"/>
        </w:rPr>
        <w:t xml:space="preserve">, which operates </w:t>
      </w:r>
      <w:r w:rsidR="00566DC3" w:rsidRPr="00B76D63">
        <w:rPr>
          <w:rFonts w:ascii="Times New Roman" w:hAnsi="Times New Roman" w:cs="Times New Roman"/>
          <w:sz w:val="24"/>
          <w:szCs w:val="24"/>
        </w:rPr>
        <w:t>restaurants and coffee shops</w:t>
      </w:r>
      <w:r w:rsidR="00780D74">
        <w:rPr>
          <w:rFonts w:ascii="Times New Roman" w:hAnsi="Times New Roman" w:cs="Times New Roman"/>
          <w:sz w:val="24"/>
          <w:szCs w:val="24"/>
        </w:rPr>
        <w:t xml:space="preserve">, is ranked </w:t>
      </w:r>
      <w:r w:rsidR="001F72A9">
        <w:rPr>
          <w:rFonts w:ascii="Times New Roman" w:hAnsi="Times New Roman" w:cs="Times New Roman"/>
          <w:sz w:val="24"/>
          <w:szCs w:val="24"/>
        </w:rPr>
        <w:t>17th</w:t>
      </w:r>
      <w:r w:rsidR="00780D74">
        <w:rPr>
          <w:rFonts w:ascii="Times New Roman" w:hAnsi="Times New Roman" w:cs="Times New Roman"/>
          <w:sz w:val="24"/>
          <w:szCs w:val="24"/>
        </w:rPr>
        <w:t xml:space="preserve"> in the top 20. ALSEA has </w:t>
      </w:r>
      <w:r w:rsidR="00566DC3" w:rsidRPr="00B76D63">
        <w:rPr>
          <w:rFonts w:ascii="Times New Roman" w:hAnsi="Times New Roman" w:cs="Times New Roman"/>
          <w:sz w:val="24"/>
          <w:szCs w:val="24"/>
        </w:rPr>
        <w:t xml:space="preserve">a presence in </w:t>
      </w:r>
      <w:r w:rsidR="00780D74">
        <w:rPr>
          <w:rFonts w:ascii="Times New Roman" w:hAnsi="Times New Roman" w:cs="Times New Roman"/>
          <w:sz w:val="24"/>
          <w:szCs w:val="24"/>
        </w:rPr>
        <w:t>six</w:t>
      </w:r>
      <w:r w:rsidR="00566DC3" w:rsidRPr="00B76D63">
        <w:rPr>
          <w:rFonts w:ascii="Times New Roman" w:hAnsi="Times New Roman" w:cs="Times New Roman"/>
          <w:sz w:val="24"/>
          <w:szCs w:val="24"/>
        </w:rPr>
        <w:t xml:space="preserve"> countries: Mexico, Spain, Argentina and Colombia, Chile and Brazil.</w:t>
      </w:r>
      <w:r w:rsidR="00780D74">
        <w:rPr>
          <w:rFonts w:ascii="Times New Roman" w:hAnsi="Times New Roman" w:cs="Times New Roman"/>
          <w:sz w:val="24"/>
          <w:szCs w:val="24"/>
        </w:rPr>
        <w:t xml:space="preserve"> Notable</w:t>
      </w:r>
      <w:r w:rsidR="00DD4BE4" w:rsidRPr="00B76D63">
        <w:rPr>
          <w:rFonts w:ascii="Times New Roman" w:hAnsi="Times New Roman" w:cs="Times New Roman"/>
          <w:sz w:val="24"/>
          <w:szCs w:val="24"/>
        </w:rPr>
        <w:t xml:space="preserve"> brands </w:t>
      </w:r>
      <w:r w:rsidR="00780D74">
        <w:rPr>
          <w:rFonts w:ascii="Times New Roman" w:hAnsi="Times New Roman" w:cs="Times New Roman"/>
          <w:sz w:val="24"/>
          <w:szCs w:val="24"/>
        </w:rPr>
        <w:t>include:</w:t>
      </w:r>
      <w:r w:rsidR="00DD4BE4" w:rsidRPr="00B76D63">
        <w:rPr>
          <w:rFonts w:ascii="Times New Roman" w:hAnsi="Times New Roman" w:cs="Times New Roman"/>
          <w:sz w:val="24"/>
          <w:szCs w:val="24"/>
        </w:rPr>
        <w:t xml:space="preserve"> Chili</w:t>
      </w:r>
      <w:r w:rsidR="001F72A9">
        <w:rPr>
          <w:rFonts w:ascii="Times New Roman" w:hAnsi="Times New Roman" w:cs="Times New Roman"/>
          <w:sz w:val="24"/>
          <w:szCs w:val="24"/>
        </w:rPr>
        <w:t>’</w:t>
      </w:r>
      <w:r w:rsidR="00DD4BE4" w:rsidRPr="00B76D63">
        <w:rPr>
          <w:rFonts w:ascii="Times New Roman" w:hAnsi="Times New Roman" w:cs="Times New Roman"/>
          <w:sz w:val="24"/>
          <w:szCs w:val="24"/>
        </w:rPr>
        <w:t xml:space="preserve">s, Burger King, VIPs, El </w:t>
      </w:r>
      <w:proofErr w:type="spellStart"/>
      <w:r w:rsidR="00DD4BE4" w:rsidRPr="00B76D63">
        <w:rPr>
          <w:rFonts w:ascii="Times New Roman" w:hAnsi="Times New Roman" w:cs="Times New Roman"/>
          <w:sz w:val="24"/>
          <w:szCs w:val="24"/>
        </w:rPr>
        <w:t>Porton</w:t>
      </w:r>
      <w:proofErr w:type="spellEnd"/>
      <w:r w:rsidR="00780D74">
        <w:rPr>
          <w:rFonts w:ascii="Times New Roman" w:hAnsi="Times New Roman" w:cs="Times New Roman"/>
          <w:sz w:val="24"/>
          <w:szCs w:val="24"/>
        </w:rPr>
        <w:t xml:space="preserve"> and</w:t>
      </w:r>
      <w:r w:rsidR="00DD4BE4" w:rsidRPr="00B76D63">
        <w:rPr>
          <w:rFonts w:ascii="Times New Roman" w:hAnsi="Times New Roman" w:cs="Times New Roman"/>
          <w:sz w:val="24"/>
          <w:szCs w:val="24"/>
        </w:rPr>
        <w:t xml:space="preserve"> Domino’s Pizza.</w:t>
      </w:r>
    </w:p>
    <w:p w14:paraId="5F0AC076" w14:textId="77777777" w:rsidR="00780D74" w:rsidRPr="00AD2672" w:rsidRDefault="00780D74" w:rsidP="00566DC3">
      <w:pPr>
        <w:spacing w:after="0" w:line="276" w:lineRule="auto"/>
        <w:jc w:val="both"/>
        <w:rPr>
          <w:rFonts w:ascii="Times New Roman" w:hAnsi="Times New Roman" w:cs="Times New Roman"/>
          <w:sz w:val="24"/>
          <w:szCs w:val="24"/>
        </w:rPr>
      </w:pPr>
    </w:p>
    <w:p w14:paraId="3308C514" w14:textId="65D01BCD" w:rsidR="00566DC3" w:rsidRDefault="00C828D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ALSEA</w:t>
      </w:r>
      <w:r w:rsidR="00566DC3" w:rsidRPr="00AE3A34">
        <w:rPr>
          <w:rFonts w:ascii="Times New Roman" w:hAnsi="Times New Roman" w:cs="Times New Roman"/>
          <w:sz w:val="24"/>
          <w:szCs w:val="24"/>
        </w:rPr>
        <w:t xml:space="preserve">'s net sales were </w:t>
      </w:r>
      <w:r w:rsidR="00DA5E6B">
        <w:rPr>
          <w:rFonts w:ascii="Times New Roman" w:hAnsi="Times New Roman" w:cs="Times New Roman"/>
          <w:sz w:val="24"/>
          <w:szCs w:val="24"/>
        </w:rPr>
        <w:t xml:space="preserve">US$ </w:t>
      </w:r>
      <w:r w:rsidR="00780D74">
        <w:rPr>
          <w:rFonts w:ascii="Times New Roman" w:hAnsi="Times New Roman" w:cs="Times New Roman"/>
          <w:sz w:val="24"/>
          <w:szCs w:val="24"/>
        </w:rPr>
        <w:t>2</w:t>
      </w:r>
      <w:r w:rsidR="001F72A9">
        <w:rPr>
          <w:rFonts w:ascii="Times New Roman" w:hAnsi="Times New Roman" w:cs="Times New Roman"/>
          <w:sz w:val="24"/>
          <w:szCs w:val="24"/>
        </w:rPr>
        <w:t>,</w:t>
      </w:r>
      <w:r w:rsidR="00566DC3" w:rsidRPr="00AE3A34">
        <w:rPr>
          <w:rFonts w:ascii="Times New Roman" w:hAnsi="Times New Roman" w:cs="Times New Roman"/>
          <w:sz w:val="24"/>
          <w:szCs w:val="24"/>
        </w:rPr>
        <w:t xml:space="preserve">149 million </w:t>
      </w:r>
      <w:r w:rsidR="00780D74">
        <w:rPr>
          <w:rFonts w:ascii="Times New Roman" w:hAnsi="Times New Roman" w:cs="Times New Roman"/>
          <w:sz w:val="24"/>
          <w:szCs w:val="24"/>
        </w:rPr>
        <w:t>in</w:t>
      </w:r>
      <w:r w:rsidR="00780D74" w:rsidRPr="00AE3A34">
        <w:rPr>
          <w:rFonts w:ascii="Times New Roman" w:hAnsi="Times New Roman" w:cs="Times New Roman"/>
          <w:sz w:val="24"/>
          <w:szCs w:val="24"/>
        </w:rPr>
        <w:t xml:space="preserve"> </w:t>
      </w:r>
      <w:r w:rsidR="00566DC3" w:rsidRPr="00AE3A34">
        <w:rPr>
          <w:rFonts w:ascii="Times New Roman" w:hAnsi="Times New Roman" w:cs="Times New Roman"/>
          <w:sz w:val="24"/>
          <w:szCs w:val="24"/>
        </w:rPr>
        <w:t>2017. EBITDA</w:t>
      </w:r>
      <w:r w:rsidR="00780D74">
        <w:rPr>
          <w:rFonts w:ascii="Times New Roman" w:hAnsi="Times New Roman" w:cs="Times New Roman"/>
          <w:sz w:val="24"/>
          <w:szCs w:val="24"/>
        </w:rPr>
        <w:t xml:space="preserve"> increased</w:t>
      </w:r>
      <w:r w:rsidR="00566DC3" w:rsidRPr="00AE3A34">
        <w:rPr>
          <w:rFonts w:ascii="Times New Roman" w:hAnsi="Times New Roman" w:cs="Times New Roman"/>
          <w:sz w:val="24"/>
          <w:szCs w:val="24"/>
        </w:rPr>
        <w:t xml:space="preserve"> from </w:t>
      </w:r>
      <w:r w:rsidR="00DA5E6B">
        <w:rPr>
          <w:rFonts w:ascii="Times New Roman" w:hAnsi="Times New Roman" w:cs="Times New Roman"/>
          <w:sz w:val="24"/>
          <w:szCs w:val="24"/>
        </w:rPr>
        <w:t xml:space="preserve">US$ </w:t>
      </w:r>
      <w:r w:rsidR="00566DC3" w:rsidRPr="00AE3A34">
        <w:rPr>
          <w:rFonts w:ascii="Times New Roman" w:hAnsi="Times New Roman" w:cs="Times New Roman"/>
          <w:sz w:val="24"/>
          <w:szCs w:val="24"/>
        </w:rPr>
        <w:t xml:space="preserve">260.62 million in 2016 to </w:t>
      </w:r>
      <w:r w:rsidR="00DA5E6B">
        <w:rPr>
          <w:rFonts w:ascii="Times New Roman" w:hAnsi="Times New Roman" w:cs="Times New Roman"/>
          <w:sz w:val="24"/>
          <w:szCs w:val="24"/>
        </w:rPr>
        <w:t xml:space="preserve">US$ </w:t>
      </w:r>
      <w:r w:rsidR="00566DC3" w:rsidRPr="00AE3A34">
        <w:rPr>
          <w:rFonts w:ascii="Times New Roman" w:hAnsi="Times New Roman" w:cs="Times New Roman"/>
          <w:sz w:val="24"/>
          <w:szCs w:val="24"/>
        </w:rPr>
        <w:t>326.91 million in 2017.</w:t>
      </w:r>
      <w:r w:rsidR="004A259C" w:rsidRPr="00AE3A34">
        <w:rPr>
          <w:rStyle w:val="Refdenotaalpie"/>
          <w:rFonts w:ascii="Times New Roman" w:hAnsi="Times New Roman" w:cs="Times New Roman"/>
          <w:sz w:val="24"/>
          <w:szCs w:val="24"/>
        </w:rPr>
        <w:footnoteReference w:id="62"/>
      </w:r>
    </w:p>
    <w:p w14:paraId="40B4E1BF" w14:textId="77777777" w:rsidR="00780D74" w:rsidRDefault="00780D74" w:rsidP="00566DC3">
      <w:pPr>
        <w:spacing w:after="0" w:line="276" w:lineRule="auto"/>
        <w:jc w:val="both"/>
        <w:rPr>
          <w:rFonts w:ascii="Times New Roman" w:hAnsi="Times New Roman" w:cs="Times New Roman"/>
          <w:sz w:val="24"/>
          <w:szCs w:val="24"/>
        </w:rPr>
      </w:pPr>
    </w:p>
    <w:p w14:paraId="1991090D" w14:textId="3E707753" w:rsidR="002A2D44" w:rsidRPr="002F12AB" w:rsidRDefault="00780D74" w:rsidP="002A2D44">
      <w:pPr>
        <w:pStyle w:val="Textocomentario"/>
        <w:rPr>
          <w:rFonts w:ascii="Times New Roman" w:hAnsi="Times New Roman" w:cs="Times New Roman"/>
          <w:sz w:val="24"/>
          <w:szCs w:val="24"/>
        </w:rPr>
      </w:pPr>
      <w:r w:rsidRPr="002F12AB">
        <w:rPr>
          <w:rFonts w:ascii="Times New Roman" w:hAnsi="Times New Roman" w:cs="Times New Roman"/>
          <w:sz w:val="24"/>
          <w:szCs w:val="24"/>
        </w:rPr>
        <w:t xml:space="preserve">A complex situation that impacted </w:t>
      </w:r>
      <w:r w:rsidR="00C828D4" w:rsidRPr="002F12AB">
        <w:rPr>
          <w:rFonts w:ascii="Times New Roman" w:hAnsi="Times New Roman" w:cs="Times New Roman"/>
          <w:sz w:val="24"/>
          <w:szCs w:val="24"/>
        </w:rPr>
        <w:t>ALSEA</w:t>
      </w:r>
      <w:r w:rsidR="00B76D63" w:rsidRPr="002F12AB">
        <w:rPr>
          <w:rFonts w:ascii="Times New Roman" w:hAnsi="Times New Roman" w:cs="Times New Roman"/>
          <w:sz w:val="24"/>
          <w:szCs w:val="24"/>
        </w:rPr>
        <w:t xml:space="preserve"> </w:t>
      </w:r>
      <w:r w:rsidRPr="002F12AB">
        <w:rPr>
          <w:rFonts w:ascii="Times New Roman" w:hAnsi="Times New Roman" w:cs="Times New Roman"/>
          <w:sz w:val="24"/>
          <w:szCs w:val="24"/>
        </w:rPr>
        <w:t xml:space="preserve">during 2017 was the 9% decrease in revenue of Mexican Starbucks locations, operated by ALSEA, resulting </w:t>
      </w:r>
      <w:r w:rsidR="002A2D44" w:rsidRPr="002F12AB">
        <w:rPr>
          <w:rFonts w:ascii="Times New Roman" w:hAnsi="Times New Roman" w:cs="Times New Roman"/>
          <w:sz w:val="24"/>
          <w:szCs w:val="24"/>
        </w:rPr>
        <w:t xml:space="preserve">thought to be due at least in </w:t>
      </w:r>
      <w:r w:rsidR="002A2D44" w:rsidRPr="002F12AB">
        <w:rPr>
          <w:rFonts w:ascii="Times New Roman" w:hAnsi="Times New Roman" w:cs="Times New Roman"/>
          <w:sz w:val="24"/>
          <w:szCs w:val="24"/>
        </w:rPr>
        <w:lastRenderedPageBreak/>
        <w:t xml:space="preserve">part to statements made by the United States president that referred to Mexican people in a negative and contemptuous way. </w:t>
      </w:r>
      <w:r w:rsidR="002A2D44" w:rsidRPr="002F12AB">
        <w:rPr>
          <w:rStyle w:val="Refdenotaalpie"/>
          <w:rFonts w:ascii="Times New Roman" w:hAnsi="Times New Roman" w:cs="Times New Roman"/>
          <w:sz w:val="24"/>
          <w:szCs w:val="24"/>
        </w:rPr>
        <w:footnoteReference w:id="63"/>
      </w:r>
    </w:p>
    <w:p w14:paraId="011F213A" w14:textId="193E9B46" w:rsidR="00566DC3" w:rsidRPr="00B76D63" w:rsidRDefault="00C828D4" w:rsidP="005321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ELEMENTIA</w:t>
      </w:r>
    </w:p>
    <w:p w14:paraId="224A6478" w14:textId="601AAEC9" w:rsidR="00566DC3" w:rsidRDefault="00780D7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ELEMENTIA,</w:t>
      </w:r>
      <w:r w:rsidR="00B76D63" w:rsidRPr="00AE3A34">
        <w:rPr>
          <w:rFonts w:ascii="Times New Roman" w:hAnsi="Times New Roman" w:cs="Times New Roman"/>
          <w:sz w:val="24"/>
          <w:szCs w:val="24"/>
        </w:rPr>
        <w:t xml:space="preserve"> a </w:t>
      </w:r>
      <w:r>
        <w:rPr>
          <w:rFonts w:ascii="Times New Roman" w:hAnsi="Times New Roman" w:cs="Times New Roman"/>
          <w:sz w:val="24"/>
          <w:szCs w:val="24"/>
        </w:rPr>
        <w:t xml:space="preserve">construction solutions company, ranks </w:t>
      </w:r>
      <w:r w:rsidR="009A4DBA">
        <w:rPr>
          <w:rFonts w:ascii="Times New Roman" w:hAnsi="Times New Roman" w:cs="Times New Roman"/>
          <w:sz w:val="24"/>
          <w:szCs w:val="24"/>
        </w:rPr>
        <w:t>18th</w:t>
      </w:r>
      <w:r>
        <w:rPr>
          <w:rFonts w:ascii="Times New Roman" w:hAnsi="Times New Roman" w:cs="Times New Roman"/>
          <w:sz w:val="24"/>
          <w:szCs w:val="24"/>
        </w:rPr>
        <w:t xml:space="preserve"> in the top 20. ELEMENTIA has </w:t>
      </w:r>
      <w:r w:rsidR="00B76D63" w:rsidRPr="00AE3A34">
        <w:rPr>
          <w:rFonts w:ascii="Times New Roman" w:hAnsi="Times New Roman" w:cs="Times New Roman"/>
          <w:sz w:val="24"/>
          <w:szCs w:val="24"/>
        </w:rPr>
        <w:t xml:space="preserve">a presence in </w:t>
      </w:r>
      <w:r>
        <w:rPr>
          <w:rFonts w:ascii="Times New Roman" w:hAnsi="Times New Roman" w:cs="Times New Roman"/>
          <w:sz w:val="24"/>
          <w:szCs w:val="24"/>
        </w:rPr>
        <w:t>nine</w:t>
      </w:r>
      <w:r w:rsidR="00B76D63" w:rsidRPr="00AE3A34">
        <w:rPr>
          <w:rFonts w:ascii="Times New Roman" w:hAnsi="Times New Roman" w:cs="Times New Roman"/>
          <w:sz w:val="24"/>
          <w:szCs w:val="24"/>
        </w:rPr>
        <w:t xml:space="preserve"> countries and </w:t>
      </w:r>
      <w:r>
        <w:rPr>
          <w:rFonts w:ascii="Times New Roman" w:hAnsi="Times New Roman" w:cs="Times New Roman"/>
          <w:sz w:val="24"/>
          <w:szCs w:val="24"/>
        </w:rPr>
        <w:t xml:space="preserve">has </w:t>
      </w:r>
      <w:r w:rsidR="00B76D63" w:rsidRPr="00AE3A34">
        <w:rPr>
          <w:rFonts w:ascii="Times New Roman" w:hAnsi="Times New Roman" w:cs="Times New Roman"/>
          <w:sz w:val="24"/>
          <w:szCs w:val="24"/>
        </w:rPr>
        <w:t>38 production plants located in Mexico, the United States, Bolivia, Colombia, Costa Rica, Ecuador, El Salvador, Honduras and Peru.</w:t>
      </w:r>
      <w:r w:rsidR="00A25DC3" w:rsidRPr="00AE3A34">
        <w:rPr>
          <w:rStyle w:val="Refdenotaalpie"/>
          <w:rFonts w:ascii="Times New Roman" w:hAnsi="Times New Roman" w:cs="Times New Roman"/>
          <w:sz w:val="24"/>
          <w:szCs w:val="24"/>
        </w:rPr>
        <w:footnoteReference w:id="64"/>
      </w:r>
    </w:p>
    <w:p w14:paraId="3139C2BB" w14:textId="77777777" w:rsidR="00780D74" w:rsidRPr="00AE3A34" w:rsidRDefault="00780D74" w:rsidP="00566DC3">
      <w:pPr>
        <w:spacing w:after="0" w:line="276" w:lineRule="auto"/>
        <w:jc w:val="both"/>
        <w:rPr>
          <w:rFonts w:ascii="Times New Roman" w:hAnsi="Times New Roman" w:cs="Times New Roman"/>
          <w:sz w:val="24"/>
          <w:szCs w:val="24"/>
        </w:rPr>
      </w:pPr>
    </w:p>
    <w:p w14:paraId="1AFD247E" w14:textId="3482319C" w:rsidR="00566DC3" w:rsidRDefault="00C828D4"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ELEMENTIA</w:t>
      </w:r>
      <w:r w:rsidR="00780D74">
        <w:rPr>
          <w:rFonts w:ascii="Times New Roman" w:hAnsi="Times New Roman" w:cs="Times New Roman"/>
          <w:sz w:val="24"/>
          <w:szCs w:val="24"/>
        </w:rPr>
        <w:t>’s net sales in 2017</w:t>
      </w:r>
      <w:r w:rsidR="00B76D63" w:rsidRPr="00AE3A34">
        <w:rPr>
          <w:rFonts w:ascii="Times New Roman" w:hAnsi="Times New Roman" w:cs="Times New Roman"/>
          <w:sz w:val="24"/>
          <w:szCs w:val="24"/>
        </w:rPr>
        <w:t xml:space="preserve"> achieved remarkable growth</w:t>
      </w:r>
      <w:r w:rsidR="00780D74">
        <w:rPr>
          <w:rFonts w:ascii="Times New Roman" w:hAnsi="Times New Roman" w:cs="Times New Roman"/>
          <w:sz w:val="24"/>
          <w:szCs w:val="24"/>
        </w:rPr>
        <w:t>,</w:t>
      </w:r>
      <w:r w:rsidR="00B76D63" w:rsidRPr="00AE3A34">
        <w:rPr>
          <w:rFonts w:ascii="Times New Roman" w:hAnsi="Times New Roman" w:cs="Times New Roman"/>
          <w:sz w:val="24"/>
          <w:szCs w:val="24"/>
        </w:rPr>
        <w:t xml:space="preserve"> reaching </w:t>
      </w:r>
      <w:r w:rsidR="00DA5E6B">
        <w:rPr>
          <w:rFonts w:ascii="Times New Roman" w:hAnsi="Times New Roman" w:cs="Times New Roman"/>
          <w:sz w:val="24"/>
          <w:szCs w:val="24"/>
        </w:rPr>
        <w:t xml:space="preserve">US$ </w:t>
      </w:r>
      <w:r w:rsidR="00B76D63" w:rsidRPr="00AE3A34">
        <w:rPr>
          <w:rFonts w:ascii="Times New Roman" w:hAnsi="Times New Roman" w:cs="Times New Roman"/>
          <w:sz w:val="24"/>
          <w:szCs w:val="24"/>
        </w:rPr>
        <w:t>1</w:t>
      </w:r>
      <w:r w:rsidR="00780D74">
        <w:rPr>
          <w:rFonts w:ascii="Times New Roman" w:hAnsi="Times New Roman" w:cs="Times New Roman"/>
          <w:sz w:val="24"/>
          <w:szCs w:val="24"/>
        </w:rPr>
        <w:t>.</w:t>
      </w:r>
      <w:r w:rsidR="00B76D63" w:rsidRPr="00AE3A34">
        <w:rPr>
          <w:rFonts w:ascii="Times New Roman" w:hAnsi="Times New Roman" w:cs="Times New Roman"/>
          <w:sz w:val="24"/>
          <w:szCs w:val="24"/>
        </w:rPr>
        <w:t>299 million</w:t>
      </w:r>
      <w:r w:rsidR="00707D79">
        <w:rPr>
          <w:rFonts w:ascii="Times New Roman" w:hAnsi="Times New Roman" w:cs="Times New Roman"/>
          <w:sz w:val="24"/>
          <w:szCs w:val="24"/>
        </w:rPr>
        <w:t xml:space="preserve"> with a </w:t>
      </w:r>
      <w:r w:rsidR="00B76D63" w:rsidRPr="00AE3A34">
        <w:rPr>
          <w:rFonts w:ascii="Times New Roman" w:hAnsi="Times New Roman" w:cs="Times New Roman"/>
          <w:sz w:val="24"/>
          <w:szCs w:val="24"/>
        </w:rPr>
        <w:t xml:space="preserve">gross profit </w:t>
      </w:r>
      <w:r w:rsidR="00DA5E6B">
        <w:rPr>
          <w:rFonts w:ascii="Times New Roman" w:hAnsi="Times New Roman" w:cs="Times New Roman"/>
          <w:sz w:val="24"/>
          <w:szCs w:val="24"/>
        </w:rPr>
        <w:t xml:space="preserve">US$ </w:t>
      </w:r>
      <w:r w:rsidR="00B76D63" w:rsidRPr="00AE3A34">
        <w:rPr>
          <w:rFonts w:ascii="Times New Roman" w:hAnsi="Times New Roman" w:cs="Times New Roman"/>
          <w:sz w:val="24"/>
          <w:szCs w:val="24"/>
        </w:rPr>
        <w:t>361.93 million</w:t>
      </w:r>
      <w:r w:rsidR="00707D79">
        <w:rPr>
          <w:rFonts w:ascii="Times New Roman" w:hAnsi="Times New Roman" w:cs="Times New Roman"/>
          <w:sz w:val="24"/>
          <w:szCs w:val="24"/>
        </w:rPr>
        <w:t xml:space="preserve"> in 2017</w:t>
      </w:r>
      <w:r w:rsidR="00B76D63" w:rsidRPr="00AE3A34">
        <w:rPr>
          <w:rFonts w:ascii="Times New Roman" w:hAnsi="Times New Roman" w:cs="Times New Roman"/>
          <w:sz w:val="24"/>
          <w:szCs w:val="24"/>
        </w:rPr>
        <w:t>.</w:t>
      </w:r>
      <w:r w:rsidR="00A25DC3" w:rsidRPr="00AE3A34">
        <w:rPr>
          <w:rStyle w:val="Refdenotaalpie"/>
          <w:rFonts w:ascii="Times New Roman" w:hAnsi="Times New Roman" w:cs="Times New Roman"/>
          <w:sz w:val="24"/>
          <w:szCs w:val="24"/>
        </w:rPr>
        <w:footnoteReference w:id="65"/>
      </w:r>
    </w:p>
    <w:p w14:paraId="23918E6A" w14:textId="77777777" w:rsidR="00707D79" w:rsidRPr="00AE3A34" w:rsidRDefault="00707D79" w:rsidP="00566DC3">
      <w:pPr>
        <w:spacing w:after="0" w:line="276" w:lineRule="auto"/>
        <w:jc w:val="both"/>
        <w:rPr>
          <w:rFonts w:ascii="Times New Roman" w:hAnsi="Times New Roman" w:cs="Times New Roman"/>
          <w:sz w:val="24"/>
          <w:szCs w:val="24"/>
        </w:rPr>
      </w:pPr>
    </w:p>
    <w:p w14:paraId="7C6DAD08" w14:textId="7B8FD510" w:rsidR="00566DC3" w:rsidRPr="00AD2672" w:rsidRDefault="00707D79" w:rsidP="00566D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With respect</w:t>
      </w:r>
      <w:r w:rsidR="001F72A9">
        <w:rPr>
          <w:rFonts w:ascii="Times New Roman" w:hAnsi="Times New Roman" w:cs="Times New Roman"/>
          <w:sz w:val="24"/>
          <w:szCs w:val="24"/>
        </w:rPr>
        <w:t xml:space="preserve"> to</w:t>
      </w:r>
      <w:r w:rsidRPr="00AE3A34">
        <w:rPr>
          <w:rFonts w:ascii="Times New Roman" w:hAnsi="Times New Roman" w:cs="Times New Roman"/>
          <w:sz w:val="24"/>
          <w:szCs w:val="24"/>
        </w:rPr>
        <w:t xml:space="preserve"> </w:t>
      </w:r>
      <w:r w:rsidR="00566DC3" w:rsidRPr="00AE3A34">
        <w:rPr>
          <w:rFonts w:ascii="Times New Roman" w:hAnsi="Times New Roman" w:cs="Times New Roman"/>
          <w:sz w:val="24"/>
          <w:szCs w:val="24"/>
        </w:rPr>
        <w:t xml:space="preserve">the renegotiation of NAFTA, </w:t>
      </w:r>
      <w:r w:rsidR="00C828D4">
        <w:rPr>
          <w:rFonts w:ascii="Times New Roman" w:hAnsi="Times New Roman" w:cs="Times New Roman"/>
          <w:sz w:val="24"/>
          <w:szCs w:val="24"/>
        </w:rPr>
        <w:t>ELEMENTIA</w:t>
      </w:r>
      <w:r w:rsidR="00566DC3" w:rsidRPr="00AE3A34">
        <w:rPr>
          <w:rFonts w:ascii="Times New Roman" w:hAnsi="Times New Roman" w:cs="Times New Roman"/>
          <w:sz w:val="24"/>
          <w:szCs w:val="24"/>
        </w:rPr>
        <w:t xml:space="preserve"> issued the following statement: “The Mexican government could implement actions in retaliation. </w:t>
      </w:r>
      <w:r w:rsidR="00B76D63" w:rsidRPr="00AE3A34">
        <w:rPr>
          <w:rFonts w:ascii="Times New Roman" w:hAnsi="Times New Roman" w:cs="Times New Roman"/>
          <w:sz w:val="24"/>
          <w:szCs w:val="24"/>
        </w:rPr>
        <w:t>The numbers reported above by any of the governments (shortage of raw materials, the imposition of tariffs and cancellation of contracts) could significantly affect the natural processes of the company, such as its fiscal position, results of operations, cash flows, as considerably as the market price of its shares”.</w:t>
      </w:r>
      <w:r w:rsidR="00A25DC3" w:rsidRPr="00AE3A34">
        <w:rPr>
          <w:rStyle w:val="Refdenotaalpie"/>
          <w:rFonts w:ascii="Times New Roman" w:hAnsi="Times New Roman" w:cs="Times New Roman"/>
          <w:sz w:val="24"/>
          <w:szCs w:val="24"/>
        </w:rPr>
        <w:footnoteReference w:id="66"/>
      </w:r>
    </w:p>
    <w:p w14:paraId="1693F765" w14:textId="77777777" w:rsidR="0087746F" w:rsidRPr="00AD2672" w:rsidRDefault="0087746F" w:rsidP="00566DC3">
      <w:pPr>
        <w:spacing w:after="0" w:line="276" w:lineRule="auto"/>
        <w:jc w:val="both"/>
        <w:rPr>
          <w:rFonts w:ascii="Times New Roman" w:hAnsi="Times New Roman" w:cs="Times New Roman"/>
          <w:sz w:val="24"/>
          <w:szCs w:val="24"/>
        </w:rPr>
      </w:pPr>
    </w:p>
    <w:p w14:paraId="458693B7" w14:textId="6032AB0A" w:rsidR="00A25DC3" w:rsidRPr="00B76D63" w:rsidRDefault="00C828D4" w:rsidP="00A25DC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BACHOCO</w:t>
      </w:r>
    </w:p>
    <w:p w14:paraId="56DDABE5" w14:textId="6D399DC6" w:rsidR="0087746F" w:rsidRDefault="0087746F" w:rsidP="00A25DC3">
      <w:pPr>
        <w:spacing w:after="0" w:line="276" w:lineRule="auto"/>
        <w:jc w:val="both"/>
        <w:rPr>
          <w:rFonts w:ascii="Times New Roman" w:hAnsi="Times New Roman" w:cs="Times New Roman"/>
          <w:sz w:val="24"/>
          <w:szCs w:val="24"/>
        </w:rPr>
      </w:pPr>
      <w:r w:rsidRPr="00B76D63">
        <w:rPr>
          <w:rFonts w:ascii="Times New Roman" w:hAnsi="Times New Roman" w:cs="Times New Roman"/>
          <w:sz w:val="24"/>
          <w:szCs w:val="24"/>
        </w:rPr>
        <w:t xml:space="preserve">The </w:t>
      </w:r>
      <w:r w:rsidR="00C828D4">
        <w:rPr>
          <w:rFonts w:ascii="Times New Roman" w:hAnsi="Times New Roman" w:cs="Times New Roman"/>
          <w:sz w:val="24"/>
          <w:szCs w:val="24"/>
        </w:rPr>
        <w:t>BACHOCO</w:t>
      </w:r>
      <w:r w:rsidRPr="00B76D63">
        <w:rPr>
          <w:rFonts w:ascii="Times New Roman" w:hAnsi="Times New Roman" w:cs="Times New Roman"/>
          <w:sz w:val="24"/>
          <w:szCs w:val="24"/>
        </w:rPr>
        <w:t xml:space="preserve"> company</w:t>
      </w:r>
      <w:r w:rsidR="00707D79">
        <w:rPr>
          <w:rFonts w:ascii="Times New Roman" w:hAnsi="Times New Roman" w:cs="Times New Roman"/>
          <w:sz w:val="24"/>
          <w:szCs w:val="24"/>
        </w:rPr>
        <w:t xml:space="preserve">, ranked </w:t>
      </w:r>
      <w:r w:rsidR="009A4DBA">
        <w:rPr>
          <w:rFonts w:ascii="Times New Roman" w:hAnsi="Times New Roman" w:cs="Times New Roman"/>
          <w:sz w:val="24"/>
          <w:szCs w:val="24"/>
        </w:rPr>
        <w:t>19</w:t>
      </w:r>
      <w:proofErr w:type="gramStart"/>
      <w:r w:rsidR="009A4DBA" w:rsidRPr="00822A10">
        <w:rPr>
          <w:rFonts w:ascii="Times New Roman" w:hAnsi="Times New Roman" w:cs="Times New Roman"/>
          <w:sz w:val="24"/>
          <w:szCs w:val="24"/>
          <w:vertAlign w:val="superscript"/>
        </w:rPr>
        <w:t>th</w:t>
      </w:r>
      <w:r w:rsidR="009A4DBA">
        <w:rPr>
          <w:rFonts w:ascii="Times New Roman" w:hAnsi="Times New Roman" w:cs="Times New Roman"/>
          <w:sz w:val="24"/>
          <w:szCs w:val="24"/>
        </w:rPr>
        <w:t xml:space="preserve">  </w:t>
      </w:r>
      <w:r w:rsidR="00707D79">
        <w:rPr>
          <w:rFonts w:ascii="Times New Roman" w:hAnsi="Times New Roman" w:cs="Times New Roman"/>
          <w:sz w:val="24"/>
          <w:szCs w:val="24"/>
        </w:rPr>
        <w:t>in</w:t>
      </w:r>
      <w:proofErr w:type="gramEnd"/>
      <w:r w:rsidR="00707D79">
        <w:rPr>
          <w:rFonts w:ascii="Times New Roman" w:hAnsi="Times New Roman" w:cs="Times New Roman"/>
          <w:sz w:val="24"/>
          <w:szCs w:val="24"/>
        </w:rPr>
        <w:t xml:space="preserve"> the 2017 top 20,</w:t>
      </w:r>
      <w:r w:rsidRPr="00B76D63">
        <w:rPr>
          <w:rFonts w:ascii="Times New Roman" w:hAnsi="Times New Roman" w:cs="Times New Roman"/>
          <w:sz w:val="24"/>
          <w:szCs w:val="24"/>
        </w:rPr>
        <w:t xml:space="preserve"> is a leader in the poultry industry in Mexico and is among the </w:t>
      </w:r>
      <w:r w:rsidR="00707D79">
        <w:rPr>
          <w:rFonts w:ascii="Times New Roman" w:hAnsi="Times New Roman" w:cs="Times New Roman"/>
          <w:sz w:val="24"/>
          <w:szCs w:val="24"/>
        </w:rPr>
        <w:t>ten</w:t>
      </w:r>
      <w:r w:rsidRPr="00B76D63">
        <w:rPr>
          <w:rFonts w:ascii="Times New Roman" w:hAnsi="Times New Roman" w:cs="Times New Roman"/>
          <w:sz w:val="24"/>
          <w:szCs w:val="24"/>
        </w:rPr>
        <w:t xml:space="preserve"> most important </w:t>
      </w:r>
      <w:r w:rsidR="00707D79">
        <w:rPr>
          <w:rFonts w:ascii="Times New Roman" w:hAnsi="Times New Roman" w:cs="Times New Roman"/>
          <w:sz w:val="24"/>
          <w:szCs w:val="24"/>
        </w:rPr>
        <w:t xml:space="preserve">poultry </w:t>
      </w:r>
      <w:r w:rsidRPr="00B76D63">
        <w:rPr>
          <w:rFonts w:ascii="Times New Roman" w:hAnsi="Times New Roman" w:cs="Times New Roman"/>
          <w:sz w:val="24"/>
          <w:szCs w:val="24"/>
        </w:rPr>
        <w:t>producers worldwide</w:t>
      </w:r>
      <w:r w:rsidRPr="00AE3A34">
        <w:rPr>
          <w:rFonts w:ascii="Times New Roman" w:hAnsi="Times New Roman" w:cs="Times New Roman"/>
          <w:sz w:val="24"/>
          <w:szCs w:val="24"/>
        </w:rPr>
        <w:t>. It has more than 1000 farms,</w:t>
      </w:r>
      <w:r w:rsidR="009A4DBA">
        <w:rPr>
          <w:rFonts w:ascii="Times New Roman" w:hAnsi="Times New Roman" w:cs="Times New Roman"/>
          <w:sz w:val="24"/>
          <w:szCs w:val="24"/>
        </w:rPr>
        <w:t xml:space="preserve"> 10</w:t>
      </w:r>
      <w:r w:rsidRPr="00AE3A34">
        <w:rPr>
          <w:rFonts w:ascii="Times New Roman" w:hAnsi="Times New Roman" w:cs="Times New Roman"/>
          <w:sz w:val="24"/>
          <w:szCs w:val="24"/>
        </w:rPr>
        <w:t xml:space="preserve"> processing plants, </w:t>
      </w:r>
      <w:r w:rsidR="009A4DBA">
        <w:rPr>
          <w:rFonts w:ascii="Times New Roman" w:hAnsi="Times New Roman" w:cs="Times New Roman"/>
          <w:sz w:val="24"/>
          <w:szCs w:val="24"/>
        </w:rPr>
        <w:t>9</w:t>
      </w:r>
      <w:r w:rsidRPr="00AE3A34">
        <w:rPr>
          <w:rFonts w:ascii="Times New Roman" w:hAnsi="Times New Roman" w:cs="Times New Roman"/>
          <w:sz w:val="24"/>
          <w:szCs w:val="24"/>
        </w:rPr>
        <w:t xml:space="preserve"> packing plants, 22 feed plants, and more than 80 distribution </w:t>
      </w:r>
      <w:r w:rsidR="00984B85">
        <w:rPr>
          <w:rFonts w:ascii="Times New Roman" w:hAnsi="Times New Roman" w:cs="Times New Roman"/>
          <w:sz w:val="24"/>
          <w:szCs w:val="24"/>
        </w:rPr>
        <w:t>centers</w:t>
      </w:r>
      <w:r w:rsidR="00A25DC3" w:rsidRPr="00AE3A34">
        <w:rPr>
          <w:rFonts w:ascii="Times New Roman" w:hAnsi="Times New Roman" w:cs="Times New Roman"/>
          <w:sz w:val="24"/>
          <w:szCs w:val="24"/>
        </w:rPr>
        <w:t>.</w:t>
      </w:r>
      <w:r w:rsidR="00A25DC3" w:rsidRPr="00AE3A34">
        <w:rPr>
          <w:rStyle w:val="Refdenotaalpie"/>
          <w:rFonts w:ascii="Times New Roman" w:hAnsi="Times New Roman" w:cs="Times New Roman"/>
          <w:sz w:val="24"/>
          <w:szCs w:val="24"/>
        </w:rPr>
        <w:footnoteReference w:id="67"/>
      </w:r>
    </w:p>
    <w:p w14:paraId="0A7F6425" w14:textId="77777777" w:rsidR="00707D79" w:rsidRPr="00A25DC3" w:rsidRDefault="00707D79" w:rsidP="00A25DC3">
      <w:pPr>
        <w:spacing w:after="0" w:line="276" w:lineRule="auto"/>
        <w:jc w:val="both"/>
        <w:rPr>
          <w:rFonts w:ascii="Times New Roman" w:hAnsi="Times New Roman" w:cs="Times New Roman"/>
          <w:b/>
          <w:sz w:val="24"/>
          <w:szCs w:val="24"/>
        </w:rPr>
      </w:pPr>
    </w:p>
    <w:p w14:paraId="111856EC" w14:textId="47231CF2" w:rsidR="0087746F" w:rsidRDefault="00707D79" w:rsidP="008774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w:t>
      </w:r>
      <w:r w:rsidR="00DD4BE4" w:rsidRPr="00B76D63">
        <w:rPr>
          <w:rFonts w:ascii="Times New Roman" w:hAnsi="Times New Roman" w:cs="Times New Roman"/>
          <w:sz w:val="24"/>
          <w:szCs w:val="24"/>
        </w:rPr>
        <w:t xml:space="preserve">he company achieved significant </w:t>
      </w:r>
      <w:r>
        <w:rPr>
          <w:rFonts w:ascii="Times New Roman" w:hAnsi="Times New Roman" w:cs="Times New Roman"/>
          <w:sz w:val="24"/>
          <w:szCs w:val="24"/>
        </w:rPr>
        <w:t xml:space="preserve">sales </w:t>
      </w:r>
      <w:r w:rsidR="00DD4BE4" w:rsidRPr="00B76D63">
        <w:rPr>
          <w:rFonts w:ascii="Times New Roman" w:hAnsi="Times New Roman" w:cs="Times New Roman"/>
          <w:sz w:val="24"/>
          <w:szCs w:val="24"/>
        </w:rPr>
        <w:t>growth</w:t>
      </w:r>
      <w:r>
        <w:rPr>
          <w:rFonts w:ascii="Times New Roman" w:hAnsi="Times New Roman" w:cs="Times New Roman"/>
          <w:sz w:val="24"/>
          <w:szCs w:val="24"/>
        </w:rPr>
        <w:t xml:space="preserve"> in 2017</w:t>
      </w:r>
      <w:r w:rsidR="00DD4BE4" w:rsidRPr="00B76D63">
        <w:rPr>
          <w:rFonts w:ascii="Times New Roman" w:hAnsi="Times New Roman" w:cs="Times New Roman"/>
          <w:sz w:val="24"/>
          <w:szCs w:val="24"/>
        </w:rPr>
        <w:t xml:space="preserve"> reaching </w:t>
      </w:r>
      <w:r w:rsidR="00DA5E6B">
        <w:rPr>
          <w:rFonts w:ascii="Times New Roman" w:hAnsi="Times New Roman" w:cs="Times New Roman"/>
          <w:sz w:val="24"/>
          <w:szCs w:val="24"/>
        </w:rPr>
        <w:t xml:space="preserve">US$ </w:t>
      </w:r>
      <w:r w:rsidR="00DD4BE4" w:rsidRPr="00B76D63">
        <w:rPr>
          <w:rFonts w:ascii="Times New Roman" w:hAnsi="Times New Roman" w:cs="Times New Roman"/>
          <w:sz w:val="24"/>
          <w:szCs w:val="24"/>
        </w:rPr>
        <w:t>2</w:t>
      </w:r>
      <w:r w:rsidR="009A4DBA">
        <w:rPr>
          <w:rFonts w:ascii="Times New Roman" w:hAnsi="Times New Roman" w:cs="Times New Roman"/>
          <w:sz w:val="24"/>
          <w:szCs w:val="24"/>
        </w:rPr>
        <w:t>,</w:t>
      </w:r>
      <w:r w:rsidR="00DD4BE4" w:rsidRPr="00B76D63">
        <w:rPr>
          <w:rFonts w:ascii="Times New Roman" w:hAnsi="Times New Roman" w:cs="Times New Roman"/>
          <w:sz w:val="24"/>
          <w:szCs w:val="24"/>
        </w:rPr>
        <w:t>933 million</w:t>
      </w:r>
      <w:r w:rsidR="00DD4BE4" w:rsidRPr="00AE3A34">
        <w:rPr>
          <w:rFonts w:ascii="Times New Roman" w:hAnsi="Times New Roman" w:cs="Times New Roman"/>
          <w:sz w:val="24"/>
          <w:szCs w:val="24"/>
        </w:rPr>
        <w:t>.</w:t>
      </w:r>
      <w:r w:rsidR="0087746F" w:rsidRPr="00AE3A34">
        <w:rPr>
          <w:rFonts w:ascii="Times New Roman" w:hAnsi="Times New Roman" w:cs="Times New Roman"/>
          <w:sz w:val="24"/>
          <w:szCs w:val="24"/>
        </w:rPr>
        <w:t xml:space="preserve"> </w:t>
      </w:r>
      <w:r w:rsidR="00B76D63" w:rsidRPr="00AE3A34">
        <w:rPr>
          <w:rFonts w:ascii="Times New Roman" w:hAnsi="Times New Roman" w:cs="Times New Roman"/>
          <w:sz w:val="24"/>
          <w:szCs w:val="24"/>
        </w:rPr>
        <w:t xml:space="preserve">The company's net profit reached </w:t>
      </w:r>
      <w:r w:rsidR="00DA5E6B">
        <w:rPr>
          <w:rFonts w:ascii="Times New Roman" w:hAnsi="Times New Roman" w:cs="Times New Roman"/>
          <w:sz w:val="24"/>
          <w:szCs w:val="24"/>
        </w:rPr>
        <w:t xml:space="preserve">US$ </w:t>
      </w:r>
      <w:r w:rsidR="00B76D63" w:rsidRPr="00AE3A34">
        <w:rPr>
          <w:rFonts w:ascii="Times New Roman" w:hAnsi="Times New Roman" w:cs="Times New Roman"/>
          <w:sz w:val="24"/>
          <w:szCs w:val="24"/>
        </w:rPr>
        <w:t xml:space="preserve">250.47 million, a considerable </w:t>
      </w:r>
      <w:r>
        <w:rPr>
          <w:rFonts w:ascii="Times New Roman" w:hAnsi="Times New Roman" w:cs="Times New Roman"/>
          <w:sz w:val="24"/>
          <w:szCs w:val="24"/>
        </w:rPr>
        <w:t xml:space="preserve">increase over </w:t>
      </w:r>
      <w:r w:rsidR="00DA5E6B">
        <w:rPr>
          <w:rFonts w:ascii="Times New Roman" w:hAnsi="Times New Roman" w:cs="Times New Roman"/>
          <w:sz w:val="24"/>
          <w:szCs w:val="24"/>
        </w:rPr>
        <w:t xml:space="preserve">US$ </w:t>
      </w:r>
      <w:r w:rsidR="00B76D63" w:rsidRPr="00AE3A34">
        <w:rPr>
          <w:rFonts w:ascii="Times New Roman" w:hAnsi="Times New Roman" w:cs="Times New Roman"/>
          <w:sz w:val="24"/>
          <w:szCs w:val="24"/>
        </w:rPr>
        <w:t xml:space="preserve">199.75 million </w:t>
      </w:r>
      <w:r>
        <w:rPr>
          <w:rFonts w:ascii="Times New Roman" w:hAnsi="Times New Roman" w:cs="Times New Roman"/>
          <w:sz w:val="24"/>
          <w:szCs w:val="24"/>
        </w:rPr>
        <w:t>in 2016</w:t>
      </w:r>
      <w:r w:rsidR="00B76D63" w:rsidRPr="00AE3A34">
        <w:rPr>
          <w:rFonts w:ascii="Times New Roman" w:hAnsi="Times New Roman" w:cs="Times New Roman"/>
          <w:sz w:val="24"/>
          <w:szCs w:val="24"/>
        </w:rPr>
        <w:t>.</w:t>
      </w:r>
      <w:r w:rsidR="00A25DC3" w:rsidRPr="00AE3A34">
        <w:rPr>
          <w:rStyle w:val="Refdenotaalpie"/>
          <w:rFonts w:ascii="Times New Roman" w:hAnsi="Times New Roman" w:cs="Times New Roman"/>
          <w:sz w:val="24"/>
          <w:szCs w:val="24"/>
        </w:rPr>
        <w:footnoteReference w:id="68"/>
      </w:r>
    </w:p>
    <w:p w14:paraId="598FD553" w14:textId="77777777" w:rsidR="00707D79" w:rsidRPr="00AD2672" w:rsidRDefault="00707D79" w:rsidP="0087746F">
      <w:pPr>
        <w:spacing w:after="0" w:line="276" w:lineRule="auto"/>
        <w:jc w:val="both"/>
        <w:rPr>
          <w:rFonts w:ascii="Times New Roman" w:hAnsi="Times New Roman" w:cs="Times New Roman"/>
          <w:sz w:val="24"/>
          <w:szCs w:val="24"/>
        </w:rPr>
      </w:pPr>
    </w:p>
    <w:p w14:paraId="6DCB5055" w14:textId="740B2C8F" w:rsidR="0087746F" w:rsidRDefault="00B76D63" w:rsidP="008774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2017, </w:t>
      </w:r>
      <w:r w:rsidR="00C828D4">
        <w:rPr>
          <w:rFonts w:ascii="Times New Roman" w:hAnsi="Times New Roman" w:cs="Times New Roman"/>
          <w:sz w:val="24"/>
          <w:szCs w:val="24"/>
        </w:rPr>
        <w:t>BACHOCO</w:t>
      </w:r>
      <w:r>
        <w:rPr>
          <w:rFonts w:ascii="Times New Roman" w:hAnsi="Times New Roman" w:cs="Times New Roman"/>
          <w:sz w:val="24"/>
          <w:szCs w:val="24"/>
        </w:rPr>
        <w:t xml:space="preserve"> acquired Albertville Quality Foods (AQF), a </w:t>
      </w:r>
      <w:r w:rsidR="00707D79">
        <w:rPr>
          <w:rFonts w:ascii="Times New Roman" w:hAnsi="Times New Roman" w:cs="Times New Roman"/>
          <w:sz w:val="24"/>
          <w:szCs w:val="24"/>
        </w:rPr>
        <w:t xml:space="preserve">poultry production </w:t>
      </w:r>
      <w:r>
        <w:rPr>
          <w:rFonts w:ascii="Times New Roman" w:hAnsi="Times New Roman" w:cs="Times New Roman"/>
          <w:sz w:val="24"/>
          <w:szCs w:val="24"/>
        </w:rPr>
        <w:t>company located in Alabama.</w:t>
      </w:r>
      <w:r w:rsidR="00A25DC3" w:rsidRPr="00B76D63">
        <w:rPr>
          <w:rStyle w:val="Refdenotaalpie"/>
          <w:rFonts w:ascii="Times New Roman" w:hAnsi="Times New Roman" w:cs="Times New Roman"/>
          <w:sz w:val="24"/>
          <w:szCs w:val="24"/>
        </w:rPr>
        <w:footnoteReference w:id="69"/>
      </w:r>
    </w:p>
    <w:p w14:paraId="14AFCC9A" w14:textId="77777777" w:rsidR="00707D79" w:rsidRPr="00B76D63" w:rsidRDefault="00707D79" w:rsidP="0087746F">
      <w:pPr>
        <w:spacing w:after="0" w:line="276" w:lineRule="auto"/>
        <w:jc w:val="both"/>
        <w:rPr>
          <w:rFonts w:ascii="Times New Roman" w:hAnsi="Times New Roman" w:cs="Times New Roman"/>
          <w:sz w:val="24"/>
          <w:szCs w:val="24"/>
        </w:rPr>
      </w:pPr>
    </w:p>
    <w:p w14:paraId="415AD0B5" w14:textId="5A6447AA" w:rsidR="0087746F" w:rsidRDefault="00707D79" w:rsidP="008774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Risks for the company stem from NAFTA renegotiations, particularly to the extent Canada seeks to protect its own domestic</w:t>
      </w:r>
      <w:r w:rsidR="0087746F" w:rsidRPr="00B76D63">
        <w:rPr>
          <w:rFonts w:ascii="Times New Roman" w:hAnsi="Times New Roman" w:cs="Times New Roman"/>
          <w:sz w:val="24"/>
          <w:szCs w:val="24"/>
        </w:rPr>
        <w:t xml:space="preserve"> poultry production.</w:t>
      </w:r>
      <w:r>
        <w:rPr>
          <w:rFonts w:ascii="Times New Roman" w:hAnsi="Times New Roman" w:cs="Times New Roman"/>
          <w:sz w:val="24"/>
          <w:szCs w:val="24"/>
        </w:rPr>
        <w:t xml:space="preserve"> </w:t>
      </w:r>
      <w:r w:rsidR="0087746F" w:rsidRPr="00B76D63">
        <w:rPr>
          <w:rFonts w:ascii="Times New Roman" w:hAnsi="Times New Roman" w:cs="Times New Roman"/>
          <w:sz w:val="24"/>
          <w:szCs w:val="24"/>
        </w:rPr>
        <w:t xml:space="preserve">Rodolfo Ramos </w:t>
      </w:r>
      <w:proofErr w:type="spellStart"/>
      <w:r w:rsidR="0087746F" w:rsidRPr="00B76D63">
        <w:rPr>
          <w:rFonts w:ascii="Times New Roman" w:hAnsi="Times New Roman" w:cs="Times New Roman"/>
          <w:sz w:val="24"/>
          <w:szCs w:val="24"/>
        </w:rPr>
        <w:t>Arvizú</w:t>
      </w:r>
      <w:proofErr w:type="spellEnd"/>
      <w:r w:rsidR="0087746F" w:rsidRPr="00B76D63">
        <w:rPr>
          <w:rFonts w:ascii="Times New Roman" w:hAnsi="Times New Roman" w:cs="Times New Roman"/>
          <w:sz w:val="24"/>
          <w:szCs w:val="24"/>
        </w:rPr>
        <w:t xml:space="preserve">, general director of </w:t>
      </w:r>
      <w:proofErr w:type="spellStart"/>
      <w:r w:rsidR="0087746F" w:rsidRPr="00B76D63">
        <w:rPr>
          <w:rFonts w:ascii="Times New Roman" w:hAnsi="Times New Roman" w:cs="Times New Roman"/>
          <w:sz w:val="24"/>
          <w:szCs w:val="24"/>
        </w:rPr>
        <w:t>Industrias</w:t>
      </w:r>
      <w:proofErr w:type="spellEnd"/>
      <w:r w:rsidR="0087746F" w:rsidRPr="00B76D63">
        <w:rPr>
          <w:rFonts w:ascii="Times New Roman" w:hAnsi="Times New Roman" w:cs="Times New Roman"/>
          <w:sz w:val="24"/>
          <w:szCs w:val="24"/>
        </w:rPr>
        <w:t xml:space="preserve"> </w:t>
      </w:r>
      <w:r w:rsidR="00C828D4">
        <w:rPr>
          <w:rFonts w:ascii="Times New Roman" w:hAnsi="Times New Roman" w:cs="Times New Roman"/>
          <w:sz w:val="24"/>
          <w:szCs w:val="24"/>
        </w:rPr>
        <w:t>BACHOCO</w:t>
      </w:r>
      <w:r w:rsidR="0087746F" w:rsidRPr="00B76D63">
        <w:rPr>
          <w:rFonts w:ascii="Times New Roman" w:hAnsi="Times New Roman" w:cs="Times New Roman"/>
          <w:sz w:val="24"/>
          <w:szCs w:val="24"/>
        </w:rPr>
        <w:t xml:space="preserve"> stated that: “the bad part (of the renegotiated NAFTA) is the dependence of certain </w:t>
      </w:r>
      <w:r w:rsidR="00DD4BE4" w:rsidRPr="00B76D63">
        <w:rPr>
          <w:rFonts w:ascii="Times New Roman" w:hAnsi="Times New Roman" w:cs="Times New Roman"/>
          <w:sz w:val="24"/>
          <w:szCs w:val="24"/>
        </w:rPr>
        <w:t>imported</w:t>
      </w:r>
      <w:r w:rsidR="0087746F" w:rsidRPr="00B76D63">
        <w:rPr>
          <w:rFonts w:ascii="Times New Roman" w:hAnsi="Times New Roman" w:cs="Times New Roman"/>
          <w:sz w:val="24"/>
          <w:szCs w:val="24"/>
        </w:rPr>
        <w:t xml:space="preserve"> inputs. </w:t>
      </w:r>
      <w:r w:rsidR="00B76D63">
        <w:rPr>
          <w:rFonts w:ascii="Times New Roman" w:hAnsi="Times New Roman" w:cs="Times New Roman"/>
          <w:sz w:val="24"/>
          <w:szCs w:val="24"/>
        </w:rPr>
        <w:t xml:space="preserve">In terms of grains, which is the main factor of feed for breeding birds, 50% are national and 50% is imported and 100% of the latter adds up </w:t>
      </w:r>
      <w:r w:rsidR="00B76D63" w:rsidRPr="00AE3A34">
        <w:rPr>
          <w:rFonts w:ascii="Times New Roman" w:hAnsi="Times New Roman" w:cs="Times New Roman"/>
          <w:sz w:val="24"/>
          <w:szCs w:val="24"/>
        </w:rPr>
        <w:t>from the United States.</w:t>
      </w:r>
      <w:r w:rsidR="0087746F" w:rsidRPr="00AE3A34">
        <w:rPr>
          <w:rFonts w:ascii="Times New Roman" w:hAnsi="Times New Roman" w:cs="Times New Roman"/>
          <w:sz w:val="24"/>
          <w:szCs w:val="24"/>
        </w:rPr>
        <w:t xml:space="preserve"> </w:t>
      </w:r>
      <w:r w:rsidR="00B76D63" w:rsidRPr="00AE3A34">
        <w:rPr>
          <w:rFonts w:ascii="Times New Roman" w:hAnsi="Times New Roman" w:cs="Times New Roman"/>
          <w:sz w:val="24"/>
          <w:szCs w:val="24"/>
        </w:rPr>
        <w:t>In the case of having a disruption, we would have an impact on the price, although the national industry would benefit”.</w:t>
      </w:r>
      <w:r w:rsidR="00A25DC3" w:rsidRPr="00AE3A34">
        <w:rPr>
          <w:rStyle w:val="Refdenotaalpie"/>
          <w:rFonts w:ascii="Times New Roman" w:hAnsi="Times New Roman" w:cs="Times New Roman"/>
          <w:sz w:val="24"/>
          <w:szCs w:val="24"/>
        </w:rPr>
        <w:footnoteReference w:id="70"/>
      </w:r>
    </w:p>
    <w:p w14:paraId="49B2F526" w14:textId="7CAF25B9" w:rsidR="00740865" w:rsidRPr="00AD2672" w:rsidRDefault="00740865" w:rsidP="0087746F">
      <w:pPr>
        <w:spacing w:after="0" w:line="276" w:lineRule="auto"/>
        <w:jc w:val="both"/>
        <w:rPr>
          <w:rFonts w:ascii="Times New Roman" w:hAnsi="Times New Roman" w:cs="Times New Roman"/>
          <w:sz w:val="24"/>
          <w:szCs w:val="24"/>
        </w:rPr>
      </w:pPr>
    </w:p>
    <w:p w14:paraId="00EFBE5C" w14:textId="337B9010" w:rsidR="0087746F" w:rsidRPr="00B76D63" w:rsidRDefault="00C828D4" w:rsidP="005321C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Grupo CARSO</w:t>
      </w:r>
    </w:p>
    <w:p w14:paraId="08667B55" w14:textId="11EF6641" w:rsidR="0087746F" w:rsidRDefault="00C828D4" w:rsidP="008774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Grupo CARSO</w:t>
      </w:r>
      <w:r w:rsidR="0087746F" w:rsidRPr="00B76D63">
        <w:rPr>
          <w:rFonts w:ascii="Times New Roman" w:hAnsi="Times New Roman" w:cs="Times New Roman"/>
          <w:sz w:val="24"/>
          <w:szCs w:val="24"/>
        </w:rPr>
        <w:t xml:space="preserve"> is the largest diversified conglomerate in Latin </w:t>
      </w:r>
      <w:r w:rsidR="00DD4BE4" w:rsidRPr="00B76D63">
        <w:rPr>
          <w:rFonts w:ascii="Times New Roman" w:hAnsi="Times New Roman" w:cs="Times New Roman"/>
          <w:sz w:val="24"/>
          <w:szCs w:val="24"/>
        </w:rPr>
        <w:t>America,</w:t>
      </w:r>
      <w:r w:rsidR="00707D79">
        <w:rPr>
          <w:rFonts w:ascii="Times New Roman" w:hAnsi="Times New Roman" w:cs="Times New Roman"/>
          <w:sz w:val="24"/>
          <w:szCs w:val="24"/>
        </w:rPr>
        <w:t xml:space="preserve"> ranking </w:t>
      </w:r>
      <w:r w:rsidR="009A4DBA">
        <w:rPr>
          <w:rFonts w:ascii="Times New Roman" w:hAnsi="Times New Roman" w:cs="Times New Roman"/>
          <w:sz w:val="24"/>
          <w:szCs w:val="24"/>
        </w:rPr>
        <w:t>20th</w:t>
      </w:r>
      <w:r w:rsidR="00707D79">
        <w:rPr>
          <w:rFonts w:ascii="Times New Roman" w:hAnsi="Times New Roman" w:cs="Times New Roman"/>
          <w:sz w:val="24"/>
          <w:szCs w:val="24"/>
        </w:rPr>
        <w:t xml:space="preserve"> on the top 20 list</w:t>
      </w:r>
      <w:r w:rsidR="0087746F" w:rsidRPr="00B76D63">
        <w:rPr>
          <w:rFonts w:ascii="Times New Roman" w:hAnsi="Times New Roman" w:cs="Times New Roman"/>
          <w:sz w:val="24"/>
          <w:szCs w:val="24"/>
        </w:rPr>
        <w:t xml:space="preserve">. </w:t>
      </w:r>
      <w:r w:rsidR="00DD4BE4" w:rsidRPr="00B76D63">
        <w:rPr>
          <w:rFonts w:ascii="Times New Roman" w:hAnsi="Times New Roman" w:cs="Times New Roman"/>
          <w:sz w:val="24"/>
          <w:szCs w:val="24"/>
        </w:rPr>
        <w:t xml:space="preserve">It holds several business divisions, including </w:t>
      </w:r>
      <w:proofErr w:type="spellStart"/>
      <w:r w:rsidR="00DD4BE4" w:rsidRPr="00B76D63">
        <w:rPr>
          <w:rFonts w:ascii="Times New Roman" w:hAnsi="Times New Roman" w:cs="Times New Roman"/>
          <w:sz w:val="24"/>
          <w:szCs w:val="24"/>
        </w:rPr>
        <w:t>Sanborns</w:t>
      </w:r>
      <w:proofErr w:type="spellEnd"/>
      <w:r w:rsidR="00DD4BE4" w:rsidRPr="00B76D63">
        <w:rPr>
          <w:rFonts w:ascii="Times New Roman" w:hAnsi="Times New Roman" w:cs="Times New Roman"/>
          <w:sz w:val="24"/>
          <w:szCs w:val="24"/>
        </w:rPr>
        <w:t>, Sears, Mix Up, Carso Energy, among others.</w:t>
      </w:r>
    </w:p>
    <w:p w14:paraId="24322446" w14:textId="77777777" w:rsidR="00707D79" w:rsidRPr="00AD2672" w:rsidRDefault="00707D79" w:rsidP="0087746F">
      <w:pPr>
        <w:spacing w:after="0" w:line="276" w:lineRule="auto"/>
        <w:jc w:val="both"/>
        <w:rPr>
          <w:rFonts w:ascii="Times New Roman" w:hAnsi="Times New Roman" w:cs="Times New Roman"/>
          <w:sz w:val="24"/>
          <w:szCs w:val="24"/>
        </w:rPr>
      </w:pPr>
    </w:p>
    <w:p w14:paraId="42C76601" w14:textId="70AF6969" w:rsidR="0087746F" w:rsidRDefault="00707D79" w:rsidP="008774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Total sales in</w:t>
      </w:r>
      <w:r w:rsidR="00B76D63" w:rsidRPr="00AE3A34">
        <w:rPr>
          <w:rFonts w:ascii="Times New Roman" w:hAnsi="Times New Roman" w:cs="Times New Roman"/>
          <w:sz w:val="24"/>
          <w:szCs w:val="24"/>
        </w:rPr>
        <w:t xml:space="preserve"> 2017 decrease</w:t>
      </w:r>
      <w:r>
        <w:rPr>
          <w:rFonts w:ascii="Times New Roman" w:hAnsi="Times New Roman" w:cs="Times New Roman"/>
          <w:sz w:val="24"/>
          <w:szCs w:val="24"/>
        </w:rPr>
        <w:t>d</w:t>
      </w:r>
      <w:r w:rsidR="00B76D63" w:rsidRPr="00AE3A34">
        <w:rPr>
          <w:rFonts w:ascii="Times New Roman" w:hAnsi="Times New Roman" w:cs="Times New Roman"/>
          <w:sz w:val="24"/>
          <w:szCs w:val="24"/>
        </w:rPr>
        <w:t xml:space="preserve"> </w:t>
      </w:r>
      <w:r>
        <w:rPr>
          <w:rFonts w:ascii="Times New Roman" w:hAnsi="Times New Roman" w:cs="Times New Roman"/>
          <w:sz w:val="24"/>
          <w:szCs w:val="24"/>
        </w:rPr>
        <w:t>1</w:t>
      </w:r>
      <w:r w:rsidR="00B76D63" w:rsidRPr="00AE3A34">
        <w:rPr>
          <w:rFonts w:ascii="Times New Roman" w:hAnsi="Times New Roman" w:cs="Times New Roman"/>
          <w:sz w:val="24"/>
          <w:szCs w:val="24"/>
        </w:rPr>
        <w:t xml:space="preserve">.7%, </w:t>
      </w:r>
      <w:r w:rsidR="00984B85">
        <w:rPr>
          <w:rFonts w:ascii="Times New Roman" w:hAnsi="Times New Roman" w:cs="Times New Roman"/>
          <w:sz w:val="24"/>
          <w:szCs w:val="24"/>
        </w:rPr>
        <w:t>from</w:t>
      </w:r>
      <w:r w:rsidR="00B76D63" w:rsidRPr="00AE3A34">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sidR="00B76D63" w:rsidRPr="00AE3A34">
        <w:rPr>
          <w:rFonts w:ascii="Times New Roman" w:hAnsi="Times New Roman" w:cs="Times New Roman"/>
          <w:sz w:val="24"/>
          <w:szCs w:val="24"/>
        </w:rPr>
        <w:t>4</w:t>
      </w:r>
      <w:r w:rsidR="009A4DBA">
        <w:rPr>
          <w:rFonts w:ascii="Times New Roman" w:hAnsi="Times New Roman" w:cs="Times New Roman"/>
          <w:sz w:val="24"/>
          <w:szCs w:val="24"/>
        </w:rPr>
        <w:t>,</w:t>
      </w:r>
      <w:r w:rsidR="00B76D63" w:rsidRPr="00AE3A34">
        <w:rPr>
          <w:rFonts w:ascii="Times New Roman" w:hAnsi="Times New Roman" w:cs="Times New Roman"/>
          <w:sz w:val="24"/>
          <w:szCs w:val="24"/>
        </w:rPr>
        <w:t xml:space="preserve">809 million </w:t>
      </w:r>
      <w:r>
        <w:rPr>
          <w:rFonts w:ascii="Times New Roman" w:hAnsi="Times New Roman" w:cs="Times New Roman"/>
          <w:sz w:val="24"/>
          <w:szCs w:val="24"/>
        </w:rPr>
        <w:t>in</w:t>
      </w:r>
      <w:r w:rsidR="00B76D63" w:rsidRPr="00AE3A34">
        <w:rPr>
          <w:rFonts w:ascii="Times New Roman" w:hAnsi="Times New Roman" w:cs="Times New Roman"/>
          <w:sz w:val="24"/>
          <w:szCs w:val="24"/>
        </w:rPr>
        <w:t xml:space="preserve"> 2016 to </w:t>
      </w:r>
      <w:r w:rsidR="00DA5E6B">
        <w:rPr>
          <w:rFonts w:ascii="Times New Roman" w:hAnsi="Times New Roman" w:cs="Times New Roman"/>
          <w:sz w:val="24"/>
          <w:szCs w:val="24"/>
        </w:rPr>
        <w:t xml:space="preserve">US$ </w:t>
      </w:r>
      <w:r w:rsidR="00B76D63" w:rsidRPr="00AE3A34">
        <w:rPr>
          <w:rFonts w:ascii="Times New Roman" w:hAnsi="Times New Roman" w:cs="Times New Roman"/>
          <w:sz w:val="24"/>
          <w:szCs w:val="24"/>
        </w:rPr>
        <w:t>4</w:t>
      </w:r>
      <w:r w:rsidR="009A4DBA">
        <w:rPr>
          <w:rFonts w:ascii="Times New Roman" w:hAnsi="Times New Roman" w:cs="Times New Roman"/>
          <w:sz w:val="24"/>
          <w:szCs w:val="24"/>
        </w:rPr>
        <w:t>,</w:t>
      </w:r>
      <w:r w:rsidR="00B76D63" w:rsidRPr="00AE3A34">
        <w:rPr>
          <w:rFonts w:ascii="Times New Roman" w:hAnsi="Times New Roman" w:cs="Times New Roman"/>
          <w:sz w:val="24"/>
          <w:szCs w:val="24"/>
        </w:rPr>
        <w:t>729 million in 2017.</w:t>
      </w:r>
      <w:r w:rsidR="00DE119C" w:rsidRPr="00AE3A34">
        <w:rPr>
          <w:rStyle w:val="Refdenotaalpie"/>
          <w:rFonts w:ascii="Times New Roman" w:hAnsi="Times New Roman" w:cs="Times New Roman"/>
          <w:sz w:val="24"/>
          <w:szCs w:val="24"/>
        </w:rPr>
        <w:footnoteReference w:id="71"/>
      </w:r>
      <w:r>
        <w:rPr>
          <w:rFonts w:ascii="Times New Roman" w:hAnsi="Times New Roman" w:cs="Times New Roman"/>
          <w:sz w:val="24"/>
          <w:szCs w:val="24"/>
        </w:rPr>
        <w:t xml:space="preserve"> </w:t>
      </w:r>
      <w:r w:rsidR="00DD4BE4" w:rsidRPr="00AE3A34">
        <w:rPr>
          <w:rFonts w:ascii="Times New Roman" w:hAnsi="Times New Roman" w:cs="Times New Roman"/>
          <w:sz w:val="24"/>
          <w:szCs w:val="24"/>
        </w:rPr>
        <w:t xml:space="preserve">EBITDA </w:t>
      </w:r>
      <w:r w:rsidR="006423DB" w:rsidRPr="00AE3A34">
        <w:rPr>
          <w:rFonts w:ascii="Times New Roman" w:hAnsi="Times New Roman" w:cs="Times New Roman"/>
          <w:sz w:val="24"/>
          <w:szCs w:val="24"/>
        </w:rPr>
        <w:t>de</w:t>
      </w:r>
      <w:r w:rsidR="00DD4BE4" w:rsidRPr="00AE3A34">
        <w:rPr>
          <w:rFonts w:ascii="Times New Roman" w:hAnsi="Times New Roman" w:cs="Times New Roman"/>
          <w:sz w:val="24"/>
          <w:szCs w:val="24"/>
        </w:rPr>
        <w:t xml:space="preserve">creased from </w:t>
      </w:r>
      <w:r w:rsidR="00DA5E6B">
        <w:rPr>
          <w:rFonts w:ascii="Times New Roman" w:hAnsi="Times New Roman" w:cs="Times New Roman"/>
          <w:sz w:val="24"/>
          <w:szCs w:val="24"/>
        </w:rPr>
        <w:t xml:space="preserve">US$ </w:t>
      </w:r>
      <w:r w:rsidR="00DD4BE4" w:rsidRPr="00AE3A34">
        <w:rPr>
          <w:rFonts w:ascii="Times New Roman" w:hAnsi="Times New Roman" w:cs="Times New Roman"/>
          <w:sz w:val="24"/>
          <w:szCs w:val="24"/>
        </w:rPr>
        <w:t>737 million in 2016 to</w:t>
      </w:r>
      <w:r>
        <w:rPr>
          <w:rFonts w:ascii="Times New Roman" w:hAnsi="Times New Roman" w:cs="Times New Roman"/>
          <w:sz w:val="24"/>
          <w:szCs w:val="24"/>
        </w:rPr>
        <w:t xml:space="preserve"> </w:t>
      </w:r>
      <w:r w:rsidR="00DA5E6B">
        <w:rPr>
          <w:rFonts w:ascii="Times New Roman" w:hAnsi="Times New Roman" w:cs="Times New Roman"/>
          <w:sz w:val="24"/>
          <w:szCs w:val="24"/>
        </w:rPr>
        <w:t xml:space="preserve">US$ </w:t>
      </w:r>
      <w:r w:rsidR="00DD4BE4" w:rsidRPr="00AE3A34">
        <w:rPr>
          <w:rFonts w:ascii="Times New Roman" w:hAnsi="Times New Roman" w:cs="Times New Roman"/>
          <w:sz w:val="24"/>
          <w:szCs w:val="24"/>
        </w:rPr>
        <w:t>701.26 million in 2017.</w:t>
      </w:r>
      <w:r w:rsidR="0087746F" w:rsidRPr="00AE3A34">
        <w:rPr>
          <w:rFonts w:ascii="Times New Roman" w:hAnsi="Times New Roman" w:cs="Times New Roman"/>
          <w:sz w:val="24"/>
          <w:szCs w:val="24"/>
        </w:rPr>
        <w:t xml:space="preserve"> </w:t>
      </w:r>
      <w:r w:rsidR="00DD4BE4" w:rsidRPr="00AE3A34">
        <w:rPr>
          <w:rFonts w:ascii="Times New Roman" w:hAnsi="Times New Roman" w:cs="Times New Roman"/>
          <w:sz w:val="24"/>
          <w:szCs w:val="24"/>
        </w:rPr>
        <w:t>This reduction was explained</w:t>
      </w:r>
      <w:r>
        <w:rPr>
          <w:rFonts w:ascii="Times New Roman" w:hAnsi="Times New Roman" w:cs="Times New Roman"/>
          <w:sz w:val="24"/>
          <w:szCs w:val="24"/>
        </w:rPr>
        <w:t>,</w:t>
      </w:r>
      <w:r w:rsidR="00DD4BE4" w:rsidRPr="00AE3A34">
        <w:rPr>
          <w:rFonts w:ascii="Times New Roman" w:hAnsi="Times New Roman" w:cs="Times New Roman"/>
          <w:sz w:val="24"/>
          <w:szCs w:val="24"/>
        </w:rPr>
        <w:t xml:space="preserve"> in the Director General's report</w:t>
      </w:r>
      <w:r>
        <w:rPr>
          <w:rFonts w:ascii="Times New Roman" w:hAnsi="Times New Roman" w:cs="Times New Roman"/>
          <w:sz w:val="24"/>
          <w:szCs w:val="24"/>
        </w:rPr>
        <w:t>, as resulting from</w:t>
      </w:r>
      <w:r w:rsidR="00DD4BE4" w:rsidRPr="00AE3A34">
        <w:rPr>
          <w:rFonts w:ascii="Times New Roman" w:hAnsi="Times New Roman" w:cs="Times New Roman"/>
          <w:sz w:val="24"/>
          <w:szCs w:val="24"/>
        </w:rPr>
        <w:t xml:space="preserve"> the completion of </w:t>
      </w:r>
      <w:r w:rsidR="00F42462">
        <w:rPr>
          <w:rFonts w:ascii="Times New Roman" w:hAnsi="Times New Roman" w:cs="Times New Roman"/>
          <w:sz w:val="24"/>
          <w:szCs w:val="24"/>
        </w:rPr>
        <w:t xml:space="preserve">a project by </w:t>
      </w:r>
      <w:r w:rsidR="00DD4BE4" w:rsidRPr="00AE3A34">
        <w:rPr>
          <w:rFonts w:ascii="Times New Roman" w:hAnsi="Times New Roman" w:cs="Times New Roman"/>
          <w:sz w:val="24"/>
          <w:szCs w:val="24"/>
        </w:rPr>
        <w:t xml:space="preserve">Carso </w:t>
      </w:r>
      <w:proofErr w:type="spellStart"/>
      <w:r w:rsidR="00DD4BE4" w:rsidRPr="00AE3A34">
        <w:rPr>
          <w:rFonts w:ascii="Times New Roman" w:hAnsi="Times New Roman" w:cs="Times New Roman"/>
          <w:sz w:val="24"/>
          <w:szCs w:val="24"/>
        </w:rPr>
        <w:t>Infraestructura</w:t>
      </w:r>
      <w:proofErr w:type="spellEnd"/>
      <w:r w:rsidR="00DD4BE4" w:rsidRPr="00AE3A34">
        <w:rPr>
          <w:rFonts w:ascii="Times New Roman" w:hAnsi="Times New Roman" w:cs="Times New Roman"/>
          <w:sz w:val="24"/>
          <w:szCs w:val="24"/>
        </w:rPr>
        <w:t xml:space="preserve"> y </w:t>
      </w:r>
      <w:proofErr w:type="spellStart"/>
      <w:r w:rsidR="00DD4BE4" w:rsidRPr="00AE3A34">
        <w:rPr>
          <w:rFonts w:ascii="Times New Roman" w:hAnsi="Times New Roman" w:cs="Times New Roman"/>
          <w:sz w:val="24"/>
          <w:szCs w:val="24"/>
        </w:rPr>
        <w:t>Construcciones</w:t>
      </w:r>
      <w:proofErr w:type="spellEnd"/>
      <w:r w:rsidR="00DD4BE4" w:rsidRPr="00AE3A34">
        <w:rPr>
          <w:rFonts w:ascii="Times New Roman" w:hAnsi="Times New Roman" w:cs="Times New Roman"/>
          <w:sz w:val="24"/>
          <w:szCs w:val="24"/>
        </w:rPr>
        <w:t xml:space="preserve"> (CICSA) </w:t>
      </w:r>
      <w:r w:rsidR="00F42462">
        <w:rPr>
          <w:rFonts w:ascii="Times New Roman" w:hAnsi="Times New Roman" w:cs="Times New Roman"/>
          <w:sz w:val="24"/>
          <w:szCs w:val="24"/>
        </w:rPr>
        <w:t xml:space="preserve">with a </w:t>
      </w:r>
      <w:r w:rsidR="00DD4BE4" w:rsidRPr="00AE3A34">
        <w:rPr>
          <w:rFonts w:ascii="Times New Roman" w:hAnsi="Times New Roman" w:cs="Times New Roman"/>
          <w:sz w:val="24"/>
          <w:szCs w:val="24"/>
        </w:rPr>
        <w:t>lack of tenders in infrastructure.</w:t>
      </w:r>
      <w:r w:rsidR="0052369E" w:rsidRPr="00AE3A34">
        <w:rPr>
          <w:rStyle w:val="Refdenotaalpie"/>
          <w:rFonts w:ascii="Times New Roman" w:hAnsi="Times New Roman" w:cs="Times New Roman"/>
          <w:sz w:val="24"/>
          <w:szCs w:val="24"/>
        </w:rPr>
        <w:footnoteReference w:id="72"/>
      </w:r>
      <w:r w:rsidR="0087746F" w:rsidRPr="00AE3A34">
        <w:rPr>
          <w:rFonts w:ascii="Times New Roman" w:hAnsi="Times New Roman" w:cs="Times New Roman"/>
          <w:sz w:val="24"/>
          <w:szCs w:val="24"/>
        </w:rPr>
        <w:t xml:space="preserve"> </w:t>
      </w:r>
    </w:p>
    <w:p w14:paraId="6CE824F3" w14:textId="77777777" w:rsidR="00F42462" w:rsidRPr="00AD2672" w:rsidRDefault="00F42462" w:rsidP="0087746F">
      <w:pPr>
        <w:spacing w:after="0" w:line="276" w:lineRule="auto"/>
        <w:jc w:val="both"/>
        <w:rPr>
          <w:rFonts w:ascii="Times New Roman" w:hAnsi="Times New Roman" w:cs="Times New Roman"/>
          <w:sz w:val="24"/>
          <w:szCs w:val="24"/>
        </w:rPr>
      </w:pPr>
    </w:p>
    <w:p w14:paraId="7F96B879" w14:textId="179CAC57" w:rsidR="00AE3A34" w:rsidRPr="00E24FCF" w:rsidRDefault="00F42462" w:rsidP="00E24FC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NAFTA renegotiations are also on the radar of Grupo CARSO</w:t>
      </w:r>
      <w:r w:rsidR="00DD4BE4" w:rsidRPr="00AE3A34">
        <w:rPr>
          <w:rFonts w:ascii="Times New Roman" w:hAnsi="Times New Roman" w:cs="Times New Roman"/>
          <w:sz w:val="24"/>
          <w:szCs w:val="24"/>
        </w:rPr>
        <w:t>.</w:t>
      </w:r>
      <w:r w:rsidR="0087746F" w:rsidRPr="00AE3A34">
        <w:rPr>
          <w:rFonts w:ascii="Times New Roman" w:hAnsi="Times New Roman" w:cs="Times New Roman"/>
          <w:sz w:val="24"/>
          <w:szCs w:val="24"/>
        </w:rPr>
        <w:t xml:space="preserve"> </w:t>
      </w:r>
      <w:r w:rsidR="00DD4BE4" w:rsidRPr="00AE3A34">
        <w:rPr>
          <w:rFonts w:ascii="Times New Roman" w:hAnsi="Times New Roman" w:cs="Times New Roman"/>
          <w:sz w:val="24"/>
          <w:szCs w:val="24"/>
        </w:rPr>
        <w:t>During October</w:t>
      </w:r>
      <w:r>
        <w:rPr>
          <w:rFonts w:ascii="Times New Roman" w:hAnsi="Times New Roman" w:cs="Times New Roman"/>
          <w:sz w:val="24"/>
          <w:szCs w:val="24"/>
        </w:rPr>
        <w:t xml:space="preserve"> 2017 the </w:t>
      </w:r>
      <w:r w:rsidRPr="00AE3A34">
        <w:rPr>
          <w:rFonts w:ascii="Times New Roman" w:hAnsi="Times New Roman" w:cs="Times New Roman"/>
          <w:sz w:val="24"/>
          <w:szCs w:val="24"/>
        </w:rPr>
        <w:t>chairman of the company's board of directors</w:t>
      </w:r>
      <w:r>
        <w:rPr>
          <w:rFonts w:ascii="Times New Roman" w:hAnsi="Times New Roman" w:cs="Times New Roman"/>
          <w:sz w:val="24"/>
          <w:szCs w:val="24"/>
        </w:rPr>
        <w:t xml:space="preserve">, </w:t>
      </w:r>
      <w:r w:rsidRPr="00AE3A34">
        <w:rPr>
          <w:rFonts w:ascii="Times New Roman" w:hAnsi="Times New Roman" w:cs="Times New Roman"/>
          <w:sz w:val="24"/>
          <w:szCs w:val="24"/>
        </w:rPr>
        <w:t>Carlos Slim,</w:t>
      </w:r>
      <w:r>
        <w:rPr>
          <w:rFonts w:ascii="Times New Roman" w:hAnsi="Times New Roman" w:cs="Times New Roman"/>
          <w:sz w:val="24"/>
          <w:szCs w:val="24"/>
        </w:rPr>
        <w:t xml:space="preserve"> participated in</w:t>
      </w:r>
      <w:r w:rsidR="00DD4BE4" w:rsidRPr="00AE3A34">
        <w:rPr>
          <w:rFonts w:ascii="Times New Roman" w:hAnsi="Times New Roman" w:cs="Times New Roman"/>
          <w:sz w:val="24"/>
          <w:szCs w:val="24"/>
        </w:rPr>
        <w:t xml:space="preserve"> a business summit </w:t>
      </w:r>
      <w:r>
        <w:rPr>
          <w:rFonts w:ascii="Times New Roman" w:hAnsi="Times New Roman" w:cs="Times New Roman"/>
          <w:sz w:val="24"/>
          <w:szCs w:val="24"/>
        </w:rPr>
        <w:t xml:space="preserve">with other notable business people, the </w:t>
      </w:r>
      <w:proofErr w:type="gramStart"/>
      <w:r>
        <w:rPr>
          <w:rFonts w:ascii="Times New Roman" w:hAnsi="Times New Roman" w:cs="Times New Roman"/>
          <w:sz w:val="24"/>
          <w:szCs w:val="24"/>
        </w:rPr>
        <w:t>aim  of</w:t>
      </w:r>
      <w:proofErr w:type="gramEnd"/>
      <w:r>
        <w:rPr>
          <w:rFonts w:ascii="Times New Roman" w:hAnsi="Times New Roman" w:cs="Times New Roman"/>
          <w:sz w:val="24"/>
          <w:szCs w:val="24"/>
        </w:rPr>
        <w:t xml:space="preserve"> which was to discuss how to limit the impacts of a USMCA on the private sector</w:t>
      </w:r>
      <w:r w:rsidR="0052369E" w:rsidRPr="00AE3A34">
        <w:rPr>
          <w:rFonts w:ascii="Times New Roman" w:hAnsi="Times New Roman" w:cs="Times New Roman"/>
          <w:sz w:val="24"/>
          <w:szCs w:val="24"/>
        </w:rPr>
        <w:t>.</w:t>
      </w:r>
      <w:r w:rsidR="0052369E" w:rsidRPr="00AE3A34">
        <w:rPr>
          <w:rStyle w:val="Refdenotaalpie"/>
          <w:rFonts w:ascii="Times New Roman" w:hAnsi="Times New Roman" w:cs="Times New Roman"/>
          <w:sz w:val="24"/>
          <w:szCs w:val="24"/>
        </w:rPr>
        <w:footnoteReference w:id="73"/>
      </w:r>
    </w:p>
    <w:p w14:paraId="29F76BA3" w14:textId="0F730632" w:rsidR="0089460E" w:rsidRDefault="0089460E" w:rsidP="00EA5E74">
      <w:pPr>
        <w:tabs>
          <w:tab w:val="left" w:pos="5595"/>
        </w:tabs>
        <w:spacing w:line="240" w:lineRule="auto"/>
        <w:jc w:val="both"/>
        <w:rPr>
          <w:rFonts w:ascii="Times New Roman" w:hAnsi="Times New Roman" w:cs="Times New Roman"/>
          <w:b/>
          <w:bCs/>
          <w:sz w:val="24"/>
          <w:szCs w:val="24"/>
        </w:rPr>
      </w:pPr>
    </w:p>
    <w:p w14:paraId="4AC15812" w14:textId="1176F11A" w:rsidR="005D4375" w:rsidRDefault="005D4375" w:rsidP="00EA5E74">
      <w:pPr>
        <w:tabs>
          <w:tab w:val="left" w:pos="5595"/>
        </w:tabs>
        <w:spacing w:line="240" w:lineRule="auto"/>
        <w:jc w:val="both"/>
        <w:rPr>
          <w:rFonts w:ascii="Times New Roman" w:hAnsi="Times New Roman" w:cs="Times New Roman"/>
          <w:b/>
          <w:bCs/>
          <w:sz w:val="24"/>
          <w:szCs w:val="24"/>
        </w:rPr>
      </w:pPr>
    </w:p>
    <w:p w14:paraId="1B0C3270" w14:textId="77777777" w:rsidR="005D4375" w:rsidRDefault="005D4375" w:rsidP="00EA5E74">
      <w:pPr>
        <w:tabs>
          <w:tab w:val="left" w:pos="5595"/>
        </w:tabs>
        <w:spacing w:line="240" w:lineRule="auto"/>
        <w:jc w:val="both"/>
        <w:rPr>
          <w:rFonts w:ascii="Times New Roman" w:hAnsi="Times New Roman" w:cs="Times New Roman"/>
          <w:b/>
          <w:bCs/>
          <w:sz w:val="24"/>
          <w:szCs w:val="24"/>
        </w:rPr>
      </w:pPr>
    </w:p>
    <w:p w14:paraId="51BA3171" w14:textId="77777777" w:rsidR="00EA5E74" w:rsidRPr="001320BC" w:rsidRDefault="00EA5E74" w:rsidP="00EA5E74">
      <w:pPr>
        <w:tabs>
          <w:tab w:val="left" w:pos="5595"/>
        </w:tabs>
        <w:spacing w:line="240" w:lineRule="auto"/>
        <w:jc w:val="both"/>
        <w:rPr>
          <w:rFonts w:ascii="Times New Roman" w:hAnsi="Times New Roman" w:cs="Times New Roman"/>
          <w:sz w:val="24"/>
          <w:szCs w:val="24"/>
          <w:vertAlign w:val="superscript"/>
        </w:rPr>
      </w:pPr>
      <w:r w:rsidRPr="006423DB">
        <w:rPr>
          <w:rFonts w:ascii="Times New Roman" w:hAnsi="Times New Roman" w:cs="Times New Roman"/>
          <w:b/>
          <w:bCs/>
          <w:sz w:val="24"/>
          <w:szCs w:val="24"/>
        </w:rPr>
        <w:lastRenderedPageBreak/>
        <w:t xml:space="preserve">Table 2. Mexico: A snapshot of the top 20 multinationals, 2015-2017 </w:t>
      </w:r>
      <w:r w:rsidRPr="006423DB">
        <w:rPr>
          <w:rFonts w:ascii="Times New Roman" w:hAnsi="Times New Roman" w:cs="Times New Roman"/>
          <w:sz w:val="24"/>
          <w:szCs w:val="24"/>
        </w:rPr>
        <w:t>(US$ million)</w:t>
      </w:r>
      <w:r w:rsidRPr="006423DB">
        <w:rPr>
          <w:rFonts w:ascii="Times New Roman" w:hAnsi="Times New Roman" w:cs="Times New Roman"/>
          <w:sz w:val="24"/>
          <w:szCs w:val="24"/>
          <w:vertAlign w:val="superscript"/>
        </w:rPr>
        <w:t xml:space="preserve"> a</w:t>
      </w:r>
    </w:p>
    <w:tbl>
      <w:tblPr>
        <w:tblW w:w="4825"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6"/>
        <w:gridCol w:w="1444"/>
        <w:gridCol w:w="1443"/>
        <w:gridCol w:w="1443"/>
        <w:gridCol w:w="1443"/>
      </w:tblGrid>
      <w:tr w:rsidR="00EA5E74" w:rsidRPr="00B617A8" w14:paraId="5083EAB2" w14:textId="77777777" w:rsidTr="00A80050">
        <w:trPr>
          <w:trHeight w:val="544"/>
        </w:trPr>
        <w:tc>
          <w:tcPr>
            <w:tcW w:w="1611" w:type="pct"/>
            <w:tcBorders>
              <w:top w:val="single" w:sz="4" w:space="0" w:color="auto"/>
              <w:bottom w:val="single" w:sz="4" w:space="0" w:color="auto"/>
              <w:right w:val="single" w:sz="4" w:space="0" w:color="auto"/>
            </w:tcBorders>
          </w:tcPr>
          <w:p w14:paraId="6F079729" w14:textId="77777777" w:rsidR="00EA5E74" w:rsidRPr="006423DB" w:rsidRDefault="00EA5E74" w:rsidP="00A80050">
            <w:pPr>
              <w:spacing w:after="0" w:line="240" w:lineRule="auto"/>
              <w:rPr>
                <w:rFonts w:ascii="Times New Roman" w:hAnsi="Times New Roman" w:cs="Times New Roman"/>
                <w:b/>
                <w:bCs/>
              </w:rPr>
            </w:pPr>
            <w:r w:rsidRPr="006423DB">
              <w:rPr>
                <w:rFonts w:ascii="Times New Roman" w:hAnsi="Times New Roman" w:cs="Times New Roman"/>
                <w:b/>
                <w:bCs/>
              </w:rPr>
              <w:t>Variable</w:t>
            </w:r>
          </w:p>
        </w:tc>
        <w:tc>
          <w:tcPr>
            <w:tcW w:w="847" w:type="pct"/>
            <w:tcBorders>
              <w:top w:val="single" w:sz="4" w:space="0" w:color="auto"/>
              <w:left w:val="single" w:sz="4" w:space="0" w:color="auto"/>
              <w:bottom w:val="single" w:sz="4" w:space="0" w:color="auto"/>
              <w:right w:val="single" w:sz="4" w:space="0" w:color="auto"/>
            </w:tcBorders>
          </w:tcPr>
          <w:p w14:paraId="113EFB4E" w14:textId="77777777" w:rsidR="00EA5E74" w:rsidRPr="006423DB" w:rsidRDefault="00EA5E74" w:rsidP="00A80050">
            <w:pPr>
              <w:spacing w:after="0" w:line="240" w:lineRule="auto"/>
              <w:jc w:val="center"/>
              <w:rPr>
                <w:rFonts w:ascii="Times New Roman" w:hAnsi="Times New Roman" w:cs="Times New Roman"/>
                <w:b/>
                <w:bCs/>
              </w:rPr>
            </w:pPr>
            <w:r w:rsidRPr="006423DB">
              <w:rPr>
                <w:rFonts w:ascii="Times New Roman" w:hAnsi="Times New Roman" w:cs="Times New Roman"/>
                <w:b/>
                <w:bCs/>
              </w:rPr>
              <w:t>2015</w:t>
            </w:r>
          </w:p>
        </w:tc>
        <w:tc>
          <w:tcPr>
            <w:tcW w:w="847" w:type="pct"/>
            <w:tcBorders>
              <w:top w:val="single" w:sz="4" w:space="0" w:color="auto"/>
              <w:left w:val="single" w:sz="4" w:space="0" w:color="auto"/>
              <w:bottom w:val="single" w:sz="4" w:space="0" w:color="auto"/>
              <w:right w:val="single" w:sz="4" w:space="0" w:color="auto"/>
            </w:tcBorders>
          </w:tcPr>
          <w:p w14:paraId="383B991B" w14:textId="77777777" w:rsidR="00EA5E74" w:rsidRPr="006423DB" w:rsidRDefault="00EA5E74" w:rsidP="00A80050">
            <w:pPr>
              <w:spacing w:after="0" w:line="240" w:lineRule="auto"/>
              <w:jc w:val="center"/>
              <w:rPr>
                <w:rFonts w:ascii="Times New Roman" w:hAnsi="Times New Roman" w:cs="Times New Roman"/>
                <w:b/>
                <w:bCs/>
              </w:rPr>
            </w:pPr>
            <w:r w:rsidRPr="006423DB">
              <w:rPr>
                <w:rFonts w:ascii="Times New Roman" w:hAnsi="Times New Roman" w:cs="Times New Roman"/>
                <w:b/>
                <w:bCs/>
              </w:rPr>
              <w:t>2016</w:t>
            </w:r>
          </w:p>
        </w:tc>
        <w:tc>
          <w:tcPr>
            <w:tcW w:w="847" w:type="pct"/>
            <w:tcBorders>
              <w:top w:val="single" w:sz="4" w:space="0" w:color="auto"/>
              <w:left w:val="single" w:sz="4" w:space="0" w:color="auto"/>
              <w:bottom w:val="single" w:sz="4" w:space="0" w:color="auto"/>
              <w:right w:val="single" w:sz="4" w:space="0" w:color="auto"/>
            </w:tcBorders>
          </w:tcPr>
          <w:p w14:paraId="616D7C5F" w14:textId="77777777" w:rsidR="00EA5E74" w:rsidRPr="006423DB" w:rsidRDefault="00EA5E74" w:rsidP="00A80050">
            <w:pPr>
              <w:spacing w:after="0" w:line="240" w:lineRule="auto"/>
              <w:jc w:val="center"/>
              <w:rPr>
                <w:rFonts w:ascii="Times New Roman" w:hAnsi="Times New Roman" w:cs="Times New Roman"/>
                <w:b/>
                <w:bCs/>
              </w:rPr>
            </w:pPr>
            <w:r w:rsidRPr="006423DB">
              <w:rPr>
                <w:rFonts w:ascii="Times New Roman" w:hAnsi="Times New Roman" w:cs="Times New Roman"/>
                <w:b/>
                <w:bCs/>
              </w:rPr>
              <w:t>2017</w:t>
            </w:r>
          </w:p>
        </w:tc>
        <w:tc>
          <w:tcPr>
            <w:tcW w:w="847" w:type="pct"/>
            <w:tcBorders>
              <w:top w:val="single" w:sz="4" w:space="0" w:color="auto"/>
              <w:left w:val="single" w:sz="4" w:space="0" w:color="auto"/>
              <w:bottom w:val="single" w:sz="4" w:space="0" w:color="auto"/>
            </w:tcBorders>
          </w:tcPr>
          <w:p w14:paraId="40492101" w14:textId="77777777" w:rsidR="00EA5E74" w:rsidRPr="006423DB" w:rsidRDefault="00EA5E74" w:rsidP="00A80050">
            <w:pPr>
              <w:spacing w:after="0" w:line="240" w:lineRule="auto"/>
              <w:jc w:val="center"/>
              <w:rPr>
                <w:rFonts w:ascii="Times New Roman" w:hAnsi="Times New Roman" w:cs="Times New Roman"/>
                <w:b/>
                <w:bCs/>
              </w:rPr>
            </w:pPr>
            <w:r w:rsidRPr="006423DB">
              <w:rPr>
                <w:rFonts w:ascii="Times New Roman" w:hAnsi="Times New Roman" w:cs="Times New Roman"/>
                <w:b/>
                <w:bCs/>
              </w:rPr>
              <w:t>% change, 2015-2017</w:t>
            </w:r>
          </w:p>
        </w:tc>
      </w:tr>
      <w:tr w:rsidR="00EA5E74" w:rsidRPr="00B617A8" w14:paraId="080DFC53" w14:textId="77777777" w:rsidTr="00A80050">
        <w:trPr>
          <w:trHeight w:val="283"/>
        </w:trPr>
        <w:tc>
          <w:tcPr>
            <w:tcW w:w="1611" w:type="pct"/>
            <w:tcBorders>
              <w:top w:val="single" w:sz="4" w:space="0" w:color="auto"/>
              <w:right w:val="single" w:sz="4" w:space="0" w:color="auto"/>
            </w:tcBorders>
          </w:tcPr>
          <w:p w14:paraId="6FCF8581" w14:textId="77777777" w:rsidR="00EA5E74" w:rsidRPr="006423DB" w:rsidRDefault="00EA5E74" w:rsidP="00A80050">
            <w:pPr>
              <w:spacing w:after="0" w:line="240" w:lineRule="auto"/>
              <w:jc w:val="both"/>
              <w:rPr>
                <w:rFonts w:ascii="Times New Roman" w:hAnsi="Times New Roman" w:cs="Times New Roman"/>
                <w:b/>
                <w:bCs/>
              </w:rPr>
            </w:pPr>
            <w:r w:rsidRPr="006423DB">
              <w:rPr>
                <w:rFonts w:ascii="Times New Roman" w:hAnsi="Times New Roman" w:cs="Times New Roman"/>
                <w:b/>
                <w:bCs/>
              </w:rPr>
              <w:t>Assets</w:t>
            </w:r>
          </w:p>
        </w:tc>
        <w:tc>
          <w:tcPr>
            <w:tcW w:w="847" w:type="pct"/>
            <w:tcBorders>
              <w:top w:val="single" w:sz="4" w:space="0" w:color="auto"/>
              <w:left w:val="single" w:sz="4" w:space="0" w:color="auto"/>
              <w:right w:val="single" w:sz="4" w:space="0" w:color="auto"/>
            </w:tcBorders>
          </w:tcPr>
          <w:p w14:paraId="074193B6"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right w:val="single" w:sz="4" w:space="0" w:color="auto"/>
            </w:tcBorders>
          </w:tcPr>
          <w:p w14:paraId="79CC6BAE"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right w:val="single" w:sz="4" w:space="0" w:color="auto"/>
            </w:tcBorders>
          </w:tcPr>
          <w:p w14:paraId="324BE5C0" w14:textId="77777777" w:rsidR="00EA5E74" w:rsidRPr="00B617A8" w:rsidRDefault="00EA5E74" w:rsidP="00A80050">
            <w:pPr>
              <w:spacing w:after="0" w:line="240" w:lineRule="auto"/>
              <w:jc w:val="center"/>
              <w:rPr>
                <w:rFonts w:ascii="Times New Roman" w:hAnsi="Times New Roman" w:cs="Times New Roman"/>
                <w:b/>
                <w:bCs/>
              </w:rPr>
            </w:pPr>
          </w:p>
        </w:tc>
        <w:tc>
          <w:tcPr>
            <w:tcW w:w="847" w:type="pct"/>
            <w:tcBorders>
              <w:top w:val="single" w:sz="4" w:space="0" w:color="auto"/>
              <w:left w:val="single" w:sz="4" w:space="0" w:color="auto"/>
              <w:right w:val="single" w:sz="4" w:space="0" w:color="auto"/>
            </w:tcBorders>
          </w:tcPr>
          <w:p w14:paraId="24B9D430" w14:textId="77777777" w:rsidR="00EA5E74" w:rsidRPr="00B617A8" w:rsidRDefault="00EA5E74" w:rsidP="00A80050">
            <w:pPr>
              <w:spacing w:after="0" w:line="240" w:lineRule="auto"/>
              <w:jc w:val="center"/>
              <w:rPr>
                <w:rFonts w:ascii="Times New Roman" w:hAnsi="Times New Roman" w:cs="Times New Roman"/>
                <w:b/>
                <w:bCs/>
              </w:rPr>
            </w:pPr>
          </w:p>
        </w:tc>
      </w:tr>
      <w:tr w:rsidR="00EA5E74" w:rsidRPr="00B617A8" w14:paraId="41FD4F1A" w14:textId="77777777" w:rsidTr="00A80050">
        <w:trPr>
          <w:trHeight w:val="272"/>
        </w:trPr>
        <w:tc>
          <w:tcPr>
            <w:tcW w:w="1611" w:type="pct"/>
            <w:tcBorders>
              <w:right w:val="single" w:sz="4" w:space="0" w:color="auto"/>
            </w:tcBorders>
          </w:tcPr>
          <w:p w14:paraId="1B95A930" w14:textId="77777777" w:rsidR="00EA5E74" w:rsidRPr="006423DB" w:rsidRDefault="00EA5E74" w:rsidP="00A80050">
            <w:pPr>
              <w:pStyle w:val="Ttulo4"/>
              <w:keepNext w:val="0"/>
              <w:widowControl w:val="0"/>
              <w:spacing w:line="240" w:lineRule="auto"/>
              <w:rPr>
                <w:rFonts w:ascii="Times New Roman" w:hAnsi="Times New Roman"/>
                <w:b w:val="0"/>
                <w:bCs/>
                <w:sz w:val="22"/>
                <w:szCs w:val="22"/>
                <w:lang w:eastAsia="en-US"/>
              </w:rPr>
            </w:pPr>
            <w:r w:rsidRPr="006423DB">
              <w:rPr>
                <w:rFonts w:ascii="Times New Roman" w:hAnsi="Times New Roman"/>
                <w:b w:val="0"/>
                <w:sz w:val="22"/>
                <w:szCs w:val="22"/>
                <w:lang w:eastAsia="en-US"/>
              </w:rPr>
              <w:t>Foreign</w:t>
            </w:r>
          </w:p>
        </w:tc>
        <w:tc>
          <w:tcPr>
            <w:tcW w:w="847" w:type="pct"/>
            <w:tcBorders>
              <w:left w:val="single" w:sz="4" w:space="0" w:color="auto"/>
              <w:right w:val="single" w:sz="4" w:space="0" w:color="auto"/>
            </w:tcBorders>
          </w:tcPr>
          <w:p w14:paraId="57885048"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138,823</w:t>
            </w:r>
          </w:p>
        </w:tc>
        <w:tc>
          <w:tcPr>
            <w:tcW w:w="847" w:type="pct"/>
            <w:tcBorders>
              <w:left w:val="single" w:sz="4" w:space="0" w:color="auto"/>
              <w:right w:val="single" w:sz="4" w:space="0" w:color="auto"/>
            </w:tcBorders>
          </w:tcPr>
          <w:p w14:paraId="237CBCB0"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132,779</w:t>
            </w:r>
          </w:p>
        </w:tc>
        <w:tc>
          <w:tcPr>
            <w:tcW w:w="847" w:type="pct"/>
            <w:tcBorders>
              <w:left w:val="single" w:sz="4" w:space="0" w:color="auto"/>
              <w:right w:val="single" w:sz="4" w:space="0" w:color="auto"/>
            </w:tcBorders>
          </w:tcPr>
          <w:p w14:paraId="035F8050"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150,526</w:t>
            </w:r>
          </w:p>
        </w:tc>
        <w:tc>
          <w:tcPr>
            <w:tcW w:w="847" w:type="pct"/>
            <w:tcBorders>
              <w:left w:val="single" w:sz="4" w:space="0" w:color="auto"/>
              <w:right w:val="single" w:sz="4" w:space="0" w:color="auto"/>
            </w:tcBorders>
          </w:tcPr>
          <w:p w14:paraId="01CA1E69"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8.43</w:t>
            </w:r>
          </w:p>
        </w:tc>
      </w:tr>
      <w:tr w:rsidR="00EA5E74" w:rsidRPr="00B617A8" w14:paraId="41946D7D" w14:textId="77777777" w:rsidTr="00A80050">
        <w:trPr>
          <w:trHeight w:val="287"/>
        </w:trPr>
        <w:tc>
          <w:tcPr>
            <w:tcW w:w="1611" w:type="pct"/>
            <w:tcBorders>
              <w:right w:val="single" w:sz="4" w:space="0" w:color="auto"/>
            </w:tcBorders>
          </w:tcPr>
          <w:p w14:paraId="2DD071B0" w14:textId="77777777" w:rsidR="00EA5E74" w:rsidRPr="006423DB" w:rsidRDefault="00EA5E74" w:rsidP="00A80050">
            <w:pPr>
              <w:spacing w:after="0" w:line="240" w:lineRule="auto"/>
              <w:jc w:val="both"/>
              <w:rPr>
                <w:rFonts w:ascii="Times New Roman" w:hAnsi="Times New Roman" w:cs="Times New Roman"/>
              </w:rPr>
            </w:pPr>
            <w:r w:rsidRPr="006423DB">
              <w:rPr>
                <w:rFonts w:ascii="Times New Roman" w:hAnsi="Times New Roman" w:cs="Times New Roman"/>
              </w:rPr>
              <w:t>Total</w:t>
            </w:r>
          </w:p>
        </w:tc>
        <w:tc>
          <w:tcPr>
            <w:tcW w:w="847" w:type="pct"/>
            <w:tcBorders>
              <w:left w:val="single" w:sz="4" w:space="0" w:color="auto"/>
              <w:right w:val="single" w:sz="4" w:space="0" w:color="auto"/>
            </w:tcBorders>
          </w:tcPr>
          <w:p w14:paraId="30A6443B"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236,955</w:t>
            </w:r>
          </w:p>
        </w:tc>
        <w:tc>
          <w:tcPr>
            <w:tcW w:w="847" w:type="pct"/>
            <w:tcBorders>
              <w:left w:val="single" w:sz="4" w:space="0" w:color="auto"/>
              <w:right w:val="single" w:sz="4" w:space="0" w:color="auto"/>
            </w:tcBorders>
          </w:tcPr>
          <w:p w14:paraId="7594565C"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231,813</w:t>
            </w:r>
          </w:p>
        </w:tc>
        <w:tc>
          <w:tcPr>
            <w:tcW w:w="847" w:type="pct"/>
            <w:tcBorders>
              <w:left w:val="single" w:sz="4" w:space="0" w:color="auto"/>
              <w:right w:val="single" w:sz="4" w:space="0" w:color="auto"/>
            </w:tcBorders>
          </w:tcPr>
          <w:p w14:paraId="56C1F9D6"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253,843</w:t>
            </w:r>
          </w:p>
        </w:tc>
        <w:tc>
          <w:tcPr>
            <w:tcW w:w="847" w:type="pct"/>
            <w:tcBorders>
              <w:left w:val="single" w:sz="4" w:space="0" w:color="auto"/>
              <w:right w:val="single" w:sz="4" w:space="0" w:color="auto"/>
            </w:tcBorders>
          </w:tcPr>
          <w:p w14:paraId="6A9A6EAA"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7.13</w:t>
            </w:r>
          </w:p>
        </w:tc>
      </w:tr>
      <w:tr w:rsidR="00EA5E74" w:rsidRPr="00B617A8" w14:paraId="0370D1EB" w14:textId="77777777" w:rsidTr="00A80050">
        <w:trPr>
          <w:trHeight w:val="272"/>
        </w:trPr>
        <w:tc>
          <w:tcPr>
            <w:tcW w:w="1611" w:type="pct"/>
            <w:tcBorders>
              <w:bottom w:val="single" w:sz="4" w:space="0" w:color="auto"/>
              <w:right w:val="single" w:sz="4" w:space="0" w:color="auto"/>
            </w:tcBorders>
          </w:tcPr>
          <w:p w14:paraId="7639264E" w14:textId="77777777" w:rsidR="00EA5E74" w:rsidRPr="006423DB" w:rsidRDefault="00EA5E74" w:rsidP="00A80050">
            <w:pPr>
              <w:spacing w:after="0" w:line="240" w:lineRule="auto"/>
              <w:jc w:val="both"/>
              <w:rPr>
                <w:rFonts w:ascii="Times New Roman" w:hAnsi="Times New Roman" w:cs="Times New Roman"/>
              </w:rPr>
            </w:pPr>
            <w:r w:rsidRPr="006423DB">
              <w:rPr>
                <w:rFonts w:ascii="Times New Roman" w:hAnsi="Times New Roman" w:cs="Times New Roman"/>
              </w:rPr>
              <w:t>Share of foreign in total (%)</w:t>
            </w:r>
          </w:p>
        </w:tc>
        <w:tc>
          <w:tcPr>
            <w:tcW w:w="847" w:type="pct"/>
            <w:tcBorders>
              <w:left w:val="single" w:sz="4" w:space="0" w:color="auto"/>
              <w:bottom w:val="single" w:sz="4" w:space="0" w:color="auto"/>
              <w:right w:val="single" w:sz="4" w:space="0" w:color="auto"/>
            </w:tcBorders>
          </w:tcPr>
          <w:p w14:paraId="097F6CA2"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58.58</w:t>
            </w:r>
          </w:p>
        </w:tc>
        <w:tc>
          <w:tcPr>
            <w:tcW w:w="847" w:type="pct"/>
            <w:tcBorders>
              <w:left w:val="single" w:sz="4" w:space="0" w:color="auto"/>
              <w:bottom w:val="single" w:sz="4" w:space="0" w:color="auto"/>
              <w:right w:val="single" w:sz="4" w:space="0" w:color="auto"/>
            </w:tcBorders>
          </w:tcPr>
          <w:p w14:paraId="787744B6"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57.28</w:t>
            </w:r>
          </w:p>
        </w:tc>
        <w:tc>
          <w:tcPr>
            <w:tcW w:w="847" w:type="pct"/>
            <w:tcBorders>
              <w:left w:val="single" w:sz="4" w:space="0" w:color="auto"/>
              <w:bottom w:val="single" w:sz="4" w:space="0" w:color="auto"/>
              <w:right w:val="single" w:sz="4" w:space="0" w:color="auto"/>
            </w:tcBorders>
          </w:tcPr>
          <w:p w14:paraId="1293ED5C"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59.30</w:t>
            </w:r>
          </w:p>
        </w:tc>
        <w:tc>
          <w:tcPr>
            <w:tcW w:w="847" w:type="pct"/>
            <w:tcBorders>
              <w:left w:val="single" w:sz="4" w:space="0" w:color="auto"/>
              <w:bottom w:val="single" w:sz="4" w:space="0" w:color="auto"/>
              <w:right w:val="single" w:sz="4" w:space="0" w:color="auto"/>
            </w:tcBorders>
          </w:tcPr>
          <w:p w14:paraId="5005A3FC" w14:textId="77777777" w:rsidR="00EA5E74" w:rsidRPr="00B617A8" w:rsidRDefault="00EA5E74" w:rsidP="00A80050">
            <w:pPr>
              <w:spacing w:after="0" w:line="240" w:lineRule="auto"/>
              <w:jc w:val="right"/>
              <w:rPr>
                <w:rFonts w:ascii="Times New Roman" w:hAnsi="Times New Roman" w:cs="Times New Roman"/>
              </w:rPr>
            </w:pPr>
          </w:p>
        </w:tc>
      </w:tr>
      <w:tr w:rsidR="00EA5E74" w:rsidRPr="00B617A8" w14:paraId="0C2A70D2" w14:textId="77777777" w:rsidTr="00A80050">
        <w:trPr>
          <w:trHeight w:val="272"/>
        </w:trPr>
        <w:tc>
          <w:tcPr>
            <w:tcW w:w="1611" w:type="pct"/>
            <w:tcBorders>
              <w:top w:val="single" w:sz="4" w:space="0" w:color="auto"/>
              <w:bottom w:val="nil"/>
              <w:right w:val="single" w:sz="4" w:space="0" w:color="auto"/>
            </w:tcBorders>
          </w:tcPr>
          <w:p w14:paraId="1A31CFE8" w14:textId="77777777" w:rsidR="00EA5E74" w:rsidRPr="006423DB" w:rsidRDefault="00EA5E74" w:rsidP="00A80050">
            <w:pPr>
              <w:spacing w:after="0" w:line="240" w:lineRule="auto"/>
              <w:jc w:val="both"/>
              <w:rPr>
                <w:rFonts w:ascii="Times New Roman" w:hAnsi="Times New Roman" w:cs="Times New Roman"/>
                <w:b/>
                <w:bCs/>
              </w:rPr>
            </w:pPr>
            <w:r w:rsidRPr="006423DB">
              <w:rPr>
                <w:rFonts w:ascii="Times New Roman" w:hAnsi="Times New Roman" w:cs="Times New Roman"/>
                <w:b/>
                <w:bCs/>
              </w:rPr>
              <w:t>Sales</w:t>
            </w:r>
          </w:p>
        </w:tc>
        <w:tc>
          <w:tcPr>
            <w:tcW w:w="847" w:type="pct"/>
            <w:tcBorders>
              <w:top w:val="single" w:sz="4" w:space="0" w:color="auto"/>
              <w:left w:val="single" w:sz="4" w:space="0" w:color="auto"/>
              <w:bottom w:val="nil"/>
              <w:right w:val="single" w:sz="4" w:space="0" w:color="auto"/>
            </w:tcBorders>
          </w:tcPr>
          <w:p w14:paraId="0401BF37"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tcPr>
          <w:p w14:paraId="521162D7"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tcPr>
          <w:p w14:paraId="0009C559"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tcPr>
          <w:p w14:paraId="11E4A8BF" w14:textId="77777777" w:rsidR="00EA5E74" w:rsidRPr="00B617A8" w:rsidRDefault="00EA5E74" w:rsidP="00A80050">
            <w:pPr>
              <w:spacing w:after="0" w:line="240" w:lineRule="auto"/>
              <w:jc w:val="right"/>
              <w:rPr>
                <w:rFonts w:ascii="Times New Roman" w:hAnsi="Times New Roman" w:cs="Times New Roman"/>
              </w:rPr>
            </w:pPr>
          </w:p>
        </w:tc>
      </w:tr>
      <w:tr w:rsidR="00EA5E74" w:rsidRPr="00B617A8" w14:paraId="0D9ADCA0" w14:textId="77777777" w:rsidTr="00A80050">
        <w:trPr>
          <w:trHeight w:val="287"/>
        </w:trPr>
        <w:tc>
          <w:tcPr>
            <w:tcW w:w="1611" w:type="pct"/>
            <w:tcBorders>
              <w:top w:val="nil"/>
              <w:right w:val="single" w:sz="4" w:space="0" w:color="auto"/>
            </w:tcBorders>
          </w:tcPr>
          <w:p w14:paraId="5336E9B8" w14:textId="77777777" w:rsidR="00EA5E74" w:rsidRPr="006423DB" w:rsidRDefault="00EA5E74" w:rsidP="00A80050">
            <w:pPr>
              <w:pStyle w:val="Ttulo4"/>
              <w:keepNext w:val="0"/>
              <w:widowControl w:val="0"/>
              <w:spacing w:line="240" w:lineRule="auto"/>
              <w:rPr>
                <w:rFonts w:ascii="Times New Roman" w:hAnsi="Times New Roman"/>
                <w:b w:val="0"/>
                <w:bCs/>
                <w:sz w:val="22"/>
                <w:szCs w:val="22"/>
                <w:lang w:eastAsia="en-US"/>
              </w:rPr>
            </w:pPr>
            <w:r w:rsidRPr="006423DB">
              <w:rPr>
                <w:rFonts w:ascii="Times New Roman" w:hAnsi="Times New Roman"/>
                <w:b w:val="0"/>
                <w:sz w:val="22"/>
                <w:szCs w:val="22"/>
                <w:lang w:eastAsia="en-US"/>
              </w:rPr>
              <w:t>Foreign</w:t>
            </w:r>
          </w:p>
        </w:tc>
        <w:tc>
          <w:tcPr>
            <w:tcW w:w="847" w:type="pct"/>
            <w:tcBorders>
              <w:top w:val="nil"/>
              <w:left w:val="single" w:sz="4" w:space="0" w:color="auto"/>
              <w:right w:val="single" w:sz="4" w:space="0" w:color="auto"/>
            </w:tcBorders>
          </w:tcPr>
          <w:p w14:paraId="7CB11FC9"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87,861</w:t>
            </w:r>
          </w:p>
        </w:tc>
        <w:tc>
          <w:tcPr>
            <w:tcW w:w="847" w:type="pct"/>
            <w:tcBorders>
              <w:top w:val="nil"/>
              <w:left w:val="single" w:sz="4" w:space="0" w:color="auto"/>
              <w:right w:val="single" w:sz="4" w:space="0" w:color="auto"/>
            </w:tcBorders>
          </w:tcPr>
          <w:p w14:paraId="321D57E2"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86,753</w:t>
            </w:r>
          </w:p>
        </w:tc>
        <w:tc>
          <w:tcPr>
            <w:tcW w:w="847" w:type="pct"/>
            <w:tcBorders>
              <w:top w:val="nil"/>
              <w:left w:val="single" w:sz="4" w:space="0" w:color="auto"/>
              <w:right w:val="single" w:sz="4" w:space="0" w:color="auto"/>
            </w:tcBorders>
          </w:tcPr>
          <w:p w14:paraId="2AC1484D"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98,781</w:t>
            </w:r>
          </w:p>
        </w:tc>
        <w:tc>
          <w:tcPr>
            <w:tcW w:w="847" w:type="pct"/>
            <w:tcBorders>
              <w:top w:val="nil"/>
              <w:left w:val="single" w:sz="4" w:space="0" w:color="auto"/>
              <w:right w:val="single" w:sz="4" w:space="0" w:color="auto"/>
            </w:tcBorders>
          </w:tcPr>
          <w:p w14:paraId="53FF8B96"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12.43</w:t>
            </w:r>
          </w:p>
        </w:tc>
      </w:tr>
      <w:tr w:rsidR="00EA5E74" w:rsidRPr="00B617A8" w14:paraId="70DCCEB2" w14:textId="77777777" w:rsidTr="00A80050">
        <w:trPr>
          <w:trHeight w:val="272"/>
        </w:trPr>
        <w:tc>
          <w:tcPr>
            <w:tcW w:w="1611" w:type="pct"/>
            <w:tcBorders>
              <w:right w:val="single" w:sz="4" w:space="0" w:color="auto"/>
            </w:tcBorders>
          </w:tcPr>
          <w:p w14:paraId="090EA585" w14:textId="77777777" w:rsidR="00EA5E74" w:rsidRPr="006423DB" w:rsidRDefault="00EA5E74" w:rsidP="00A80050">
            <w:pPr>
              <w:spacing w:after="0" w:line="240" w:lineRule="auto"/>
              <w:jc w:val="both"/>
              <w:rPr>
                <w:rFonts w:ascii="Times New Roman" w:hAnsi="Times New Roman" w:cs="Times New Roman"/>
              </w:rPr>
            </w:pPr>
            <w:r w:rsidRPr="006423DB">
              <w:rPr>
                <w:rFonts w:ascii="Times New Roman" w:hAnsi="Times New Roman" w:cs="Times New Roman"/>
              </w:rPr>
              <w:t>Total</w:t>
            </w:r>
          </w:p>
        </w:tc>
        <w:tc>
          <w:tcPr>
            <w:tcW w:w="847" w:type="pct"/>
            <w:tcBorders>
              <w:left w:val="single" w:sz="4" w:space="0" w:color="auto"/>
              <w:right w:val="single" w:sz="4" w:space="0" w:color="auto"/>
            </w:tcBorders>
          </w:tcPr>
          <w:p w14:paraId="11F0860F"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156,936</w:t>
            </w:r>
          </w:p>
        </w:tc>
        <w:tc>
          <w:tcPr>
            <w:tcW w:w="847" w:type="pct"/>
            <w:tcBorders>
              <w:left w:val="single" w:sz="4" w:space="0" w:color="auto"/>
              <w:right w:val="single" w:sz="4" w:space="0" w:color="auto"/>
            </w:tcBorders>
          </w:tcPr>
          <w:p w14:paraId="53539D67"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147,808</w:t>
            </w:r>
          </w:p>
        </w:tc>
        <w:tc>
          <w:tcPr>
            <w:tcW w:w="847" w:type="pct"/>
            <w:tcBorders>
              <w:left w:val="single" w:sz="4" w:space="0" w:color="auto"/>
              <w:right w:val="single" w:sz="4" w:space="0" w:color="auto"/>
            </w:tcBorders>
          </w:tcPr>
          <w:p w14:paraId="49CA5BD9"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167,771</w:t>
            </w:r>
          </w:p>
        </w:tc>
        <w:tc>
          <w:tcPr>
            <w:tcW w:w="847" w:type="pct"/>
            <w:tcBorders>
              <w:left w:val="single" w:sz="4" w:space="0" w:color="auto"/>
              <w:right w:val="single" w:sz="4" w:space="0" w:color="auto"/>
            </w:tcBorders>
          </w:tcPr>
          <w:p w14:paraId="73326F18"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6.90</w:t>
            </w:r>
          </w:p>
        </w:tc>
      </w:tr>
      <w:tr w:rsidR="00EA5E74" w:rsidRPr="00B617A8" w14:paraId="201C3055" w14:textId="77777777" w:rsidTr="00A80050">
        <w:trPr>
          <w:trHeight w:val="287"/>
        </w:trPr>
        <w:tc>
          <w:tcPr>
            <w:tcW w:w="1611" w:type="pct"/>
            <w:tcBorders>
              <w:bottom w:val="single" w:sz="4" w:space="0" w:color="auto"/>
              <w:right w:val="single" w:sz="4" w:space="0" w:color="auto"/>
            </w:tcBorders>
          </w:tcPr>
          <w:p w14:paraId="61F280EB" w14:textId="77777777" w:rsidR="00EA5E74" w:rsidRPr="006423DB" w:rsidRDefault="00EA5E74" w:rsidP="00A80050">
            <w:pPr>
              <w:spacing w:after="0" w:line="240" w:lineRule="auto"/>
              <w:jc w:val="both"/>
              <w:rPr>
                <w:rFonts w:ascii="Times New Roman" w:hAnsi="Times New Roman" w:cs="Times New Roman"/>
              </w:rPr>
            </w:pPr>
            <w:r w:rsidRPr="006423DB">
              <w:rPr>
                <w:rFonts w:ascii="Times New Roman" w:hAnsi="Times New Roman" w:cs="Times New Roman"/>
              </w:rPr>
              <w:t>Share of foreign in total (%)</w:t>
            </w:r>
          </w:p>
        </w:tc>
        <w:tc>
          <w:tcPr>
            <w:tcW w:w="847" w:type="pct"/>
            <w:tcBorders>
              <w:left w:val="single" w:sz="4" w:space="0" w:color="auto"/>
              <w:bottom w:val="single" w:sz="4" w:space="0" w:color="auto"/>
              <w:right w:val="single" w:sz="4" w:space="0" w:color="auto"/>
            </w:tcBorders>
          </w:tcPr>
          <w:p w14:paraId="2F4893C2"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55.98</w:t>
            </w:r>
          </w:p>
        </w:tc>
        <w:tc>
          <w:tcPr>
            <w:tcW w:w="847" w:type="pct"/>
            <w:tcBorders>
              <w:left w:val="single" w:sz="4" w:space="0" w:color="auto"/>
              <w:bottom w:val="single" w:sz="4" w:space="0" w:color="auto"/>
              <w:right w:val="single" w:sz="4" w:space="0" w:color="auto"/>
            </w:tcBorders>
          </w:tcPr>
          <w:p w14:paraId="0E5951E5"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58.69</w:t>
            </w:r>
          </w:p>
        </w:tc>
        <w:tc>
          <w:tcPr>
            <w:tcW w:w="847" w:type="pct"/>
            <w:tcBorders>
              <w:left w:val="single" w:sz="4" w:space="0" w:color="auto"/>
              <w:bottom w:val="single" w:sz="4" w:space="0" w:color="auto"/>
              <w:right w:val="single" w:sz="4" w:space="0" w:color="auto"/>
            </w:tcBorders>
          </w:tcPr>
          <w:p w14:paraId="13A77E8F"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58.88</w:t>
            </w:r>
          </w:p>
        </w:tc>
        <w:tc>
          <w:tcPr>
            <w:tcW w:w="847" w:type="pct"/>
            <w:tcBorders>
              <w:left w:val="single" w:sz="4" w:space="0" w:color="auto"/>
              <w:bottom w:val="single" w:sz="4" w:space="0" w:color="auto"/>
              <w:right w:val="single" w:sz="4" w:space="0" w:color="auto"/>
            </w:tcBorders>
          </w:tcPr>
          <w:p w14:paraId="1BAEE88D" w14:textId="77777777" w:rsidR="00EA5E74" w:rsidRPr="00B617A8" w:rsidRDefault="00EA5E74" w:rsidP="00A80050">
            <w:pPr>
              <w:spacing w:after="0" w:line="240" w:lineRule="auto"/>
              <w:jc w:val="right"/>
              <w:rPr>
                <w:rFonts w:ascii="Times New Roman" w:hAnsi="Times New Roman" w:cs="Times New Roman"/>
              </w:rPr>
            </w:pPr>
          </w:p>
        </w:tc>
      </w:tr>
      <w:tr w:rsidR="00EA5E74" w:rsidRPr="00B617A8" w14:paraId="2D6B3E66" w14:textId="77777777" w:rsidTr="00A80050">
        <w:trPr>
          <w:trHeight w:val="272"/>
        </w:trPr>
        <w:tc>
          <w:tcPr>
            <w:tcW w:w="1611" w:type="pct"/>
            <w:tcBorders>
              <w:top w:val="single" w:sz="4" w:space="0" w:color="auto"/>
              <w:bottom w:val="nil"/>
              <w:right w:val="single" w:sz="4" w:space="0" w:color="auto"/>
            </w:tcBorders>
          </w:tcPr>
          <w:p w14:paraId="7476EED0" w14:textId="77777777" w:rsidR="00EA5E74" w:rsidRPr="006423DB" w:rsidRDefault="00EA5E74" w:rsidP="00A80050">
            <w:pPr>
              <w:pStyle w:val="Ttulo4"/>
              <w:keepNext w:val="0"/>
              <w:widowControl w:val="0"/>
              <w:spacing w:line="240" w:lineRule="auto"/>
              <w:rPr>
                <w:rFonts w:ascii="Times New Roman" w:hAnsi="Times New Roman"/>
                <w:sz w:val="22"/>
                <w:szCs w:val="22"/>
                <w:lang w:eastAsia="en-US"/>
              </w:rPr>
            </w:pPr>
            <w:r w:rsidRPr="006423DB">
              <w:rPr>
                <w:rFonts w:ascii="Times New Roman" w:hAnsi="Times New Roman"/>
                <w:sz w:val="22"/>
                <w:szCs w:val="22"/>
                <w:lang w:eastAsia="en-US"/>
              </w:rPr>
              <w:t>Employment</w:t>
            </w:r>
          </w:p>
        </w:tc>
        <w:tc>
          <w:tcPr>
            <w:tcW w:w="847" w:type="pct"/>
            <w:tcBorders>
              <w:top w:val="single" w:sz="4" w:space="0" w:color="auto"/>
              <w:left w:val="single" w:sz="4" w:space="0" w:color="auto"/>
              <w:bottom w:val="nil"/>
              <w:right w:val="single" w:sz="4" w:space="0" w:color="auto"/>
            </w:tcBorders>
          </w:tcPr>
          <w:p w14:paraId="11B49BC6"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tcPr>
          <w:p w14:paraId="58C8B84B"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tcPr>
          <w:p w14:paraId="27530C62" w14:textId="77777777" w:rsidR="00EA5E74" w:rsidRPr="00B617A8" w:rsidRDefault="00EA5E74" w:rsidP="00A80050">
            <w:pPr>
              <w:spacing w:after="0" w:line="240" w:lineRule="auto"/>
              <w:jc w:val="right"/>
              <w:rPr>
                <w:rFonts w:ascii="Times New Roman" w:hAnsi="Times New Roman" w:cs="Times New Roman"/>
              </w:rPr>
            </w:pPr>
          </w:p>
        </w:tc>
        <w:tc>
          <w:tcPr>
            <w:tcW w:w="847" w:type="pct"/>
            <w:tcBorders>
              <w:top w:val="single" w:sz="4" w:space="0" w:color="auto"/>
              <w:left w:val="single" w:sz="4" w:space="0" w:color="auto"/>
              <w:bottom w:val="nil"/>
              <w:right w:val="single" w:sz="4" w:space="0" w:color="auto"/>
            </w:tcBorders>
          </w:tcPr>
          <w:p w14:paraId="380EDE19" w14:textId="77777777" w:rsidR="00EA5E74" w:rsidRPr="00B617A8" w:rsidRDefault="00EA5E74" w:rsidP="00A80050">
            <w:pPr>
              <w:spacing w:after="0" w:line="240" w:lineRule="auto"/>
              <w:jc w:val="right"/>
              <w:rPr>
                <w:rFonts w:ascii="Times New Roman" w:hAnsi="Times New Roman" w:cs="Times New Roman"/>
              </w:rPr>
            </w:pPr>
          </w:p>
        </w:tc>
      </w:tr>
      <w:tr w:rsidR="00EA5E74" w:rsidRPr="00B617A8" w14:paraId="2176AC37" w14:textId="77777777" w:rsidTr="00A80050">
        <w:trPr>
          <w:trHeight w:val="272"/>
        </w:trPr>
        <w:tc>
          <w:tcPr>
            <w:tcW w:w="1611" w:type="pct"/>
            <w:tcBorders>
              <w:top w:val="nil"/>
              <w:right w:val="single" w:sz="4" w:space="0" w:color="auto"/>
            </w:tcBorders>
          </w:tcPr>
          <w:p w14:paraId="06459651" w14:textId="77777777" w:rsidR="00EA5E74" w:rsidRPr="006423DB" w:rsidRDefault="00EA5E74" w:rsidP="00A80050">
            <w:pPr>
              <w:pStyle w:val="Ttulo4"/>
              <w:keepNext w:val="0"/>
              <w:widowControl w:val="0"/>
              <w:spacing w:line="240" w:lineRule="auto"/>
              <w:rPr>
                <w:rFonts w:ascii="Times New Roman" w:hAnsi="Times New Roman"/>
                <w:b w:val="0"/>
                <w:bCs/>
                <w:sz w:val="22"/>
                <w:szCs w:val="22"/>
                <w:lang w:eastAsia="en-US"/>
              </w:rPr>
            </w:pPr>
            <w:r w:rsidRPr="006423DB">
              <w:rPr>
                <w:rFonts w:ascii="Times New Roman" w:hAnsi="Times New Roman"/>
                <w:b w:val="0"/>
                <w:sz w:val="22"/>
                <w:szCs w:val="22"/>
                <w:lang w:eastAsia="en-US"/>
              </w:rPr>
              <w:t>Foreign</w:t>
            </w:r>
          </w:p>
        </w:tc>
        <w:tc>
          <w:tcPr>
            <w:tcW w:w="847" w:type="pct"/>
            <w:tcBorders>
              <w:top w:val="nil"/>
              <w:left w:val="single" w:sz="4" w:space="0" w:color="auto"/>
              <w:right w:val="single" w:sz="4" w:space="0" w:color="auto"/>
            </w:tcBorders>
          </w:tcPr>
          <w:p w14:paraId="36A44AF0"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377,781</w:t>
            </w:r>
          </w:p>
        </w:tc>
        <w:tc>
          <w:tcPr>
            <w:tcW w:w="847" w:type="pct"/>
            <w:tcBorders>
              <w:top w:val="nil"/>
              <w:left w:val="single" w:sz="4" w:space="0" w:color="auto"/>
              <w:right w:val="single" w:sz="4" w:space="0" w:color="auto"/>
            </w:tcBorders>
          </w:tcPr>
          <w:p w14:paraId="57DBA4CA"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382,903</w:t>
            </w:r>
          </w:p>
        </w:tc>
        <w:tc>
          <w:tcPr>
            <w:tcW w:w="847" w:type="pct"/>
            <w:tcBorders>
              <w:top w:val="nil"/>
              <w:left w:val="single" w:sz="4" w:space="0" w:color="auto"/>
              <w:right w:val="single" w:sz="4" w:space="0" w:color="auto"/>
            </w:tcBorders>
          </w:tcPr>
          <w:p w14:paraId="204DBDCA"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406,531</w:t>
            </w:r>
          </w:p>
        </w:tc>
        <w:tc>
          <w:tcPr>
            <w:tcW w:w="847" w:type="pct"/>
            <w:tcBorders>
              <w:top w:val="nil"/>
              <w:left w:val="single" w:sz="4" w:space="0" w:color="auto"/>
              <w:right w:val="single" w:sz="4" w:space="0" w:color="auto"/>
            </w:tcBorders>
          </w:tcPr>
          <w:p w14:paraId="6176B124"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7.61</w:t>
            </w:r>
          </w:p>
        </w:tc>
      </w:tr>
      <w:tr w:rsidR="00EA5E74" w:rsidRPr="00B617A8" w14:paraId="6F21E481" w14:textId="77777777" w:rsidTr="00A80050">
        <w:trPr>
          <w:trHeight w:val="272"/>
        </w:trPr>
        <w:tc>
          <w:tcPr>
            <w:tcW w:w="1611" w:type="pct"/>
            <w:tcBorders>
              <w:right w:val="single" w:sz="4" w:space="0" w:color="auto"/>
            </w:tcBorders>
          </w:tcPr>
          <w:p w14:paraId="60B9704D" w14:textId="77777777" w:rsidR="00EA5E74" w:rsidRPr="006423DB" w:rsidRDefault="00EA5E74" w:rsidP="00A80050">
            <w:pPr>
              <w:spacing w:after="0" w:line="240" w:lineRule="auto"/>
              <w:jc w:val="both"/>
              <w:rPr>
                <w:rFonts w:ascii="Times New Roman" w:hAnsi="Times New Roman" w:cs="Times New Roman"/>
              </w:rPr>
            </w:pPr>
            <w:r w:rsidRPr="006423DB">
              <w:rPr>
                <w:rFonts w:ascii="Times New Roman" w:hAnsi="Times New Roman" w:cs="Times New Roman"/>
              </w:rPr>
              <w:t>Total</w:t>
            </w:r>
          </w:p>
        </w:tc>
        <w:tc>
          <w:tcPr>
            <w:tcW w:w="847" w:type="pct"/>
            <w:tcBorders>
              <w:left w:val="single" w:sz="4" w:space="0" w:color="auto"/>
              <w:right w:val="single" w:sz="4" w:space="0" w:color="auto"/>
            </w:tcBorders>
          </w:tcPr>
          <w:p w14:paraId="45162E43"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1,090,299</w:t>
            </w:r>
          </w:p>
        </w:tc>
        <w:tc>
          <w:tcPr>
            <w:tcW w:w="847" w:type="pct"/>
            <w:tcBorders>
              <w:left w:val="single" w:sz="4" w:space="0" w:color="auto"/>
              <w:right w:val="single" w:sz="4" w:space="0" w:color="auto"/>
            </w:tcBorders>
          </w:tcPr>
          <w:p w14:paraId="7EF99694"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1,084,344</w:t>
            </w:r>
          </w:p>
        </w:tc>
        <w:tc>
          <w:tcPr>
            <w:tcW w:w="847" w:type="pct"/>
            <w:tcBorders>
              <w:left w:val="single" w:sz="4" w:space="0" w:color="auto"/>
              <w:right w:val="single" w:sz="4" w:space="0" w:color="auto"/>
            </w:tcBorders>
          </w:tcPr>
          <w:p w14:paraId="4812AE97"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1,076,500</w:t>
            </w:r>
          </w:p>
        </w:tc>
        <w:tc>
          <w:tcPr>
            <w:tcW w:w="847" w:type="pct"/>
            <w:tcBorders>
              <w:left w:val="single" w:sz="4" w:space="0" w:color="auto"/>
              <w:right w:val="single" w:sz="4" w:space="0" w:color="auto"/>
            </w:tcBorders>
          </w:tcPr>
          <w:p w14:paraId="0FC0B664"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-1.28</w:t>
            </w:r>
          </w:p>
        </w:tc>
      </w:tr>
      <w:tr w:rsidR="00EA5E74" w:rsidRPr="00B617A8" w14:paraId="03FEC3F8" w14:textId="77777777" w:rsidTr="00A80050">
        <w:trPr>
          <w:trHeight w:val="287"/>
        </w:trPr>
        <w:tc>
          <w:tcPr>
            <w:tcW w:w="1611" w:type="pct"/>
            <w:tcBorders>
              <w:bottom w:val="single" w:sz="4" w:space="0" w:color="auto"/>
              <w:right w:val="single" w:sz="4" w:space="0" w:color="auto"/>
            </w:tcBorders>
          </w:tcPr>
          <w:p w14:paraId="02482253" w14:textId="77777777" w:rsidR="00EA5E74" w:rsidRPr="006423DB" w:rsidRDefault="00EA5E74" w:rsidP="00A80050">
            <w:pPr>
              <w:spacing w:after="0" w:line="240" w:lineRule="auto"/>
              <w:jc w:val="both"/>
              <w:rPr>
                <w:rFonts w:ascii="Times New Roman" w:hAnsi="Times New Roman" w:cs="Times New Roman"/>
              </w:rPr>
            </w:pPr>
            <w:r w:rsidRPr="006423DB">
              <w:rPr>
                <w:rFonts w:ascii="Times New Roman" w:hAnsi="Times New Roman" w:cs="Times New Roman"/>
              </w:rPr>
              <w:t>Share of foreign in total (%)</w:t>
            </w:r>
          </w:p>
        </w:tc>
        <w:tc>
          <w:tcPr>
            <w:tcW w:w="847" w:type="pct"/>
            <w:tcBorders>
              <w:left w:val="single" w:sz="4" w:space="0" w:color="auto"/>
              <w:bottom w:val="single" w:sz="4" w:space="0" w:color="auto"/>
              <w:right w:val="single" w:sz="4" w:space="0" w:color="auto"/>
            </w:tcBorders>
          </w:tcPr>
          <w:p w14:paraId="24598E90"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34.65</w:t>
            </w:r>
          </w:p>
        </w:tc>
        <w:tc>
          <w:tcPr>
            <w:tcW w:w="847" w:type="pct"/>
            <w:tcBorders>
              <w:left w:val="single" w:sz="4" w:space="0" w:color="auto"/>
              <w:bottom w:val="single" w:sz="4" w:space="0" w:color="auto"/>
              <w:right w:val="single" w:sz="4" w:space="0" w:color="auto"/>
            </w:tcBorders>
          </w:tcPr>
          <w:p w14:paraId="1ABEFDF0"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35.31</w:t>
            </w:r>
          </w:p>
        </w:tc>
        <w:tc>
          <w:tcPr>
            <w:tcW w:w="847" w:type="pct"/>
            <w:tcBorders>
              <w:left w:val="single" w:sz="4" w:space="0" w:color="auto"/>
              <w:bottom w:val="single" w:sz="4" w:space="0" w:color="auto"/>
              <w:right w:val="single" w:sz="4" w:space="0" w:color="auto"/>
            </w:tcBorders>
          </w:tcPr>
          <w:p w14:paraId="2C209F94" w14:textId="77777777" w:rsidR="00EA5E74" w:rsidRPr="006423DB" w:rsidRDefault="00EA5E74" w:rsidP="00A80050">
            <w:pPr>
              <w:spacing w:after="0" w:line="240" w:lineRule="auto"/>
              <w:jc w:val="right"/>
              <w:rPr>
                <w:rFonts w:ascii="Times New Roman" w:hAnsi="Times New Roman" w:cs="Times New Roman"/>
              </w:rPr>
            </w:pPr>
            <w:r w:rsidRPr="006423DB">
              <w:rPr>
                <w:rFonts w:ascii="Times New Roman" w:hAnsi="Times New Roman" w:cs="Times New Roman"/>
              </w:rPr>
              <w:t>37.76</w:t>
            </w:r>
          </w:p>
        </w:tc>
        <w:tc>
          <w:tcPr>
            <w:tcW w:w="847" w:type="pct"/>
            <w:tcBorders>
              <w:left w:val="single" w:sz="4" w:space="0" w:color="auto"/>
              <w:bottom w:val="single" w:sz="4" w:space="0" w:color="auto"/>
              <w:right w:val="single" w:sz="4" w:space="0" w:color="auto"/>
            </w:tcBorders>
          </w:tcPr>
          <w:p w14:paraId="7A96BDDD" w14:textId="77777777" w:rsidR="00EA5E74" w:rsidRPr="00B617A8" w:rsidRDefault="00EA5E74" w:rsidP="00A80050">
            <w:pPr>
              <w:spacing w:after="0" w:line="240" w:lineRule="auto"/>
              <w:jc w:val="right"/>
              <w:rPr>
                <w:rFonts w:ascii="Times New Roman" w:hAnsi="Times New Roman" w:cs="Times New Roman"/>
              </w:rPr>
            </w:pPr>
          </w:p>
        </w:tc>
      </w:tr>
    </w:tbl>
    <w:p w14:paraId="5FB0BE29" w14:textId="77777777" w:rsidR="00EA5E74" w:rsidRPr="006423DB" w:rsidRDefault="00EA5E74" w:rsidP="00EA5E74">
      <w:pPr>
        <w:spacing w:before="120" w:after="120" w:line="240" w:lineRule="auto"/>
        <w:jc w:val="both"/>
        <w:rPr>
          <w:rFonts w:ascii="Times New Roman" w:hAnsi="Times New Roman" w:cs="Times New Roman"/>
        </w:rPr>
      </w:pPr>
      <w:r w:rsidRPr="006423DB">
        <w:rPr>
          <w:rFonts w:ascii="Times New Roman" w:hAnsi="Times New Roman" w:cs="Times New Roman"/>
          <w:b/>
          <w:i/>
        </w:rPr>
        <w:t>Source</w:t>
      </w:r>
      <w:r w:rsidRPr="006423DB">
        <w:rPr>
          <w:rFonts w:ascii="Times New Roman" w:hAnsi="Times New Roman" w:cs="Times New Roman"/>
          <w:b/>
        </w:rPr>
        <w:t xml:space="preserve">: </w:t>
      </w:r>
      <w:proofErr w:type="spellStart"/>
      <w:r w:rsidR="00A96AA5" w:rsidRPr="006423DB">
        <w:rPr>
          <w:rFonts w:ascii="Times New Roman" w:hAnsi="Times New Roman" w:cs="Times New Roman"/>
        </w:rPr>
        <w:t>Basave</w:t>
      </w:r>
      <w:proofErr w:type="spellEnd"/>
      <w:r w:rsidR="00A96AA5" w:rsidRPr="006423DB">
        <w:rPr>
          <w:rFonts w:ascii="Times New Roman" w:hAnsi="Times New Roman" w:cs="Times New Roman"/>
        </w:rPr>
        <w:t xml:space="preserve"> and Gutiérrez </w:t>
      </w:r>
      <w:proofErr w:type="spellStart"/>
      <w:r w:rsidRPr="006423DB">
        <w:rPr>
          <w:rFonts w:ascii="Times New Roman" w:hAnsi="Times New Roman" w:cs="Times New Roman"/>
        </w:rPr>
        <w:t>Haces</w:t>
      </w:r>
      <w:proofErr w:type="spellEnd"/>
      <w:r w:rsidRPr="006423DB">
        <w:rPr>
          <w:rFonts w:ascii="Times New Roman" w:hAnsi="Times New Roman" w:cs="Times New Roman"/>
        </w:rPr>
        <w:t xml:space="preserve">, consolidated company reports and </w:t>
      </w:r>
      <w:r w:rsidR="006423DB">
        <w:rPr>
          <w:rFonts w:ascii="Times New Roman" w:hAnsi="Times New Roman" w:cs="Times New Roman"/>
        </w:rPr>
        <w:t>websites</w:t>
      </w:r>
      <w:r w:rsidRPr="006423DB">
        <w:rPr>
          <w:rFonts w:ascii="Times New Roman" w:hAnsi="Times New Roman" w:cs="Times New Roman"/>
        </w:rPr>
        <w:t>.</w:t>
      </w:r>
    </w:p>
    <w:p w14:paraId="1A7C0629" w14:textId="498C9D48" w:rsidR="00EA5E74" w:rsidRDefault="00EA5E74" w:rsidP="00EA5E74">
      <w:pPr>
        <w:spacing w:after="120" w:line="240" w:lineRule="auto"/>
        <w:jc w:val="both"/>
        <w:rPr>
          <w:rFonts w:ascii="Times New Roman" w:hAnsi="Times New Roman" w:cs="Times New Roman"/>
        </w:rPr>
      </w:pPr>
      <w:r w:rsidRPr="006423DB">
        <w:rPr>
          <w:rFonts w:ascii="Times New Roman" w:hAnsi="Times New Roman" w:cs="Times New Roman"/>
          <w:vertAlign w:val="superscript"/>
        </w:rPr>
        <w:t>a</w:t>
      </w:r>
      <w:r w:rsidRPr="006423DB">
        <w:rPr>
          <w:rFonts w:ascii="Times New Roman" w:hAnsi="Times New Roman" w:cs="Times New Roman"/>
        </w:rPr>
        <w:t xml:space="preserve"> </w:t>
      </w:r>
      <w:r w:rsidR="00C828D4">
        <w:rPr>
          <w:rFonts w:ascii="Times New Roman" w:hAnsi="Times New Roman" w:cs="Times New Roman"/>
        </w:rPr>
        <w:t>PEMEX</w:t>
      </w:r>
      <w:r w:rsidRPr="006423DB">
        <w:rPr>
          <w:rFonts w:ascii="Times New Roman" w:hAnsi="Times New Roman" w:cs="Times New Roman"/>
        </w:rPr>
        <w:t xml:space="preserve"> is excluded from all three variables to avoid distortions due to the considerable weight that it represents in the aggregate data. If it were included, the share of foreign assets in total would be 41% in 2015, 39% in 2016 and 43% in 2017. In the case of employment, </w:t>
      </w:r>
      <w:proofErr w:type="spellStart"/>
      <w:r w:rsidRPr="006423DB">
        <w:rPr>
          <w:rFonts w:ascii="Times New Roman" w:hAnsi="Times New Roman" w:cs="Times New Roman"/>
        </w:rPr>
        <w:t>Cementos</w:t>
      </w:r>
      <w:proofErr w:type="spellEnd"/>
      <w:r w:rsidRPr="006423DB">
        <w:rPr>
          <w:rFonts w:ascii="Times New Roman" w:hAnsi="Times New Roman" w:cs="Times New Roman"/>
        </w:rPr>
        <w:t xml:space="preserve"> Chihuahua, </w:t>
      </w:r>
      <w:proofErr w:type="spellStart"/>
      <w:r w:rsidRPr="006423DB">
        <w:rPr>
          <w:rFonts w:ascii="Times New Roman" w:hAnsi="Times New Roman" w:cs="Times New Roman"/>
        </w:rPr>
        <w:t>Xignux</w:t>
      </w:r>
      <w:proofErr w:type="spellEnd"/>
      <w:r w:rsidRPr="006423DB">
        <w:rPr>
          <w:rFonts w:ascii="Times New Roman" w:hAnsi="Times New Roman" w:cs="Times New Roman"/>
        </w:rPr>
        <w:t xml:space="preserve"> and G</w:t>
      </w:r>
      <w:r w:rsidR="009A4DBA">
        <w:rPr>
          <w:rFonts w:ascii="Times New Roman" w:hAnsi="Times New Roman" w:cs="Times New Roman"/>
        </w:rPr>
        <w:t>rupo</w:t>
      </w:r>
      <w:r w:rsidRPr="006423DB">
        <w:rPr>
          <w:rFonts w:ascii="Times New Roman" w:hAnsi="Times New Roman" w:cs="Times New Roman"/>
        </w:rPr>
        <w:t xml:space="preserve"> Carso </w:t>
      </w:r>
      <w:r w:rsidR="00326897">
        <w:rPr>
          <w:rFonts w:ascii="Times New Roman" w:hAnsi="Times New Roman" w:cs="Times New Roman"/>
        </w:rPr>
        <w:t>are</w:t>
      </w:r>
      <w:r w:rsidR="006423DB">
        <w:rPr>
          <w:rFonts w:ascii="Times New Roman" w:hAnsi="Times New Roman" w:cs="Times New Roman"/>
        </w:rPr>
        <w:t xml:space="preserve"> excluded</w:t>
      </w:r>
      <w:r w:rsidRPr="006423DB">
        <w:rPr>
          <w:rFonts w:ascii="Times New Roman" w:hAnsi="Times New Roman" w:cs="Times New Roman"/>
        </w:rPr>
        <w:t xml:space="preserve"> in 2017, </w:t>
      </w:r>
      <w:proofErr w:type="spellStart"/>
      <w:r w:rsidRPr="006423DB">
        <w:rPr>
          <w:rFonts w:ascii="Times New Roman" w:hAnsi="Times New Roman" w:cs="Times New Roman"/>
        </w:rPr>
        <w:t>Cementos</w:t>
      </w:r>
      <w:proofErr w:type="spellEnd"/>
      <w:r w:rsidRPr="006423DB">
        <w:rPr>
          <w:rFonts w:ascii="Times New Roman" w:hAnsi="Times New Roman" w:cs="Times New Roman"/>
        </w:rPr>
        <w:t xml:space="preserve"> Chihuahua, XIGNUX and G</w:t>
      </w:r>
      <w:r w:rsidR="009A4DBA">
        <w:rPr>
          <w:rFonts w:ascii="Times New Roman" w:hAnsi="Times New Roman" w:cs="Times New Roman"/>
        </w:rPr>
        <w:t>rupo</w:t>
      </w:r>
      <w:r w:rsidRPr="006423DB">
        <w:rPr>
          <w:rFonts w:ascii="Times New Roman" w:hAnsi="Times New Roman" w:cs="Times New Roman"/>
        </w:rPr>
        <w:t xml:space="preserve"> Carso are also excluded in 2016, </w:t>
      </w:r>
      <w:r w:rsidR="009A4DBA">
        <w:rPr>
          <w:rFonts w:ascii="Times New Roman" w:hAnsi="Times New Roman" w:cs="Times New Roman"/>
        </w:rPr>
        <w:t xml:space="preserve">and </w:t>
      </w:r>
      <w:r w:rsidRPr="006423DB">
        <w:rPr>
          <w:rFonts w:ascii="Times New Roman" w:hAnsi="Times New Roman" w:cs="Times New Roman"/>
        </w:rPr>
        <w:t xml:space="preserve">XIGNUX, </w:t>
      </w:r>
      <w:proofErr w:type="spellStart"/>
      <w:r w:rsidRPr="006423DB">
        <w:rPr>
          <w:rFonts w:ascii="Times New Roman" w:hAnsi="Times New Roman" w:cs="Times New Roman"/>
        </w:rPr>
        <w:t>Cementos</w:t>
      </w:r>
      <w:proofErr w:type="spellEnd"/>
      <w:r w:rsidRPr="006423DB">
        <w:rPr>
          <w:rFonts w:ascii="Times New Roman" w:hAnsi="Times New Roman" w:cs="Times New Roman"/>
        </w:rPr>
        <w:t xml:space="preserve"> Chihuahua, ICA, G</w:t>
      </w:r>
      <w:r w:rsidR="009A4DBA">
        <w:rPr>
          <w:rFonts w:ascii="Times New Roman" w:hAnsi="Times New Roman" w:cs="Times New Roman"/>
        </w:rPr>
        <w:t>rupo</w:t>
      </w:r>
      <w:r>
        <w:rPr>
          <w:rFonts w:ascii="Times New Roman" w:hAnsi="Times New Roman" w:cs="Times New Roman"/>
        </w:rPr>
        <w:t xml:space="preserve"> Carso, Altos </w:t>
      </w:r>
      <w:proofErr w:type="spellStart"/>
      <w:r>
        <w:rPr>
          <w:rFonts w:ascii="Times New Roman" w:hAnsi="Times New Roman" w:cs="Times New Roman"/>
        </w:rPr>
        <w:t>Hornos</w:t>
      </w:r>
      <w:proofErr w:type="spellEnd"/>
      <w:r>
        <w:rPr>
          <w:rFonts w:ascii="Times New Roman" w:hAnsi="Times New Roman" w:cs="Times New Roman"/>
        </w:rPr>
        <w:t xml:space="preserve"> and G</w:t>
      </w:r>
      <w:r w:rsidR="009A4DBA">
        <w:rPr>
          <w:rFonts w:ascii="Times New Roman" w:hAnsi="Times New Roman" w:cs="Times New Roman"/>
        </w:rPr>
        <w:t>rupo</w:t>
      </w:r>
      <w:r>
        <w:rPr>
          <w:rFonts w:ascii="Times New Roman" w:hAnsi="Times New Roman" w:cs="Times New Roman"/>
        </w:rPr>
        <w:t xml:space="preserve"> KUO in 2015 </w:t>
      </w:r>
      <w:r w:rsidRPr="00664D22">
        <w:rPr>
          <w:rFonts w:ascii="Times New Roman" w:hAnsi="Times New Roman" w:cs="Times New Roman"/>
        </w:rPr>
        <w:t>because information on their foreign employment was unavailable.</w:t>
      </w:r>
    </w:p>
    <w:p w14:paraId="23050F83" w14:textId="77777777" w:rsidR="00A80050" w:rsidRDefault="00A80050"/>
    <w:p w14:paraId="1430EC69" w14:textId="77777777" w:rsidR="00A80050" w:rsidRDefault="00A80050"/>
    <w:p w14:paraId="33EA2720" w14:textId="77777777" w:rsidR="00926D4E" w:rsidRDefault="00926D4E" w:rsidP="00926D4E">
      <w:pPr>
        <w:rPr>
          <w:rFonts w:ascii="Times New Roman" w:hAnsi="Times New Roman"/>
          <w:b/>
          <w:bCs/>
          <w:sz w:val="28"/>
          <w:szCs w:val="28"/>
        </w:rPr>
        <w:sectPr w:rsidR="00926D4E" w:rsidSect="00340391">
          <w:headerReference w:type="default" r:id="rId10"/>
          <w:footerReference w:type="default" r:id="rId11"/>
          <w:type w:val="continuous"/>
          <w:pgSz w:w="12240" w:h="15840" w:code="1"/>
          <w:pgMar w:top="1418" w:right="1701" w:bottom="1418" w:left="1701" w:header="709" w:footer="709" w:gutter="0"/>
          <w:cols w:space="708"/>
          <w:docGrid w:linePitch="360"/>
        </w:sectPr>
      </w:pPr>
    </w:p>
    <w:p w14:paraId="38EBCC32" w14:textId="77777777" w:rsidR="00926D4E" w:rsidRDefault="00926D4E" w:rsidP="00926D4E">
      <w:pPr>
        <w:rPr>
          <w:rFonts w:ascii="Times New Roman" w:hAnsi="Times New Roman"/>
          <w:b/>
          <w:bCs/>
          <w:sz w:val="28"/>
          <w:szCs w:val="28"/>
        </w:rPr>
      </w:pPr>
      <w:r>
        <w:rPr>
          <w:rFonts w:ascii="Times New Roman" w:hAnsi="Times New Roman"/>
          <w:b/>
          <w:bCs/>
          <w:sz w:val="28"/>
          <w:szCs w:val="28"/>
        </w:rPr>
        <w:lastRenderedPageBreak/>
        <w:t>Annex I. Tables and Figures</w:t>
      </w:r>
    </w:p>
    <w:p w14:paraId="49055E46" w14:textId="327ABEE8" w:rsidR="00926D4E" w:rsidRDefault="00926D4E" w:rsidP="00926D4E">
      <w:pPr>
        <w:rPr>
          <w:rFonts w:ascii="Times New Roman" w:hAnsi="Times New Roman"/>
          <w:b/>
          <w:bCs/>
          <w:sz w:val="28"/>
          <w:szCs w:val="28"/>
        </w:rPr>
      </w:pPr>
      <w:r>
        <w:rPr>
          <w:rFonts w:ascii="Times New Roman" w:hAnsi="Times New Roman"/>
          <w:b/>
          <w:bCs/>
          <w:sz w:val="28"/>
          <w:szCs w:val="28"/>
        </w:rPr>
        <w:t>T</w:t>
      </w:r>
      <w:r w:rsidRPr="00713AE4">
        <w:rPr>
          <w:rFonts w:ascii="Times New Roman" w:hAnsi="Times New Roman"/>
          <w:b/>
          <w:bCs/>
          <w:sz w:val="28"/>
          <w:szCs w:val="28"/>
        </w:rPr>
        <w:t>able 1: Mexico: The top 20 mul</w:t>
      </w:r>
      <w:r>
        <w:rPr>
          <w:rFonts w:ascii="Times New Roman" w:hAnsi="Times New Roman"/>
          <w:b/>
          <w:bCs/>
          <w:sz w:val="28"/>
          <w:szCs w:val="28"/>
        </w:rPr>
        <w:t>tinationals: Key variables, 2017</w:t>
      </w:r>
      <w:r w:rsidRPr="00713AE4">
        <w:rPr>
          <w:rFonts w:ascii="Times New Roman" w:hAnsi="Times New Roman"/>
          <w:b/>
          <w:bCs/>
          <w:sz w:val="28"/>
          <w:szCs w:val="28"/>
        </w:rPr>
        <w:t xml:space="preserve"> </w:t>
      </w:r>
      <w:r w:rsidRPr="005B6A39">
        <w:rPr>
          <w:rFonts w:ascii="Times New Roman" w:hAnsi="Times New Roman"/>
          <w:bCs/>
          <w:sz w:val="28"/>
          <w:szCs w:val="28"/>
        </w:rPr>
        <w:t>(US</w:t>
      </w:r>
      <w:r w:rsidR="009A4DBA" w:rsidRPr="005B6A39">
        <w:rPr>
          <w:rFonts w:ascii="Times New Roman" w:hAnsi="Times New Roman"/>
          <w:bCs/>
          <w:sz w:val="28"/>
          <w:szCs w:val="28"/>
        </w:rPr>
        <w:t>$</w:t>
      </w:r>
      <w:r w:rsidRPr="009A4DBA">
        <w:rPr>
          <w:rFonts w:ascii="Times New Roman" w:hAnsi="Times New Roman"/>
          <w:sz w:val="28"/>
          <w:szCs w:val="28"/>
          <w:vertAlign w:val="superscript"/>
        </w:rPr>
        <w:t xml:space="preserve"> a</w:t>
      </w:r>
      <w:r w:rsidRPr="005B6A39">
        <w:rPr>
          <w:rFonts w:ascii="Times New Roman" w:hAnsi="Times New Roman"/>
          <w:bCs/>
          <w:sz w:val="28"/>
          <w:szCs w:val="28"/>
        </w:rPr>
        <w:t xml:space="preserve"> million and number of employees)</w:t>
      </w:r>
    </w:p>
    <w:tbl>
      <w:tblPr>
        <w:tblW w:w="5000" w:type="pct"/>
        <w:tblCellMar>
          <w:left w:w="70" w:type="dxa"/>
          <w:right w:w="70" w:type="dxa"/>
        </w:tblCellMar>
        <w:tblLook w:val="04A0" w:firstRow="1" w:lastRow="0" w:firstColumn="1" w:lastColumn="0" w:noHBand="0" w:noVBand="1"/>
      </w:tblPr>
      <w:tblGrid>
        <w:gridCol w:w="828"/>
        <w:gridCol w:w="1776"/>
        <w:gridCol w:w="1836"/>
        <w:gridCol w:w="829"/>
        <w:gridCol w:w="829"/>
        <w:gridCol w:w="829"/>
        <w:gridCol w:w="829"/>
        <w:gridCol w:w="842"/>
        <w:gridCol w:w="940"/>
        <w:gridCol w:w="1653"/>
        <w:gridCol w:w="874"/>
        <w:gridCol w:w="929"/>
      </w:tblGrid>
      <w:tr w:rsidR="00926D4E" w:rsidRPr="007B0070" w14:paraId="0EDED19C" w14:textId="77777777" w:rsidTr="00926D4E">
        <w:trPr>
          <w:trHeight w:val="450"/>
        </w:trPr>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DFE818A"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Rank</w:t>
            </w:r>
          </w:p>
        </w:tc>
        <w:tc>
          <w:tcPr>
            <w:tcW w:w="69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7BC6A5E"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Name</w:t>
            </w:r>
            <w:proofErr w:type="spellEnd"/>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2496CE4"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Industry</w:t>
            </w:r>
            <w:proofErr w:type="spellEnd"/>
          </w:p>
        </w:tc>
        <w:tc>
          <w:tcPr>
            <w:tcW w:w="6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5E35161"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Assets</w:t>
            </w:r>
            <w:proofErr w:type="spellEnd"/>
          </w:p>
        </w:tc>
        <w:tc>
          <w:tcPr>
            <w:tcW w:w="6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CB5B51A"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Sales</w:t>
            </w:r>
          </w:p>
        </w:tc>
        <w:tc>
          <w:tcPr>
            <w:tcW w:w="6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61F18F7E"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Employment</w:t>
            </w:r>
            <w:proofErr w:type="spellEnd"/>
            <w:r w:rsidRPr="007B0070">
              <w:rPr>
                <w:rFonts w:ascii="Times New Roman" w:eastAsia="Times New Roman" w:hAnsi="Times New Roman"/>
                <w:b/>
                <w:bCs/>
                <w:color w:val="000000"/>
                <w:sz w:val="20"/>
                <w:szCs w:val="20"/>
                <w:lang w:val="es-MX"/>
              </w:rPr>
              <w:t xml:space="preserve"> TNI</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1AC817"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TNI (%)</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7AE2BD"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Number</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of</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foreign</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affiliates</w:t>
            </w:r>
            <w:proofErr w:type="spellEnd"/>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5931F9"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Number</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of</w:t>
            </w:r>
            <w:proofErr w:type="spellEnd"/>
            <w:r w:rsidRPr="007B0070">
              <w:rPr>
                <w:rFonts w:ascii="Times New Roman" w:eastAsia="Times New Roman" w:hAnsi="Times New Roman"/>
                <w:b/>
                <w:bCs/>
                <w:color w:val="000000"/>
                <w:sz w:val="20"/>
                <w:szCs w:val="20"/>
                <w:lang w:val="es-MX"/>
              </w:rPr>
              <w:t xml:space="preserve"> host </w:t>
            </w:r>
            <w:proofErr w:type="spellStart"/>
            <w:r w:rsidRPr="007B0070">
              <w:rPr>
                <w:rFonts w:ascii="Times New Roman" w:eastAsia="Times New Roman" w:hAnsi="Times New Roman"/>
                <w:b/>
                <w:bCs/>
                <w:color w:val="000000"/>
                <w:sz w:val="20"/>
                <w:szCs w:val="20"/>
                <w:lang w:val="es-MX"/>
              </w:rPr>
              <w:t>countries</w:t>
            </w:r>
            <w:proofErr w:type="spellEnd"/>
          </w:p>
        </w:tc>
      </w:tr>
      <w:tr w:rsidR="00926D4E" w:rsidRPr="007B0070" w14:paraId="17203DB1" w14:textId="77777777" w:rsidTr="00926D4E">
        <w:trPr>
          <w:trHeight w:val="525"/>
        </w:trPr>
        <w:tc>
          <w:tcPr>
            <w:tcW w:w="327" w:type="pct"/>
            <w:vMerge/>
            <w:tcBorders>
              <w:top w:val="single" w:sz="4" w:space="0" w:color="auto"/>
              <w:left w:val="single" w:sz="4" w:space="0" w:color="auto"/>
              <w:bottom w:val="single" w:sz="4" w:space="0" w:color="auto"/>
              <w:right w:val="single" w:sz="4" w:space="0" w:color="auto"/>
            </w:tcBorders>
            <w:vAlign w:val="center"/>
            <w:hideMark/>
          </w:tcPr>
          <w:p w14:paraId="151C1156" w14:textId="77777777" w:rsidR="00926D4E" w:rsidRPr="007B0070" w:rsidRDefault="00926D4E" w:rsidP="00926D4E">
            <w:pPr>
              <w:spacing w:after="0" w:line="240" w:lineRule="auto"/>
              <w:rPr>
                <w:rFonts w:ascii="Times New Roman" w:eastAsia="Times New Roman" w:hAnsi="Times New Roman"/>
                <w:b/>
                <w:bCs/>
                <w:color w:val="000000"/>
                <w:sz w:val="20"/>
                <w:szCs w:val="20"/>
                <w:lang w:val="es-MX"/>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70D1C48A" w14:textId="77777777" w:rsidR="00926D4E" w:rsidRPr="007B0070" w:rsidRDefault="00926D4E" w:rsidP="00926D4E">
            <w:pPr>
              <w:spacing w:after="0" w:line="240" w:lineRule="auto"/>
              <w:rPr>
                <w:rFonts w:ascii="Times New Roman" w:eastAsia="Times New Roman" w:hAnsi="Times New Roman"/>
                <w:b/>
                <w:bCs/>
                <w:color w:val="000000"/>
                <w:sz w:val="20"/>
                <w:szCs w:val="20"/>
                <w:lang w:val="es-MX"/>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3A6DDA18" w14:textId="77777777" w:rsidR="00926D4E" w:rsidRPr="007B0070" w:rsidRDefault="00926D4E" w:rsidP="00926D4E">
            <w:pPr>
              <w:spacing w:after="0" w:line="240" w:lineRule="auto"/>
              <w:rPr>
                <w:rFonts w:ascii="Times New Roman" w:eastAsia="Times New Roman" w:hAnsi="Times New Roman"/>
                <w:b/>
                <w:bCs/>
                <w:color w:val="000000"/>
                <w:sz w:val="20"/>
                <w:szCs w:val="20"/>
                <w:lang w:val="es-MX"/>
              </w:rPr>
            </w:pPr>
          </w:p>
        </w:tc>
        <w:tc>
          <w:tcPr>
            <w:tcW w:w="327" w:type="pct"/>
            <w:tcBorders>
              <w:top w:val="nil"/>
              <w:left w:val="nil"/>
              <w:bottom w:val="single" w:sz="4" w:space="0" w:color="auto"/>
              <w:right w:val="single" w:sz="4" w:space="0" w:color="auto"/>
            </w:tcBorders>
            <w:shd w:val="clear" w:color="auto" w:fill="auto"/>
            <w:vAlign w:val="bottom"/>
            <w:hideMark/>
          </w:tcPr>
          <w:p w14:paraId="23549D38" w14:textId="77777777" w:rsidR="00926D4E" w:rsidRPr="007B0070" w:rsidRDefault="00926D4E" w:rsidP="00326897">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w:t>
            </w:r>
            <w:r w:rsidR="00326897">
              <w:rPr>
                <w:rFonts w:ascii="Times New Roman" w:eastAsia="Times New Roman" w:hAnsi="Times New Roman"/>
                <w:b/>
                <w:bCs/>
                <w:color w:val="000000"/>
                <w:sz w:val="20"/>
                <w:szCs w:val="20"/>
                <w:lang w:val="es-MX"/>
              </w:rPr>
              <w:t>gn</w:t>
            </w:r>
            <w:proofErr w:type="spellEnd"/>
          </w:p>
        </w:tc>
        <w:tc>
          <w:tcPr>
            <w:tcW w:w="327" w:type="pct"/>
            <w:tcBorders>
              <w:top w:val="nil"/>
              <w:left w:val="nil"/>
              <w:bottom w:val="single" w:sz="4" w:space="0" w:color="auto"/>
              <w:right w:val="single" w:sz="4" w:space="0" w:color="auto"/>
            </w:tcBorders>
            <w:shd w:val="clear" w:color="auto" w:fill="auto"/>
            <w:vAlign w:val="bottom"/>
            <w:hideMark/>
          </w:tcPr>
          <w:p w14:paraId="0020204D"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Total</w:t>
            </w:r>
          </w:p>
        </w:tc>
        <w:tc>
          <w:tcPr>
            <w:tcW w:w="327" w:type="pct"/>
            <w:tcBorders>
              <w:top w:val="nil"/>
              <w:left w:val="nil"/>
              <w:bottom w:val="single" w:sz="4" w:space="0" w:color="auto"/>
              <w:right w:val="single" w:sz="4" w:space="0" w:color="auto"/>
            </w:tcBorders>
            <w:shd w:val="clear" w:color="auto" w:fill="auto"/>
            <w:vAlign w:val="bottom"/>
            <w:hideMark/>
          </w:tcPr>
          <w:p w14:paraId="6B83CADD" w14:textId="77777777" w:rsidR="00926D4E" w:rsidRPr="007B0070" w:rsidRDefault="00926D4E" w:rsidP="00326897">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w:t>
            </w:r>
            <w:r w:rsidR="00326897">
              <w:rPr>
                <w:rFonts w:ascii="Times New Roman" w:eastAsia="Times New Roman" w:hAnsi="Times New Roman"/>
                <w:b/>
                <w:bCs/>
                <w:color w:val="000000"/>
                <w:sz w:val="20"/>
                <w:szCs w:val="20"/>
                <w:lang w:val="es-MX"/>
              </w:rPr>
              <w:t>gn</w:t>
            </w:r>
            <w:proofErr w:type="spellEnd"/>
          </w:p>
        </w:tc>
        <w:tc>
          <w:tcPr>
            <w:tcW w:w="327" w:type="pct"/>
            <w:tcBorders>
              <w:top w:val="nil"/>
              <w:left w:val="nil"/>
              <w:bottom w:val="single" w:sz="4" w:space="0" w:color="auto"/>
              <w:right w:val="single" w:sz="4" w:space="0" w:color="auto"/>
            </w:tcBorders>
            <w:shd w:val="clear" w:color="auto" w:fill="auto"/>
            <w:vAlign w:val="bottom"/>
            <w:hideMark/>
          </w:tcPr>
          <w:p w14:paraId="3A0A7686"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Total</w:t>
            </w:r>
          </w:p>
        </w:tc>
        <w:tc>
          <w:tcPr>
            <w:tcW w:w="327" w:type="pct"/>
            <w:tcBorders>
              <w:top w:val="nil"/>
              <w:left w:val="nil"/>
              <w:bottom w:val="single" w:sz="4" w:space="0" w:color="auto"/>
              <w:right w:val="single" w:sz="4" w:space="0" w:color="auto"/>
            </w:tcBorders>
            <w:shd w:val="clear" w:color="auto" w:fill="auto"/>
            <w:vAlign w:val="bottom"/>
            <w:hideMark/>
          </w:tcPr>
          <w:p w14:paraId="3E71CCAB" w14:textId="77777777" w:rsidR="00926D4E" w:rsidRPr="007B0070" w:rsidRDefault="00926D4E" w:rsidP="00326897">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w:t>
            </w:r>
            <w:r w:rsidR="00326897">
              <w:rPr>
                <w:rFonts w:ascii="Times New Roman" w:eastAsia="Times New Roman" w:hAnsi="Times New Roman"/>
                <w:b/>
                <w:bCs/>
                <w:color w:val="000000"/>
                <w:sz w:val="20"/>
                <w:szCs w:val="20"/>
                <w:lang w:val="es-MX"/>
              </w:rPr>
              <w:t>gn</w:t>
            </w:r>
            <w:proofErr w:type="spellEnd"/>
          </w:p>
        </w:tc>
        <w:tc>
          <w:tcPr>
            <w:tcW w:w="327" w:type="pct"/>
            <w:tcBorders>
              <w:top w:val="nil"/>
              <w:left w:val="nil"/>
              <w:bottom w:val="single" w:sz="4" w:space="0" w:color="auto"/>
              <w:right w:val="single" w:sz="4" w:space="0" w:color="auto"/>
            </w:tcBorders>
            <w:shd w:val="clear" w:color="auto" w:fill="auto"/>
            <w:vAlign w:val="bottom"/>
            <w:hideMark/>
          </w:tcPr>
          <w:p w14:paraId="2EC59BBB" w14:textId="77777777" w:rsidR="00926D4E" w:rsidRPr="007B0070" w:rsidRDefault="00926D4E" w:rsidP="00926D4E">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Total</w:t>
            </w:r>
          </w:p>
        </w:tc>
        <w:tc>
          <w:tcPr>
            <w:tcW w:w="649" w:type="pct"/>
            <w:vMerge/>
            <w:tcBorders>
              <w:top w:val="single" w:sz="4" w:space="0" w:color="auto"/>
              <w:left w:val="single" w:sz="4" w:space="0" w:color="auto"/>
              <w:bottom w:val="single" w:sz="4" w:space="0" w:color="auto"/>
              <w:right w:val="single" w:sz="4" w:space="0" w:color="auto"/>
            </w:tcBorders>
            <w:vAlign w:val="center"/>
            <w:hideMark/>
          </w:tcPr>
          <w:p w14:paraId="6DF42614" w14:textId="77777777" w:rsidR="00926D4E" w:rsidRPr="007B0070" w:rsidRDefault="00926D4E" w:rsidP="00926D4E">
            <w:pPr>
              <w:spacing w:after="0" w:line="240" w:lineRule="auto"/>
              <w:rPr>
                <w:rFonts w:ascii="Times New Roman" w:eastAsia="Times New Roman" w:hAnsi="Times New Roman"/>
                <w:b/>
                <w:bCs/>
                <w:color w:val="000000"/>
                <w:sz w:val="20"/>
                <w:szCs w:val="20"/>
                <w:lang w:val="es-MX"/>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4A65C29A" w14:textId="77777777" w:rsidR="00926D4E" w:rsidRPr="007B0070" w:rsidRDefault="00926D4E" w:rsidP="00926D4E">
            <w:pPr>
              <w:spacing w:after="0" w:line="240" w:lineRule="auto"/>
              <w:rPr>
                <w:rFonts w:ascii="Times New Roman" w:eastAsia="Times New Roman" w:hAnsi="Times New Roman"/>
                <w:b/>
                <w:bCs/>
                <w:color w:val="000000"/>
                <w:sz w:val="20"/>
                <w:szCs w:val="20"/>
                <w:lang w:val="es-MX"/>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3CE7792B" w14:textId="77777777" w:rsidR="00926D4E" w:rsidRPr="007B0070" w:rsidRDefault="00926D4E" w:rsidP="00926D4E">
            <w:pPr>
              <w:spacing w:after="0" w:line="240" w:lineRule="auto"/>
              <w:rPr>
                <w:rFonts w:ascii="Times New Roman" w:eastAsia="Times New Roman" w:hAnsi="Times New Roman"/>
                <w:b/>
                <w:bCs/>
                <w:color w:val="000000"/>
                <w:sz w:val="20"/>
                <w:szCs w:val="20"/>
                <w:lang w:val="es-MX"/>
              </w:rPr>
            </w:pPr>
          </w:p>
        </w:tc>
      </w:tr>
      <w:tr w:rsidR="00926D4E" w:rsidRPr="007B0070" w14:paraId="7740D9B7"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AEB655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c>
          <w:tcPr>
            <w:tcW w:w="692" w:type="pct"/>
            <w:tcBorders>
              <w:top w:val="nil"/>
              <w:left w:val="nil"/>
              <w:bottom w:val="single" w:sz="4" w:space="0" w:color="auto"/>
              <w:right w:val="single" w:sz="4" w:space="0" w:color="auto"/>
            </w:tcBorders>
            <w:shd w:val="clear" w:color="auto" w:fill="auto"/>
            <w:noWrap/>
            <w:vAlign w:val="bottom"/>
            <w:hideMark/>
          </w:tcPr>
          <w:p w14:paraId="439AF991" w14:textId="35371838" w:rsidR="00926D4E" w:rsidRPr="007B0070" w:rsidRDefault="00C828D4" w:rsidP="00926D4E">
            <w:pPr>
              <w:spacing w:after="0" w:line="240" w:lineRule="auto"/>
              <w:rPr>
                <w:rFonts w:ascii="Times New Roman" w:eastAsia="Times New Roman" w:hAnsi="Times New Roman"/>
                <w:color w:val="000000"/>
                <w:sz w:val="20"/>
                <w:szCs w:val="20"/>
                <w:lang w:val="es-MX"/>
              </w:rPr>
            </w:pPr>
            <w:proofErr w:type="spellStart"/>
            <w:r>
              <w:rPr>
                <w:rFonts w:ascii="Times New Roman" w:eastAsia="Times New Roman" w:hAnsi="Times New Roman"/>
                <w:color w:val="000000"/>
                <w:sz w:val="20"/>
                <w:szCs w:val="20"/>
                <w:lang w:val="es-MX"/>
              </w:rPr>
              <w:t>America</w:t>
            </w:r>
            <w:proofErr w:type="spellEnd"/>
            <w:r>
              <w:rPr>
                <w:rFonts w:ascii="Times New Roman" w:eastAsia="Times New Roman" w:hAnsi="Times New Roman"/>
                <w:color w:val="000000"/>
                <w:sz w:val="20"/>
                <w:szCs w:val="20"/>
                <w:lang w:val="es-MX"/>
              </w:rPr>
              <w:t xml:space="preserve"> </w:t>
            </w:r>
            <w:proofErr w:type="spellStart"/>
            <w:r>
              <w:rPr>
                <w:rFonts w:ascii="Times New Roman" w:eastAsia="Times New Roman" w:hAnsi="Times New Roman"/>
                <w:color w:val="000000"/>
                <w:sz w:val="20"/>
                <w:szCs w:val="20"/>
                <w:lang w:val="es-MX"/>
              </w:rPr>
              <w:t>Movil</w:t>
            </w:r>
            <w:proofErr w:type="spellEnd"/>
          </w:p>
        </w:tc>
        <w:tc>
          <w:tcPr>
            <w:tcW w:w="714" w:type="pct"/>
            <w:tcBorders>
              <w:top w:val="nil"/>
              <w:left w:val="nil"/>
              <w:bottom w:val="single" w:sz="4" w:space="0" w:color="auto"/>
              <w:right w:val="single" w:sz="4" w:space="0" w:color="auto"/>
            </w:tcBorders>
            <w:shd w:val="clear" w:color="auto" w:fill="auto"/>
            <w:vAlign w:val="bottom"/>
            <w:hideMark/>
          </w:tcPr>
          <w:p w14:paraId="2B651667"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Telecommunications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6019486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48,586</w:t>
            </w:r>
          </w:p>
        </w:tc>
        <w:tc>
          <w:tcPr>
            <w:tcW w:w="327" w:type="pct"/>
            <w:tcBorders>
              <w:top w:val="nil"/>
              <w:left w:val="nil"/>
              <w:bottom w:val="single" w:sz="4" w:space="0" w:color="auto"/>
              <w:right w:val="single" w:sz="4" w:space="0" w:color="auto"/>
            </w:tcBorders>
            <w:shd w:val="clear" w:color="000000" w:fill="FFFFFF"/>
            <w:noWrap/>
            <w:vAlign w:val="bottom"/>
            <w:hideMark/>
          </w:tcPr>
          <w:p w14:paraId="44FA9EB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75,099</w:t>
            </w:r>
          </w:p>
        </w:tc>
        <w:tc>
          <w:tcPr>
            <w:tcW w:w="327" w:type="pct"/>
            <w:tcBorders>
              <w:top w:val="nil"/>
              <w:left w:val="nil"/>
              <w:bottom w:val="single" w:sz="4" w:space="0" w:color="auto"/>
              <w:right w:val="single" w:sz="4" w:space="0" w:color="auto"/>
            </w:tcBorders>
            <w:shd w:val="clear" w:color="000000" w:fill="FFFFFF"/>
            <w:noWrap/>
            <w:vAlign w:val="bottom"/>
            <w:hideMark/>
          </w:tcPr>
          <w:p w14:paraId="5DA76E0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36,199</w:t>
            </w:r>
          </w:p>
        </w:tc>
        <w:tc>
          <w:tcPr>
            <w:tcW w:w="327" w:type="pct"/>
            <w:tcBorders>
              <w:top w:val="nil"/>
              <w:left w:val="nil"/>
              <w:bottom w:val="single" w:sz="4" w:space="0" w:color="auto"/>
              <w:right w:val="single" w:sz="4" w:space="0" w:color="auto"/>
            </w:tcBorders>
            <w:shd w:val="clear" w:color="000000" w:fill="FFFFFF"/>
            <w:noWrap/>
            <w:vAlign w:val="bottom"/>
            <w:hideMark/>
          </w:tcPr>
          <w:p w14:paraId="7B35E2E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51,624</w:t>
            </w:r>
          </w:p>
        </w:tc>
        <w:tc>
          <w:tcPr>
            <w:tcW w:w="327" w:type="pct"/>
            <w:tcBorders>
              <w:top w:val="nil"/>
              <w:left w:val="nil"/>
              <w:bottom w:val="single" w:sz="4" w:space="0" w:color="auto"/>
              <w:right w:val="single" w:sz="4" w:space="0" w:color="auto"/>
            </w:tcBorders>
            <w:shd w:val="clear" w:color="auto" w:fill="auto"/>
            <w:noWrap/>
            <w:vAlign w:val="bottom"/>
            <w:hideMark/>
          </w:tcPr>
          <w:p w14:paraId="5D4FA81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107,029</w:t>
            </w:r>
          </w:p>
        </w:tc>
        <w:tc>
          <w:tcPr>
            <w:tcW w:w="327" w:type="pct"/>
            <w:tcBorders>
              <w:top w:val="nil"/>
              <w:left w:val="nil"/>
              <w:bottom w:val="single" w:sz="4" w:space="0" w:color="auto"/>
              <w:right w:val="single" w:sz="4" w:space="0" w:color="auto"/>
            </w:tcBorders>
            <w:shd w:val="clear" w:color="auto" w:fill="auto"/>
            <w:noWrap/>
            <w:vAlign w:val="bottom"/>
            <w:hideMark/>
          </w:tcPr>
          <w:p w14:paraId="53F150D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195,475</w:t>
            </w:r>
          </w:p>
        </w:tc>
        <w:tc>
          <w:tcPr>
            <w:tcW w:w="649" w:type="pct"/>
            <w:tcBorders>
              <w:top w:val="nil"/>
              <w:left w:val="nil"/>
              <w:bottom w:val="single" w:sz="4" w:space="0" w:color="auto"/>
              <w:right w:val="single" w:sz="4" w:space="0" w:color="auto"/>
            </w:tcBorders>
            <w:shd w:val="clear" w:color="auto" w:fill="auto"/>
            <w:noWrap/>
            <w:vAlign w:val="bottom"/>
            <w:hideMark/>
          </w:tcPr>
          <w:p w14:paraId="6BB79FB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63</w:t>
            </w:r>
          </w:p>
        </w:tc>
        <w:tc>
          <w:tcPr>
            <w:tcW w:w="327" w:type="pct"/>
            <w:tcBorders>
              <w:top w:val="nil"/>
              <w:left w:val="nil"/>
              <w:bottom w:val="single" w:sz="4" w:space="0" w:color="auto"/>
              <w:right w:val="single" w:sz="4" w:space="0" w:color="auto"/>
            </w:tcBorders>
            <w:shd w:val="clear" w:color="auto" w:fill="auto"/>
            <w:noWrap/>
            <w:vAlign w:val="bottom"/>
            <w:hideMark/>
          </w:tcPr>
          <w:p w14:paraId="7E78597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w:t>
            </w:r>
          </w:p>
        </w:tc>
        <w:tc>
          <w:tcPr>
            <w:tcW w:w="327" w:type="pct"/>
            <w:tcBorders>
              <w:top w:val="nil"/>
              <w:left w:val="nil"/>
              <w:bottom w:val="single" w:sz="4" w:space="0" w:color="auto"/>
              <w:right w:val="single" w:sz="4" w:space="0" w:color="auto"/>
            </w:tcBorders>
            <w:shd w:val="clear" w:color="auto" w:fill="auto"/>
            <w:noWrap/>
            <w:vAlign w:val="bottom"/>
            <w:hideMark/>
          </w:tcPr>
          <w:p w14:paraId="6A0C5C6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w:t>
            </w:r>
          </w:p>
        </w:tc>
      </w:tr>
      <w:tr w:rsidR="00926D4E" w:rsidRPr="007B0070" w14:paraId="6791999B"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0DED319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692" w:type="pct"/>
            <w:tcBorders>
              <w:top w:val="nil"/>
              <w:left w:val="nil"/>
              <w:bottom w:val="single" w:sz="4" w:space="0" w:color="auto"/>
              <w:right w:val="single" w:sz="4" w:space="0" w:color="auto"/>
            </w:tcBorders>
            <w:shd w:val="clear" w:color="auto" w:fill="auto"/>
            <w:noWrap/>
            <w:vAlign w:val="bottom"/>
            <w:hideMark/>
          </w:tcPr>
          <w:p w14:paraId="5F93A40D" w14:textId="2BBDA286"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CEMEX</w:t>
            </w:r>
          </w:p>
        </w:tc>
        <w:tc>
          <w:tcPr>
            <w:tcW w:w="714" w:type="pct"/>
            <w:tcBorders>
              <w:top w:val="nil"/>
              <w:left w:val="nil"/>
              <w:bottom w:val="single" w:sz="4" w:space="0" w:color="auto"/>
              <w:right w:val="single" w:sz="4" w:space="0" w:color="auto"/>
            </w:tcBorders>
            <w:shd w:val="clear" w:color="000000" w:fill="FFFFFF"/>
            <w:vAlign w:val="bottom"/>
            <w:hideMark/>
          </w:tcPr>
          <w:p w14:paraId="3E0963C9" w14:textId="29FA9C68" w:rsidR="00926D4E" w:rsidRPr="007B0070" w:rsidRDefault="00926D4E" w:rsidP="00926D4E">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Non-</w:t>
            </w:r>
            <w:proofErr w:type="spellStart"/>
            <w:r w:rsidRPr="007B0070">
              <w:rPr>
                <w:rFonts w:ascii="Times New Roman" w:eastAsia="Times New Roman" w:hAnsi="Times New Roman"/>
                <w:color w:val="000000"/>
                <w:sz w:val="20"/>
                <w:szCs w:val="20"/>
                <w:lang w:val="es-MX"/>
              </w:rPr>
              <w:t>metallic</w:t>
            </w:r>
            <w:proofErr w:type="spellEnd"/>
            <w:r w:rsidRPr="007B0070">
              <w:rPr>
                <w:rFonts w:ascii="Times New Roman" w:eastAsia="Times New Roman" w:hAnsi="Times New Roman"/>
                <w:color w:val="000000"/>
                <w:sz w:val="20"/>
                <w:szCs w:val="20"/>
                <w:lang w:val="es-MX"/>
              </w:rPr>
              <w:t xml:space="preserve"> </w:t>
            </w:r>
            <w:proofErr w:type="spellStart"/>
            <w:r w:rsidR="009A4DBA">
              <w:rPr>
                <w:rFonts w:ascii="Times New Roman" w:eastAsia="Times New Roman" w:hAnsi="Times New Roman"/>
                <w:color w:val="000000"/>
                <w:sz w:val="20"/>
                <w:szCs w:val="20"/>
                <w:lang w:val="es-MX"/>
              </w:rPr>
              <w:t>M</w:t>
            </w:r>
            <w:r w:rsidRPr="007B0070">
              <w:rPr>
                <w:rFonts w:ascii="Times New Roman" w:eastAsia="Times New Roman" w:hAnsi="Times New Roman"/>
                <w:color w:val="000000"/>
                <w:sz w:val="20"/>
                <w:szCs w:val="20"/>
                <w:lang w:val="es-MX"/>
              </w:rPr>
              <w:t>inerals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0945E06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25,066</w:t>
            </w:r>
          </w:p>
        </w:tc>
        <w:tc>
          <w:tcPr>
            <w:tcW w:w="327" w:type="pct"/>
            <w:tcBorders>
              <w:top w:val="nil"/>
              <w:left w:val="nil"/>
              <w:bottom w:val="single" w:sz="4" w:space="0" w:color="auto"/>
              <w:right w:val="single" w:sz="4" w:space="0" w:color="auto"/>
            </w:tcBorders>
            <w:shd w:val="clear" w:color="000000" w:fill="FFFFFF"/>
            <w:noWrap/>
            <w:vAlign w:val="bottom"/>
            <w:hideMark/>
          </w:tcPr>
          <w:p w14:paraId="58BF773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28,680</w:t>
            </w:r>
          </w:p>
        </w:tc>
        <w:tc>
          <w:tcPr>
            <w:tcW w:w="327" w:type="pct"/>
            <w:tcBorders>
              <w:top w:val="nil"/>
              <w:left w:val="nil"/>
              <w:bottom w:val="single" w:sz="4" w:space="0" w:color="auto"/>
              <w:right w:val="single" w:sz="4" w:space="0" w:color="auto"/>
            </w:tcBorders>
            <w:shd w:val="clear" w:color="000000" w:fill="FFFFFF"/>
            <w:noWrap/>
            <w:vAlign w:val="bottom"/>
            <w:hideMark/>
          </w:tcPr>
          <w:p w14:paraId="444E172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10,145</w:t>
            </w:r>
          </w:p>
        </w:tc>
        <w:tc>
          <w:tcPr>
            <w:tcW w:w="327" w:type="pct"/>
            <w:tcBorders>
              <w:top w:val="nil"/>
              <w:left w:val="nil"/>
              <w:bottom w:val="single" w:sz="4" w:space="0" w:color="auto"/>
              <w:right w:val="single" w:sz="4" w:space="0" w:color="auto"/>
            </w:tcBorders>
            <w:shd w:val="clear" w:color="000000" w:fill="FFFFFF"/>
            <w:noWrap/>
            <w:vAlign w:val="bottom"/>
            <w:hideMark/>
          </w:tcPr>
          <w:p w14:paraId="02DA412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13,044</w:t>
            </w:r>
          </w:p>
        </w:tc>
        <w:tc>
          <w:tcPr>
            <w:tcW w:w="327" w:type="pct"/>
            <w:tcBorders>
              <w:top w:val="nil"/>
              <w:left w:val="nil"/>
              <w:bottom w:val="single" w:sz="4" w:space="0" w:color="auto"/>
              <w:right w:val="single" w:sz="4" w:space="0" w:color="auto"/>
            </w:tcBorders>
            <w:shd w:val="clear" w:color="auto" w:fill="auto"/>
            <w:noWrap/>
            <w:vAlign w:val="bottom"/>
            <w:hideMark/>
          </w:tcPr>
          <w:p w14:paraId="0A01574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29,765</w:t>
            </w:r>
          </w:p>
        </w:tc>
        <w:tc>
          <w:tcPr>
            <w:tcW w:w="327" w:type="pct"/>
            <w:tcBorders>
              <w:top w:val="nil"/>
              <w:left w:val="nil"/>
              <w:bottom w:val="single" w:sz="4" w:space="0" w:color="auto"/>
              <w:right w:val="single" w:sz="4" w:space="0" w:color="auto"/>
            </w:tcBorders>
            <w:shd w:val="clear" w:color="auto" w:fill="auto"/>
            <w:noWrap/>
            <w:vAlign w:val="bottom"/>
            <w:hideMark/>
          </w:tcPr>
          <w:p w14:paraId="707EBCF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40,878</w:t>
            </w:r>
          </w:p>
        </w:tc>
        <w:tc>
          <w:tcPr>
            <w:tcW w:w="649" w:type="pct"/>
            <w:tcBorders>
              <w:top w:val="nil"/>
              <w:left w:val="nil"/>
              <w:bottom w:val="single" w:sz="4" w:space="0" w:color="auto"/>
              <w:right w:val="single" w:sz="4" w:space="0" w:color="auto"/>
            </w:tcBorders>
            <w:shd w:val="clear" w:color="auto" w:fill="auto"/>
            <w:noWrap/>
            <w:vAlign w:val="bottom"/>
            <w:hideMark/>
          </w:tcPr>
          <w:p w14:paraId="4923ABE8"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79</w:t>
            </w:r>
          </w:p>
        </w:tc>
        <w:tc>
          <w:tcPr>
            <w:tcW w:w="327" w:type="pct"/>
            <w:tcBorders>
              <w:top w:val="nil"/>
              <w:left w:val="nil"/>
              <w:bottom w:val="single" w:sz="4" w:space="0" w:color="auto"/>
              <w:right w:val="single" w:sz="4" w:space="0" w:color="auto"/>
            </w:tcBorders>
            <w:shd w:val="clear" w:color="000000" w:fill="FFFFFF"/>
            <w:noWrap/>
            <w:vAlign w:val="bottom"/>
            <w:hideMark/>
          </w:tcPr>
          <w:p w14:paraId="7886B4B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42</w:t>
            </w:r>
          </w:p>
        </w:tc>
        <w:tc>
          <w:tcPr>
            <w:tcW w:w="327" w:type="pct"/>
            <w:tcBorders>
              <w:top w:val="nil"/>
              <w:left w:val="nil"/>
              <w:bottom w:val="single" w:sz="4" w:space="0" w:color="auto"/>
              <w:right w:val="single" w:sz="4" w:space="0" w:color="auto"/>
            </w:tcBorders>
            <w:shd w:val="clear" w:color="000000" w:fill="FFFFFF"/>
            <w:noWrap/>
            <w:vAlign w:val="bottom"/>
            <w:hideMark/>
          </w:tcPr>
          <w:p w14:paraId="62D02E6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30</w:t>
            </w:r>
          </w:p>
        </w:tc>
      </w:tr>
      <w:tr w:rsidR="00926D4E" w:rsidRPr="007B0070" w14:paraId="2E347662"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57BECE3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692" w:type="pct"/>
            <w:tcBorders>
              <w:top w:val="nil"/>
              <w:left w:val="nil"/>
              <w:bottom w:val="single" w:sz="4" w:space="0" w:color="auto"/>
              <w:right w:val="single" w:sz="4" w:space="0" w:color="auto"/>
            </w:tcBorders>
            <w:shd w:val="clear" w:color="auto" w:fill="auto"/>
            <w:noWrap/>
            <w:vAlign w:val="bottom"/>
            <w:hideMark/>
          </w:tcPr>
          <w:p w14:paraId="4DFAC876" w14:textId="25D0EB1F"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FEMSA</w:t>
            </w:r>
          </w:p>
        </w:tc>
        <w:tc>
          <w:tcPr>
            <w:tcW w:w="714" w:type="pct"/>
            <w:tcBorders>
              <w:top w:val="nil"/>
              <w:left w:val="nil"/>
              <w:bottom w:val="single" w:sz="4" w:space="0" w:color="auto"/>
              <w:right w:val="single" w:sz="4" w:space="0" w:color="auto"/>
            </w:tcBorders>
            <w:shd w:val="clear" w:color="000000" w:fill="FFFFFF"/>
            <w:vAlign w:val="bottom"/>
            <w:hideMark/>
          </w:tcPr>
          <w:p w14:paraId="28E92997"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Beverages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13ED4DB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17,249</w:t>
            </w:r>
          </w:p>
        </w:tc>
        <w:tc>
          <w:tcPr>
            <w:tcW w:w="327" w:type="pct"/>
            <w:tcBorders>
              <w:top w:val="nil"/>
              <w:left w:val="nil"/>
              <w:bottom w:val="single" w:sz="4" w:space="0" w:color="auto"/>
              <w:right w:val="single" w:sz="4" w:space="0" w:color="auto"/>
            </w:tcBorders>
            <w:shd w:val="clear" w:color="000000" w:fill="FFFFFF"/>
            <w:noWrap/>
            <w:vAlign w:val="bottom"/>
            <w:hideMark/>
          </w:tcPr>
          <w:p w14:paraId="11CB206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29,739</w:t>
            </w:r>
          </w:p>
        </w:tc>
        <w:tc>
          <w:tcPr>
            <w:tcW w:w="327" w:type="pct"/>
            <w:tcBorders>
              <w:top w:val="nil"/>
              <w:left w:val="nil"/>
              <w:bottom w:val="single" w:sz="4" w:space="0" w:color="auto"/>
              <w:right w:val="single" w:sz="4" w:space="0" w:color="auto"/>
            </w:tcBorders>
            <w:shd w:val="clear" w:color="000000" w:fill="FFFFFF"/>
            <w:noWrap/>
            <w:vAlign w:val="bottom"/>
            <w:hideMark/>
          </w:tcPr>
          <w:p w14:paraId="38A5D3E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8,675</w:t>
            </w:r>
          </w:p>
        </w:tc>
        <w:tc>
          <w:tcPr>
            <w:tcW w:w="327" w:type="pct"/>
            <w:tcBorders>
              <w:top w:val="nil"/>
              <w:left w:val="nil"/>
              <w:bottom w:val="single" w:sz="4" w:space="0" w:color="auto"/>
              <w:right w:val="single" w:sz="4" w:space="0" w:color="auto"/>
            </w:tcBorders>
            <w:shd w:val="clear" w:color="000000" w:fill="FFFFFF"/>
            <w:noWrap/>
            <w:vAlign w:val="bottom"/>
            <w:hideMark/>
          </w:tcPr>
          <w:p w14:paraId="4CBDF96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23,232</w:t>
            </w:r>
          </w:p>
        </w:tc>
        <w:tc>
          <w:tcPr>
            <w:tcW w:w="327" w:type="pct"/>
            <w:tcBorders>
              <w:top w:val="nil"/>
              <w:left w:val="nil"/>
              <w:bottom w:val="single" w:sz="4" w:space="0" w:color="auto"/>
              <w:right w:val="single" w:sz="4" w:space="0" w:color="auto"/>
            </w:tcBorders>
            <w:shd w:val="clear" w:color="auto" w:fill="auto"/>
            <w:noWrap/>
            <w:vAlign w:val="bottom"/>
            <w:hideMark/>
          </w:tcPr>
          <w:p w14:paraId="2F16247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70,000</w:t>
            </w:r>
          </w:p>
        </w:tc>
        <w:tc>
          <w:tcPr>
            <w:tcW w:w="327" w:type="pct"/>
            <w:tcBorders>
              <w:top w:val="nil"/>
              <w:left w:val="nil"/>
              <w:bottom w:val="single" w:sz="4" w:space="0" w:color="auto"/>
              <w:right w:val="single" w:sz="4" w:space="0" w:color="auto"/>
            </w:tcBorders>
            <w:shd w:val="clear" w:color="auto" w:fill="auto"/>
            <w:noWrap/>
            <w:vAlign w:val="bottom"/>
            <w:hideMark/>
          </w:tcPr>
          <w:p w14:paraId="7F818B3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295,027</w:t>
            </w:r>
          </w:p>
        </w:tc>
        <w:tc>
          <w:tcPr>
            <w:tcW w:w="649" w:type="pct"/>
            <w:tcBorders>
              <w:top w:val="nil"/>
              <w:left w:val="nil"/>
              <w:bottom w:val="single" w:sz="4" w:space="0" w:color="auto"/>
              <w:right w:val="single" w:sz="4" w:space="0" w:color="auto"/>
            </w:tcBorders>
            <w:shd w:val="clear" w:color="auto" w:fill="auto"/>
            <w:noWrap/>
            <w:vAlign w:val="bottom"/>
            <w:hideMark/>
          </w:tcPr>
          <w:p w14:paraId="27C7DB8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w:t>
            </w:r>
          </w:p>
        </w:tc>
        <w:tc>
          <w:tcPr>
            <w:tcW w:w="327" w:type="pct"/>
            <w:tcBorders>
              <w:top w:val="nil"/>
              <w:left w:val="nil"/>
              <w:bottom w:val="single" w:sz="4" w:space="0" w:color="auto"/>
              <w:right w:val="single" w:sz="4" w:space="0" w:color="auto"/>
            </w:tcBorders>
            <w:shd w:val="clear" w:color="000000" w:fill="FFFFFF"/>
            <w:noWrap/>
            <w:vAlign w:val="bottom"/>
            <w:hideMark/>
          </w:tcPr>
          <w:p w14:paraId="393ED78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w:t>
            </w:r>
          </w:p>
        </w:tc>
        <w:tc>
          <w:tcPr>
            <w:tcW w:w="327" w:type="pct"/>
            <w:tcBorders>
              <w:top w:val="nil"/>
              <w:left w:val="nil"/>
              <w:bottom w:val="single" w:sz="4" w:space="0" w:color="auto"/>
              <w:right w:val="single" w:sz="4" w:space="0" w:color="auto"/>
            </w:tcBorders>
            <w:shd w:val="clear" w:color="000000" w:fill="FFFFFF"/>
            <w:noWrap/>
            <w:vAlign w:val="bottom"/>
            <w:hideMark/>
          </w:tcPr>
          <w:p w14:paraId="3ADF93C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w:t>
            </w:r>
          </w:p>
        </w:tc>
      </w:tr>
      <w:tr w:rsidR="00926D4E" w:rsidRPr="007B0070" w14:paraId="43DD3449"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2DAE5F9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c>
          <w:tcPr>
            <w:tcW w:w="692" w:type="pct"/>
            <w:tcBorders>
              <w:top w:val="nil"/>
              <w:left w:val="nil"/>
              <w:bottom w:val="single" w:sz="4" w:space="0" w:color="auto"/>
              <w:right w:val="single" w:sz="4" w:space="0" w:color="auto"/>
            </w:tcBorders>
            <w:shd w:val="clear" w:color="auto" w:fill="auto"/>
            <w:noWrap/>
            <w:vAlign w:val="bottom"/>
            <w:hideMark/>
          </w:tcPr>
          <w:p w14:paraId="1595594E" w14:textId="4C84E656"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 xml:space="preserve">Grupo </w:t>
            </w:r>
            <w:proofErr w:type="spellStart"/>
            <w:r>
              <w:rPr>
                <w:rFonts w:ascii="Times New Roman" w:eastAsia="Times New Roman" w:hAnsi="Times New Roman"/>
                <w:color w:val="000000"/>
                <w:sz w:val="20"/>
                <w:szCs w:val="20"/>
                <w:lang w:val="es-MX"/>
              </w:rPr>
              <w:t>Mexico</w:t>
            </w:r>
            <w:proofErr w:type="spellEnd"/>
          </w:p>
        </w:tc>
        <w:tc>
          <w:tcPr>
            <w:tcW w:w="714" w:type="pct"/>
            <w:tcBorders>
              <w:top w:val="nil"/>
              <w:left w:val="nil"/>
              <w:bottom w:val="single" w:sz="4" w:space="0" w:color="auto"/>
              <w:right w:val="single" w:sz="4" w:space="0" w:color="auto"/>
            </w:tcBorders>
            <w:shd w:val="clear" w:color="000000" w:fill="FFFFFF"/>
            <w:vAlign w:val="bottom"/>
            <w:hideMark/>
          </w:tcPr>
          <w:p w14:paraId="1D8FC314"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Mining</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2F3BA38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13,460</w:t>
            </w:r>
          </w:p>
        </w:tc>
        <w:tc>
          <w:tcPr>
            <w:tcW w:w="327" w:type="pct"/>
            <w:tcBorders>
              <w:top w:val="nil"/>
              <w:left w:val="nil"/>
              <w:bottom w:val="single" w:sz="4" w:space="0" w:color="auto"/>
              <w:right w:val="single" w:sz="4" w:space="0" w:color="auto"/>
            </w:tcBorders>
            <w:shd w:val="clear" w:color="000000" w:fill="FFFFFF"/>
            <w:noWrap/>
            <w:vAlign w:val="bottom"/>
            <w:hideMark/>
          </w:tcPr>
          <w:p w14:paraId="1DFCE33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26,553</w:t>
            </w:r>
          </w:p>
        </w:tc>
        <w:tc>
          <w:tcPr>
            <w:tcW w:w="327" w:type="pct"/>
            <w:tcBorders>
              <w:top w:val="nil"/>
              <w:left w:val="nil"/>
              <w:bottom w:val="single" w:sz="4" w:space="0" w:color="auto"/>
              <w:right w:val="single" w:sz="4" w:space="0" w:color="auto"/>
            </w:tcBorders>
            <w:shd w:val="clear" w:color="000000" w:fill="FFFFFF"/>
            <w:noWrap/>
            <w:vAlign w:val="bottom"/>
            <w:hideMark/>
          </w:tcPr>
          <w:p w14:paraId="09A5437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5,690</w:t>
            </w:r>
          </w:p>
        </w:tc>
        <w:tc>
          <w:tcPr>
            <w:tcW w:w="327" w:type="pct"/>
            <w:tcBorders>
              <w:top w:val="nil"/>
              <w:left w:val="nil"/>
              <w:bottom w:val="single" w:sz="4" w:space="0" w:color="auto"/>
              <w:right w:val="single" w:sz="4" w:space="0" w:color="auto"/>
            </w:tcBorders>
            <w:shd w:val="clear" w:color="000000" w:fill="FFFFFF"/>
            <w:noWrap/>
            <w:vAlign w:val="bottom"/>
            <w:hideMark/>
          </w:tcPr>
          <w:p w14:paraId="2419221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9,786</w:t>
            </w:r>
          </w:p>
        </w:tc>
        <w:tc>
          <w:tcPr>
            <w:tcW w:w="327" w:type="pct"/>
            <w:tcBorders>
              <w:top w:val="nil"/>
              <w:left w:val="nil"/>
              <w:bottom w:val="single" w:sz="4" w:space="0" w:color="auto"/>
              <w:right w:val="single" w:sz="4" w:space="0" w:color="auto"/>
            </w:tcBorders>
            <w:shd w:val="clear" w:color="auto" w:fill="auto"/>
            <w:noWrap/>
            <w:vAlign w:val="bottom"/>
            <w:hideMark/>
          </w:tcPr>
          <w:p w14:paraId="733C9BB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8,284</w:t>
            </w:r>
          </w:p>
        </w:tc>
        <w:tc>
          <w:tcPr>
            <w:tcW w:w="327" w:type="pct"/>
            <w:tcBorders>
              <w:top w:val="nil"/>
              <w:left w:val="nil"/>
              <w:bottom w:val="single" w:sz="4" w:space="0" w:color="auto"/>
              <w:right w:val="single" w:sz="4" w:space="0" w:color="auto"/>
            </w:tcBorders>
            <w:shd w:val="clear" w:color="auto" w:fill="auto"/>
            <w:noWrap/>
            <w:vAlign w:val="bottom"/>
            <w:hideMark/>
          </w:tcPr>
          <w:p w14:paraId="772FE9B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30,475</w:t>
            </w:r>
          </w:p>
        </w:tc>
        <w:tc>
          <w:tcPr>
            <w:tcW w:w="649" w:type="pct"/>
            <w:tcBorders>
              <w:top w:val="nil"/>
              <w:left w:val="nil"/>
              <w:bottom w:val="single" w:sz="4" w:space="0" w:color="auto"/>
              <w:right w:val="single" w:sz="4" w:space="0" w:color="auto"/>
            </w:tcBorders>
            <w:shd w:val="clear" w:color="auto" w:fill="auto"/>
            <w:noWrap/>
            <w:vAlign w:val="bottom"/>
            <w:hideMark/>
          </w:tcPr>
          <w:p w14:paraId="0426111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45</w:t>
            </w:r>
          </w:p>
        </w:tc>
        <w:tc>
          <w:tcPr>
            <w:tcW w:w="327" w:type="pct"/>
            <w:tcBorders>
              <w:top w:val="nil"/>
              <w:left w:val="nil"/>
              <w:bottom w:val="single" w:sz="4" w:space="0" w:color="auto"/>
              <w:right w:val="single" w:sz="4" w:space="0" w:color="auto"/>
            </w:tcBorders>
            <w:shd w:val="clear" w:color="000000" w:fill="FFFFFF"/>
            <w:noWrap/>
            <w:vAlign w:val="bottom"/>
            <w:hideMark/>
          </w:tcPr>
          <w:p w14:paraId="436A395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327" w:type="pct"/>
            <w:tcBorders>
              <w:top w:val="nil"/>
              <w:left w:val="nil"/>
              <w:bottom w:val="single" w:sz="4" w:space="0" w:color="auto"/>
              <w:right w:val="single" w:sz="4" w:space="0" w:color="auto"/>
            </w:tcBorders>
            <w:shd w:val="clear" w:color="000000" w:fill="FFFFFF"/>
            <w:noWrap/>
            <w:vAlign w:val="bottom"/>
            <w:hideMark/>
          </w:tcPr>
          <w:p w14:paraId="5D27330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r>
      <w:tr w:rsidR="00926D4E" w:rsidRPr="007B0070" w14:paraId="7DD3A7BC"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82BBCD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692" w:type="pct"/>
            <w:tcBorders>
              <w:top w:val="nil"/>
              <w:left w:val="nil"/>
              <w:bottom w:val="single" w:sz="4" w:space="0" w:color="auto"/>
              <w:right w:val="single" w:sz="4" w:space="0" w:color="auto"/>
            </w:tcBorders>
            <w:shd w:val="clear" w:color="auto" w:fill="auto"/>
            <w:noWrap/>
            <w:vAlign w:val="bottom"/>
            <w:hideMark/>
          </w:tcPr>
          <w:p w14:paraId="60F79822" w14:textId="04787DDF"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BIMBO</w:t>
            </w:r>
          </w:p>
        </w:tc>
        <w:tc>
          <w:tcPr>
            <w:tcW w:w="714" w:type="pct"/>
            <w:tcBorders>
              <w:top w:val="nil"/>
              <w:left w:val="nil"/>
              <w:bottom w:val="single" w:sz="4" w:space="0" w:color="auto"/>
              <w:right w:val="single" w:sz="4" w:space="0" w:color="auto"/>
            </w:tcBorders>
            <w:shd w:val="clear" w:color="000000" w:fill="FFFFFF"/>
            <w:vAlign w:val="bottom"/>
            <w:hideMark/>
          </w:tcPr>
          <w:p w14:paraId="15943402"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Food</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Products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719BFA8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10,036</w:t>
            </w:r>
          </w:p>
        </w:tc>
        <w:tc>
          <w:tcPr>
            <w:tcW w:w="327" w:type="pct"/>
            <w:tcBorders>
              <w:top w:val="nil"/>
              <w:left w:val="nil"/>
              <w:bottom w:val="single" w:sz="4" w:space="0" w:color="auto"/>
              <w:right w:val="single" w:sz="4" w:space="0" w:color="auto"/>
            </w:tcBorders>
            <w:shd w:val="clear" w:color="000000" w:fill="FFFFFF"/>
            <w:noWrap/>
            <w:vAlign w:val="bottom"/>
            <w:hideMark/>
          </w:tcPr>
          <w:p w14:paraId="07E70A0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13,100</w:t>
            </w:r>
          </w:p>
        </w:tc>
        <w:tc>
          <w:tcPr>
            <w:tcW w:w="327" w:type="pct"/>
            <w:tcBorders>
              <w:top w:val="nil"/>
              <w:left w:val="nil"/>
              <w:bottom w:val="single" w:sz="4" w:space="0" w:color="auto"/>
              <w:right w:val="single" w:sz="4" w:space="0" w:color="auto"/>
            </w:tcBorders>
            <w:shd w:val="clear" w:color="000000" w:fill="FFFFFF"/>
            <w:noWrap/>
            <w:vAlign w:val="bottom"/>
            <w:hideMark/>
          </w:tcPr>
          <w:p w14:paraId="4578611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8,951</w:t>
            </w:r>
          </w:p>
        </w:tc>
        <w:tc>
          <w:tcPr>
            <w:tcW w:w="327" w:type="pct"/>
            <w:tcBorders>
              <w:top w:val="nil"/>
              <w:left w:val="nil"/>
              <w:bottom w:val="single" w:sz="4" w:space="0" w:color="auto"/>
              <w:right w:val="single" w:sz="4" w:space="0" w:color="auto"/>
            </w:tcBorders>
            <w:shd w:val="clear" w:color="000000" w:fill="FFFFFF"/>
            <w:noWrap/>
            <w:vAlign w:val="bottom"/>
            <w:hideMark/>
          </w:tcPr>
          <w:p w14:paraId="3632AD0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13,518</w:t>
            </w:r>
          </w:p>
        </w:tc>
        <w:tc>
          <w:tcPr>
            <w:tcW w:w="327" w:type="pct"/>
            <w:tcBorders>
              <w:top w:val="nil"/>
              <w:left w:val="nil"/>
              <w:bottom w:val="single" w:sz="4" w:space="0" w:color="auto"/>
              <w:right w:val="single" w:sz="4" w:space="0" w:color="auto"/>
            </w:tcBorders>
            <w:shd w:val="clear" w:color="auto" w:fill="auto"/>
            <w:noWrap/>
            <w:vAlign w:val="bottom"/>
            <w:hideMark/>
          </w:tcPr>
          <w:p w14:paraId="51253D1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66,000</w:t>
            </w:r>
          </w:p>
        </w:tc>
        <w:tc>
          <w:tcPr>
            <w:tcW w:w="327" w:type="pct"/>
            <w:tcBorders>
              <w:top w:val="nil"/>
              <w:left w:val="nil"/>
              <w:bottom w:val="single" w:sz="4" w:space="0" w:color="auto"/>
              <w:right w:val="single" w:sz="4" w:space="0" w:color="auto"/>
            </w:tcBorders>
            <w:shd w:val="clear" w:color="auto" w:fill="auto"/>
            <w:noWrap/>
            <w:vAlign w:val="bottom"/>
            <w:hideMark/>
          </w:tcPr>
          <w:p w14:paraId="1CA64B4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138,171</w:t>
            </w:r>
          </w:p>
        </w:tc>
        <w:tc>
          <w:tcPr>
            <w:tcW w:w="649" w:type="pct"/>
            <w:tcBorders>
              <w:top w:val="nil"/>
              <w:left w:val="nil"/>
              <w:bottom w:val="single" w:sz="4" w:space="0" w:color="auto"/>
              <w:right w:val="single" w:sz="4" w:space="0" w:color="auto"/>
            </w:tcBorders>
            <w:shd w:val="clear" w:color="auto" w:fill="auto"/>
            <w:noWrap/>
            <w:vAlign w:val="bottom"/>
            <w:hideMark/>
          </w:tcPr>
          <w:p w14:paraId="32A23F5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64</w:t>
            </w:r>
          </w:p>
        </w:tc>
        <w:tc>
          <w:tcPr>
            <w:tcW w:w="327" w:type="pct"/>
            <w:tcBorders>
              <w:top w:val="nil"/>
              <w:left w:val="nil"/>
              <w:bottom w:val="single" w:sz="4" w:space="0" w:color="auto"/>
              <w:right w:val="single" w:sz="4" w:space="0" w:color="auto"/>
            </w:tcBorders>
            <w:shd w:val="clear" w:color="000000" w:fill="FFFFFF"/>
            <w:noWrap/>
            <w:vAlign w:val="bottom"/>
            <w:hideMark/>
          </w:tcPr>
          <w:p w14:paraId="15653CC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32</w:t>
            </w:r>
          </w:p>
        </w:tc>
        <w:tc>
          <w:tcPr>
            <w:tcW w:w="327" w:type="pct"/>
            <w:tcBorders>
              <w:top w:val="nil"/>
              <w:left w:val="nil"/>
              <w:bottom w:val="single" w:sz="4" w:space="0" w:color="auto"/>
              <w:right w:val="single" w:sz="4" w:space="0" w:color="auto"/>
            </w:tcBorders>
            <w:shd w:val="clear" w:color="000000" w:fill="FFFFFF"/>
            <w:noWrap/>
            <w:vAlign w:val="bottom"/>
            <w:hideMark/>
          </w:tcPr>
          <w:p w14:paraId="67D8A8E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32</w:t>
            </w:r>
          </w:p>
        </w:tc>
      </w:tr>
      <w:tr w:rsidR="00926D4E" w:rsidRPr="007B0070" w14:paraId="3B9E7643"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3BD6DBF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692" w:type="pct"/>
            <w:tcBorders>
              <w:top w:val="nil"/>
              <w:left w:val="nil"/>
              <w:bottom w:val="single" w:sz="4" w:space="0" w:color="auto"/>
              <w:right w:val="single" w:sz="4" w:space="0" w:color="auto"/>
            </w:tcBorders>
            <w:shd w:val="clear" w:color="auto" w:fill="auto"/>
            <w:noWrap/>
            <w:vAlign w:val="bottom"/>
            <w:hideMark/>
          </w:tcPr>
          <w:p w14:paraId="3CC2937D" w14:textId="57B98965"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ALFA</w:t>
            </w:r>
          </w:p>
        </w:tc>
        <w:tc>
          <w:tcPr>
            <w:tcW w:w="714" w:type="pct"/>
            <w:tcBorders>
              <w:top w:val="nil"/>
              <w:left w:val="nil"/>
              <w:bottom w:val="single" w:sz="4" w:space="0" w:color="auto"/>
              <w:right w:val="single" w:sz="4" w:space="0" w:color="auto"/>
            </w:tcBorders>
            <w:shd w:val="clear" w:color="000000" w:fill="FFFFFF"/>
            <w:vAlign w:val="bottom"/>
            <w:hideMark/>
          </w:tcPr>
          <w:p w14:paraId="0FA0F1B0"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Diversified</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2C64A72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9,976</w:t>
            </w:r>
          </w:p>
        </w:tc>
        <w:tc>
          <w:tcPr>
            <w:tcW w:w="327" w:type="pct"/>
            <w:tcBorders>
              <w:top w:val="nil"/>
              <w:left w:val="nil"/>
              <w:bottom w:val="single" w:sz="4" w:space="0" w:color="auto"/>
              <w:right w:val="single" w:sz="4" w:space="0" w:color="auto"/>
            </w:tcBorders>
            <w:shd w:val="clear" w:color="000000" w:fill="FFFFFF"/>
            <w:noWrap/>
            <w:vAlign w:val="bottom"/>
            <w:hideMark/>
          </w:tcPr>
          <w:p w14:paraId="2C6D888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18,139</w:t>
            </w:r>
          </w:p>
        </w:tc>
        <w:tc>
          <w:tcPr>
            <w:tcW w:w="327" w:type="pct"/>
            <w:tcBorders>
              <w:top w:val="nil"/>
              <w:left w:val="nil"/>
              <w:bottom w:val="single" w:sz="4" w:space="0" w:color="auto"/>
              <w:right w:val="single" w:sz="4" w:space="0" w:color="auto"/>
            </w:tcBorders>
            <w:shd w:val="clear" w:color="000000" w:fill="FFFFFF"/>
            <w:noWrap/>
            <w:vAlign w:val="bottom"/>
            <w:hideMark/>
          </w:tcPr>
          <w:p w14:paraId="011BFC4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9,108</w:t>
            </w:r>
          </w:p>
        </w:tc>
        <w:tc>
          <w:tcPr>
            <w:tcW w:w="327" w:type="pct"/>
            <w:tcBorders>
              <w:top w:val="nil"/>
              <w:left w:val="nil"/>
              <w:bottom w:val="single" w:sz="4" w:space="0" w:color="auto"/>
              <w:right w:val="single" w:sz="4" w:space="0" w:color="auto"/>
            </w:tcBorders>
            <w:shd w:val="clear" w:color="000000" w:fill="FFFFFF"/>
            <w:noWrap/>
            <w:vAlign w:val="bottom"/>
            <w:hideMark/>
          </w:tcPr>
          <w:p w14:paraId="29A95FE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16,050</w:t>
            </w:r>
          </w:p>
        </w:tc>
        <w:tc>
          <w:tcPr>
            <w:tcW w:w="327" w:type="pct"/>
            <w:tcBorders>
              <w:top w:val="nil"/>
              <w:left w:val="nil"/>
              <w:bottom w:val="single" w:sz="4" w:space="0" w:color="auto"/>
              <w:right w:val="single" w:sz="4" w:space="0" w:color="auto"/>
            </w:tcBorders>
            <w:shd w:val="clear" w:color="auto" w:fill="auto"/>
            <w:noWrap/>
            <w:vAlign w:val="bottom"/>
            <w:hideMark/>
          </w:tcPr>
          <w:p w14:paraId="61D1A272"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26,750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auto" w:fill="auto"/>
            <w:noWrap/>
            <w:vAlign w:val="bottom"/>
            <w:hideMark/>
          </w:tcPr>
          <w:p w14:paraId="4251E038"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81,330</w:t>
            </w:r>
            <w:r w:rsidRPr="007B0070">
              <w:rPr>
                <w:rFonts w:ascii="Times New Roman" w:eastAsia="Times New Roman" w:hAnsi="Times New Roman"/>
                <w:color w:val="000000"/>
                <w:sz w:val="20"/>
                <w:szCs w:val="20"/>
                <w:vertAlign w:val="superscript"/>
                <w:lang w:val="es-MX"/>
              </w:rPr>
              <w:t>(b)</w:t>
            </w:r>
          </w:p>
        </w:tc>
        <w:tc>
          <w:tcPr>
            <w:tcW w:w="649" w:type="pct"/>
            <w:tcBorders>
              <w:top w:val="nil"/>
              <w:left w:val="nil"/>
              <w:bottom w:val="single" w:sz="4" w:space="0" w:color="auto"/>
              <w:right w:val="single" w:sz="4" w:space="0" w:color="auto"/>
            </w:tcBorders>
            <w:shd w:val="clear" w:color="auto" w:fill="auto"/>
            <w:noWrap/>
            <w:vAlign w:val="bottom"/>
            <w:hideMark/>
          </w:tcPr>
          <w:p w14:paraId="5A139C9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48</w:t>
            </w:r>
          </w:p>
        </w:tc>
        <w:tc>
          <w:tcPr>
            <w:tcW w:w="327" w:type="pct"/>
            <w:tcBorders>
              <w:top w:val="nil"/>
              <w:left w:val="nil"/>
              <w:bottom w:val="single" w:sz="4" w:space="0" w:color="auto"/>
              <w:right w:val="single" w:sz="4" w:space="0" w:color="auto"/>
            </w:tcBorders>
            <w:shd w:val="clear" w:color="000000" w:fill="FFFFFF"/>
            <w:noWrap/>
            <w:vAlign w:val="bottom"/>
            <w:hideMark/>
          </w:tcPr>
          <w:p w14:paraId="3D6BE57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39</w:t>
            </w:r>
          </w:p>
        </w:tc>
        <w:tc>
          <w:tcPr>
            <w:tcW w:w="327" w:type="pct"/>
            <w:tcBorders>
              <w:top w:val="nil"/>
              <w:left w:val="nil"/>
              <w:bottom w:val="single" w:sz="4" w:space="0" w:color="auto"/>
              <w:right w:val="single" w:sz="4" w:space="0" w:color="auto"/>
            </w:tcBorders>
            <w:shd w:val="clear" w:color="000000" w:fill="FFFFFF"/>
            <w:noWrap/>
            <w:vAlign w:val="bottom"/>
            <w:hideMark/>
          </w:tcPr>
          <w:p w14:paraId="6F4EC31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27</w:t>
            </w:r>
          </w:p>
        </w:tc>
      </w:tr>
      <w:tr w:rsidR="00926D4E" w:rsidRPr="007B0070" w14:paraId="797AFF2F"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92BB16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w:t>
            </w:r>
          </w:p>
        </w:tc>
        <w:tc>
          <w:tcPr>
            <w:tcW w:w="692" w:type="pct"/>
            <w:tcBorders>
              <w:top w:val="nil"/>
              <w:left w:val="nil"/>
              <w:bottom w:val="single" w:sz="4" w:space="0" w:color="auto"/>
              <w:right w:val="single" w:sz="4" w:space="0" w:color="auto"/>
            </w:tcBorders>
            <w:shd w:val="clear" w:color="auto" w:fill="auto"/>
            <w:vAlign w:val="bottom"/>
            <w:hideMark/>
          </w:tcPr>
          <w:p w14:paraId="2C414D5A" w14:textId="0AD7EFA4"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ARCA Continental</w:t>
            </w:r>
          </w:p>
        </w:tc>
        <w:tc>
          <w:tcPr>
            <w:tcW w:w="714" w:type="pct"/>
            <w:tcBorders>
              <w:top w:val="nil"/>
              <w:left w:val="nil"/>
              <w:bottom w:val="single" w:sz="4" w:space="0" w:color="auto"/>
              <w:right w:val="single" w:sz="4" w:space="0" w:color="auto"/>
            </w:tcBorders>
            <w:shd w:val="clear" w:color="000000" w:fill="FFFFFF"/>
            <w:vAlign w:val="bottom"/>
            <w:hideMark/>
          </w:tcPr>
          <w:p w14:paraId="6041517B"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Beverages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44DFC91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8,011</w:t>
            </w:r>
          </w:p>
        </w:tc>
        <w:tc>
          <w:tcPr>
            <w:tcW w:w="327" w:type="pct"/>
            <w:tcBorders>
              <w:top w:val="nil"/>
              <w:left w:val="nil"/>
              <w:bottom w:val="single" w:sz="4" w:space="0" w:color="auto"/>
              <w:right w:val="single" w:sz="4" w:space="0" w:color="auto"/>
            </w:tcBorders>
            <w:shd w:val="clear" w:color="000000" w:fill="FFFFFF"/>
            <w:noWrap/>
            <w:vAlign w:val="bottom"/>
            <w:hideMark/>
          </w:tcPr>
          <w:p w14:paraId="5831E59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12,142</w:t>
            </w:r>
          </w:p>
        </w:tc>
        <w:tc>
          <w:tcPr>
            <w:tcW w:w="327" w:type="pct"/>
            <w:tcBorders>
              <w:top w:val="nil"/>
              <w:left w:val="nil"/>
              <w:bottom w:val="single" w:sz="4" w:space="0" w:color="auto"/>
              <w:right w:val="single" w:sz="4" w:space="0" w:color="auto"/>
            </w:tcBorders>
            <w:shd w:val="clear" w:color="000000" w:fill="FFFFFF"/>
            <w:noWrap/>
            <w:vAlign w:val="bottom"/>
            <w:hideMark/>
          </w:tcPr>
          <w:p w14:paraId="0D41F68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3,749</w:t>
            </w:r>
          </w:p>
        </w:tc>
        <w:tc>
          <w:tcPr>
            <w:tcW w:w="327" w:type="pct"/>
            <w:tcBorders>
              <w:top w:val="nil"/>
              <w:left w:val="nil"/>
              <w:bottom w:val="single" w:sz="4" w:space="0" w:color="auto"/>
              <w:right w:val="single" w:sz="4" w:space="0" w:color="auto"/>
            </w:tcBorders>
            <w:shd w:val="clear" w:color="000000" w:fill="FFFFFF"/>
            <w:noWrap/>
            <w:vAlign w:val="bottom"/>
            <w:hideMark/>
          </w:tcPr>
          <w:p w14:paraId="369C3C2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7,048</w:t>
            </w:r>
          </w:p>
        </w:tc>
        <w:tc>
          <w:tcPr>
            <w:tcW w:w="327" w:type="pct"/>
            <w:tcBorders>
              <w:top w:val="nil"/>
              <w:left w:val="nil"/>
              <w:bottom w:val="single" w:sz="4" w:space="0" w:color="auto"/>
              <w:right w:val="single" w:sz="4" w:space="0" w:color="auto"/>
            </w:tcBorders>
            <w:shd w:val="clear" w:color="auto" w:fill="auto"/>
            <w:noWrap/>
            <w:vAlign w:val="bottom"/>
            <w:hideMark/>
          </w:tcPr>
          <w:p w14:paraId="22BBFE68"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20,000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auto" w:fill="auto"/>
            <w:noWrap/>
            <w:vAlign w:val="bottom"/>
            <w:hideMark/>
          </w:tcPr>
          <w:p w14:paraId="211BA0A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53,484</w:t>
            </w:r>
          </w:p>
        </w:tc>
        <w:tc>
          <w:tcPr>
            <w:tcW w:w="649" w:type="pct"/>
            <w:tcBorders>
              <w:top w:val="nil"/>
              <w:left w:val="nil"/>
              <w:bottom w:val="single" w:sz="4" w:space="0" w:color="auto"/>
              <w:right w:val="single" w:sz="4" w:space="0" w:color="auto"/>
            </w:tcBorders>
            <w:shd w:val="clear" w:color="000000" w:fill="FFFFFF"/>
            <w:noWrap/>
            <w:vAlign w:val="bottom"/>
            <w:hideMark/>
          </w:tcPr>
          <w:p w14:paraId="3BEE8AA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52</w:t>
            </w:r>
          </w:p>
        </w:tc>
        <w:tc>
          <w:tcPr>
            <w:tcW w:w="327" w:type="pct"/>
            <w:tcBorders>
              <w:top w:val="nil"/>
              <w:left w:val="nil"/>
              <w:bottom w:val="single" w:sz="4" w:space="0" w:color="auto"/>
              <w:right w:val="single" w:sz="4" w:space="0" w:color="auto"/>
            </w:tcBorders>
            <w:shd w:val="clear" w:color="000000" w:fill="FFFFFF"/>
            <w:noWrap/>
            <w:vAlign w:val="bottom"/>
            <w:hideMark/>
          </w:tcPr>
          <w:p w14:paraId="4949B85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327" w:type="pct"/>
            <w:tcBorders>
              <w:top w:val="nil"/>
              <w:left w:val="nil"/>
              <w:bottom w:val="single" w:sz="4" w:space="0" w:color="auto"/>
              <w:right w:val="single" w:sz="4" w:space="0" w:color="auto"/>
            </w:tcBorders>
            <w:shd w:val="clear" w:color="000000" w:fill="FFFFFF"/>
            <w:noWrap/>
            <w:vAlign w:val="bottom"/>
            <w:hideMark/>
          </w:tcPr>
          <w:p w14:paraId="2C3146E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r>
      <w:tr w:rsidR="00926D4E" w:rsidRPr="007B0070" w14:paraId="2A73AE03" w14:textId="77777777" w:rsidTr="00926D4E">
        <w:trPr>
          <w:trHeight w:val="315"/>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7E9CAF6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w:t>
            </w:r>
          </w:p>
        </w:tc>
        <w:tc>
          <w:tcPr>
            <w:tcW w:w="692" w:type="pct"/>
            <w:tcBorders>
              <w:top w:val="nil"/>
              <w:left w:val="nil"/>
              <w:bottom w:val="single" w:sz="4" w:space="0" w:color="auto"/>
              <w:right w:val="single" w:sz="4" w:space="0" w:color="auto"/>
            </w:tcBorders>
            <w:shd w:val="clear" w:color="auto" w:fill="auto"/>
            <w:noWrap/>
            <w:vAlign w:val="bottom"/>
            <w:hideMark/>
          </w:tcPr>
          <w:p w14:paraId="5C01C9AC" w14:textId="53A43582"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MEXICHEM</w:t>
            </w:r>
          </w:p>
        </w:tc>
        <w:tc>
          <w:tcPr>
            <w:tcW w:w="714" w:type="pct"/>
            <w:tcBorders>
              <w:top w:val="nil"/>
              <w:left w:val="nil"/>
              <w:bottom w:val="single" w:sz="4" w:space="0" w:color="auto"/>
              <w:right w:val="single" w:sz="4" w:space="0" w:color="auto"/>
            </w:tcBorders>
            <w:shd w:val="clear" w:color="000000" w:fill="FFFFFF"/>
            <w:vAlign w:val="bottom"/>
            <w:hideMark/>
          </w:tcPr>
          <w:p w14:paraId="4BA2C1CC"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Chemical &amp; </w:t>
            </w:r>
            <w:proofErr w:type="spellStart"/>
            <w:r w:rsidRPr="007B0070">
              <w:rPr>
                <w:rFonts w:ascii="Times New Roman" w:eastAsia="Times New Roman" w:hAnsi="Times New Roman"/>
                <w:color w:val="000000"/>
                <w:sz w:val="20"/>
                <w:szCs w:val="20"/>
                <w:lang w:val="es-MX"/>
              </w:rPr>
              <w:t>Petrochemicals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3DF181A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7,807</w:t>
            </w:r>
          </w:p>
        </w:tc>
        <w:tc>
          <w:tcPr>
            <w:tcW w:w="327" w:type="pct"/>
            <w:tcBorders>
              <w:top w:val="nil"/>
              <w:left w:val="nil"/>
              <w:bottom w:val="single" w:sz="4" w:space="0" w:color="auto"/>
              <w:right w:val="single" w:sz="4" w:space="0" w:color="auto"/>
            </w:tcBorders>
            <w:shd w:val="clear" w:color="000000" w:fill="FFFFFF"/>
            <w:noWrap/>
            <w:vAlign w:val="bottom"/>
            <w:hideMark/>
          </w:tcPr>
          <w:p w14:paraId="7508D07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9,759</w:t>
            </w:r>
          </w:p>
        </w:tc>
        <w:tc>
          <w:tcPr>
            <w:tcW w:w="327" w:type="pct"/>
            <w:tcBorders>
              <w:top w:val="nil"/>
              <w:left w:val="nil"/>
              <w:bottom w:val="single" w:sz="4" w:space="0" w:color="auto"/>
              <w:right w:val="single" w:sz="4" w:space="0" w:color="auto"/>
            </w:tcBorders>
            <w:shd w:val="clear" w:color="000000" w:fill="FFFFFF"/>
            <w:noWrap/>
            <w:vAlign w:val="bottom"/>
            <w:hideMark/>
          </w:tcPr>
          <w:p w14:paraId="6E335B4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4,619</w:t>
            </w:r>
          </w:p>
        </w:tc>
        <w:tc>
          <w:tcPr>
            <w:tcW w:w="327" w:type="pct"/>
            <w:tcBorders>
              <w:top w:val="nil"/>
              <w:left w:val="nil"/>
              <w:bottom w:val="single" w:sz="4" w:space="0" w:color="auto"/>
              <w:right w:val="single" w:sz="4" w:space="0" w:color="auto"/>
            </w:tcBorders>
            <w:shd w:val="clear" w:color="000000" w:fill="FFFFFF"/>
            <w:noWrap/>
            <w:vAlign w:val="bottom"/>
            <w:hideMark/>
          </w:tcPr>
          <w:p w14:paraId="43415CA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5,828</w:t>
            </w:r>
          </w:p>
        </w:tc>
        <w:tc>
          <w:tcPr>
            <w:tcW w:w="327" w:type="pct"/>
            <w:tcBorders>
              <w:top w:val="nil"/>
              <w:left w:val="nil"/>
              <w:bottom w:val="single" w:sz="4" w:space="0" w:color="auto"/>
              <w:right w:val="single" w:sz="4" w:space="0" w:color="auto"/>
            </w:tcBorders>
            <w:shd w:val="clear" w:color="auto" w:fill="auto"/>
            <w:noWrap/>
            <w:vAlign w:val="bottom"/>
            <w:hideMark/>
          </w:tcPr>
          <w:p w14:paraId="3D8D475E"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15,000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auto" w:fill="auto"/>
            <w:noWrap/>
            <w:vAlign w:val="bottom"/>
            <w:hideMark/>
          </w:tcPr>
          <w:p w14:paraId="6FF7B7E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16,671</w:t>
            </w:r>
          </w:p>
        </w:tc>
        <w:tc>
          <w:tcPr>
            <w:tcW w:w="649" w:type="pct"/>
            <w:tcBorders>
              <w:top w:val="nil"/>
              <w:left w:val="nil"/>
              <w:bottom w:val="single" w:sz="4" w:space="0" w:color="auto"/>
              <w:right w:val="single" w:sz="4" w:space="0" w:color="auto"/>
            </w:tcBorders>
            <w:shd w:val="clear" w:color="auto" w:fill="auto"/>
            <w:noWrap/>
            <w:vAlign w:val="bottom"/>
            <w:hideMark/>
          </w:tcPr>
          <w:p w14:paraId="0D5772E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83</w:t>
            </w:r>
          </w:p>
        </w:tc>
        <w:tc>
          <w:tcPr>
            <w:tcW w:w="327" w:type="pct"/>
            <w:tcBorders>
              <w:top w:val="nil"/>
              <w:left w:val="nil"/>
              <w:bottom w:val="single" w:sz="4" w:space="0" w:color="auto"/>
              <w:right w:val="single" w:sz="4" w:space="0" w:color="auto"/>
            </w:tcBorders>
            <w:shd w:val="clear" w:color="auto" w:fill="auto"/>
            <w:noWrap/>
            <w:vAlign w:val="bottom"/>
            <w:hideMark/>
          </w:tcPr>
          <w:p w14:paraId="6EDF311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56</w:t>
            </w:r>
          </w:p>
        </w:tc>
        <w:tc>
          <w:tcPr>
            <w:tcW w:w="327" w:type="pct"/>
            <w:tcBorders>
              <w:top w:val="nil"/>
              <w:left w:val="nil"/>
              <w:bottom w:val="single" w:sz="4" w:space="0" w:color="auto"/>
              <w:right w:val="single" w:sz="4" w:space="0" w:color="auto"/>
            </w:tcBorders>
            <w:shd w:val="clear" w:color="auto" w:fill="auto"/>
            <w:noWrap/>
            <w:vAlign w:val="bottom"/>
            <w:hideMark/>
          </w:tcPr>
          <w:p w14:paraId="036A921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r>
              <w:rPr>
                <w:rFonts w:ascii="Times New Roman" w:eastAsia="Times New Roman" w:hAnsi="Times New Roman"/>
                <w:color w:val="000000"/>
                <w:sz w:val="20"/>
                <w:szCs w:val="20"/>
                <w:lang w:val="es-MX"/>
              </w:rPr>
              <w:t>3</w:t>
            </w:r>
          </w:p>
        </w:tc>
      </w:tr>
      <w:tr w:rsidR="00926D4E" w:rsidRPr="007B0070" w14:paraId="38D4CD84" w14:textId="77777777" w:rsidTr="00926D4E">
        <w:trPr>
          <w:trHeight w:val="315"/>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32E7764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c>
          <w:tcPr>
            <w:tcW w:w="692" w:type="pct"/>
            <w:tcBorders>
              <w:top w:val="nil"/>
              <w:left w:val="nil"/>
              <w:bottom w:val="single" w:sz="4" w:space="0" w:color="auto"/>
              <w:right w:val="single" w:sz="4" w:space="0" w:color="auto"/>
            </w:tcBorders>
            <w:shd w:val="clear" w:color="auto" w:fill="auto"/>
            <w:noWrap/>
            <w:vAlign w:val="bottom"/>
            <w:hideMark/>
          </w:tcPr>
          <w:p w14:paraId="74B0EBFC" w14:textId="17DD2E24"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PEMEX</w:t>
            </w:r>
          </w:p>
        </w:tc>
        <w:tc>
          <w:tcPr>
            <w:tcW w:w="714" w:type="pct"/>
            <w:tcBorders>
              <w:top w:val="nil"/>
              <w:left w:val="nil"/>
              <w:bottom w:val="single" w:sz="4" w:space="0" w:color="auto"/>
              <w:right w:val="single" w:sz="4" w:space="0" w:color="auto"/>
            </w:tcBorders>
            <w:shd w:val="clear" w:color="000000" w:fill="FFFFFF"/>
            <w:vAlign w:val="bottom"/>
            <w:hideMark/>
          </w:tcPr>
          <w:p w14:paraId="425A2838"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Oil</w:t>
            </w:r>
            <w:proofErr w:type="spellEnd"/>
            <w:r w:rsidRPr="007B0070">
              <w:rPr>
                <w:rFonts w:ascii="Times New Roman" w:eastAsia="Times New Roman" w:hAnsi="Times New Roman"/>
                <w:color w:val="000000"/>
                <w:sz w:val="20"/>
                <w:szCs w:val="20"/>
                <w:lang w:val="es-MX"/>
              </w:rPr>
              <w:t xml:space="preserve"> &amp; Gas</w:t>
            </w:r>
          </w:p>
        </w:tc>
        <w:tc>
          <w:tcPr>
            <w:tcW w:w="327" w:type="pct"/>
            <w:tcBorders>
              <w:top w:val="nil"/>
              <w:left w:val="nil"/>
              <w:bottom w:val="single" w:sz="4" w:space="0" w:color="auto"/>
              <w:right w:val="single" w:sz="4" w:space="0" w:color="auto"/>
            </w:tcBorders>
            <w:shd w:val="clear" w:color="000000" w:fill="FFFFFF"/>
            <w:noWrap/>
            <w:vAlign w:val="bottom"/>
            <w:hideMark/>
          </w:tcPr>
          <w:p w14:paraId="17C5C7FC"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2,253</w:t>
            </w:r>
            <w:r w:rsidRPr="007B0070">
              <w:rPr>
                <w:rFonts w:ascii="Times New Roman" w:eastAsia="Times New Roman" w:hAnsi="Times New Roman"/>
                <w:color w:val="000000"/>
                <w:sz w:val="20"/>
                <w:szCs w:val="20"/>
                <w:vertAlign w:val="superscript"/>
                <w:lang w:val="es-MX"/>
              </w:rPr>
              <w:t>(d)</w:t>
            </w:r>
          </w:p>
        </w:tc>
        <w:tc>
          <w:tcPr>
            <w:tcW w:w="327" w:type="pct"/>
            <w:tcBorders>
              <w:top w:val="nil"/>
              <w:left w:val="nil"/>
              <w:bottom w:val="single" w:sz="4" w:space="0" w:color="auto"/>
              <w:right w:val="single" w:sz="4" w:space="0" w:color="auto"/>
            </w:tcBorders>
            <w:shd w:val="clear" w:color="000000" w:fill="FFFFFF"/>
            <w:noWrap/>
            <w:vAlign w:val="bottom"/>
            <w:hideMark/>
          </w:tcPr>
          <w:p w14:paraId="1995C7A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102,678</w:t>
            </w:r>
          </w:p>
        </w:tc>
        <w:tc>
          <w:tcPr>
            <w:tcW w:w="327" w:type="pct"/>
            <w:tcBorders>
              <w:top w:val="nil"/>
              <w:left w:val="nil"/>
              <w:bottom w:val="single" w:sz="4" w:space="0" w:color="auto"/>
              <w:right w:val="single" w:sz="4" w:space="0" w:color="auto"/>
            </w:tcBorders>
            <w:shd w:val="clear" w:color="000000" w:fill="FFFFFF"/>
            <w:noWrap/>
            <w:vAlign w:val="bottom"/>
            <w:hideMark/>
          </w:tcPr>
          <w:p w14:paraId="2218C82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873</w:t>
            </w:r>
          </w:p>
        </w:tc>
        <w:tc>
          <w:tcPr>
            <w:tcW w:w="327" w:type="pct"/>
            <w:tcBorders>
              <w:top w:val="nil"/>
              <w:left w:val="nil"/>
              <w:bottom w:val="single" w:sz="4" w:space="0" w:color="auto"/>
              <w:right w:val="single" w:sz="4" w:space="0" w:color="auto"/>
            </w:tcBorders>
            <w:shd w:val="clear" w:color="000000" w:fill="FFFFFF"/>
            <w:noWrap/>
            <w:vAlign w:val="bottom"/>
            <w:hideMark/>
          </w:tcPr>
          <w:p w14:paraId="2BC3576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70,593</w:t>
            </w:r>
          </w:p>
        </w:tc>
        <w:tc>
          <w:tcPr>
            <w:tcW w:w="327" w:type="pct"/>
            <w:tcBorders>
              <w:top w:val="nil"/>
              <w:left w:val="nil"/>
              <w:bottom w:val="single" w:sz="4" w:space="0" w:color="auto"/>
              <w:right w:val="single" w:sz="4" w:space="0" w:color="auto"/>
            </w:tcBorders>
            <w:shd w:val="clear" w:color="auto" w:fill="auto"/>
            <w:noWrap/>
            <w:vAlign w:val="bottom"/>
            <w:hideMark/>
          </w:tcPr>
          <w:p w14:paraId="7FFC34EC"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1,700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auto" w:fill="auto"/>
            <w:noWrap/>
            <w:vAlign w:val="bottom"/>
            <w:hideMark/>
          </w:tcPr>
          <w:p w14:paraId="0987384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131,822</w:t>
            </w:r>
          </w:p>
        </w:tc>
        <w:tc>
          <w:tcPr>
            <w:tcW w:w="649" w:type="pct"/>
            <w:tcBorders>
              <w:top w:val="nil"/>
              <w:left w:val="nil"/>
              <w:bottom w:val="single" w:sz="4" w:space="0" w:color="auto"/>
              <w:right w:val="single" w:sz="4" w:space="0" w:color="auto"/>
            </w:tcBorders>
            <w:shd w:val="clear" w:color="auto" w:fill="auto"/>
            <w:noWrap/>
            <w:vAlign w:val="bottom"/>
            <w:hideMark/>
          </w:tcPr>
          <w:p w14:paraId="238696B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327" w:type="pct"/>
            <w:tcBorders>
              <w:top w:val="nil"/>
              <w:left w:val="nil"/>
              <w:bottom w:val="single" w:sz="4" w:space="0" w:color="auto"/>
              <w:right w:val="single" w:sz="4" w:space="0" w:color="auto"/>
            </w:tcBorders>
            <w:shd w:val="clear" w:color="auto" w:fill="auto"/>
            <w:noWrap/>
            <w:vAlign w:val="bottom"/>
            <w:hideMark/>
          </w:tcPr>
          <w:p w14:paraId="7D4FE62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327" w:type="pct"/>
            <w:tcBorders>
              <w:top w:val="nil"/>
              <w:left w:val="nil"/>
              <w:bottom w:val="single" w:sz="4" w:space="0" w:color="auto"/>
              <w:right w:val="single" w:sz="4" w:space="0" w:color="auto"/>
            </w:tcBorders>
            <w:shd w:val="clear" w:color="auto" w:fill="auto"/>
            <w:noWrap/>
            <w:vAlign w:val="bottom"/>
            <w:hideMark/>
          </w:tcPr>
          <w:p w14:paraId="7D3D6EE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r>
      <w:tr w:rsidR="00926D4E" w:rsidRPr="007B0070" w14:paraId="56DF4402"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56DD17F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w:t>
            </w:r>
          </w:p>
        </w:tc>
        <w:tc>
          <w:tcPr>
            <w:tcW w:w="692" w:type="pct"/>
            <w:tcBorders>
              <w:top w:val="nil"/>
              <w:left w:val="nil"/>
              <w:bottom w:val="single" w:sz="4" w:space="0" w:color="auto"/>
              <w:right w:val="single" w:sz="4" w:space="0" w:color="auto"/>
            </w:tcBorders>
            <w:shd w:val="clear" w:color="auto" w:fill="auto"/>
            <w:noWrap/>
            <w:vAlign w:val="bottom"/>
            <w:hideMark/>
          </w:tcPr>
          <w:p w14:paraId="7AEC7454" w14:textId="3610EB8E"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GRUMA</w:t>
            </w:r>
          </w:p>
        </w:tc>
        <w:tc>
          <w:tcPr>
            <w:tcW w:w="714" w:type="pct"/>
            <w:tcBorders>
              <w:top w:val="nil"/>
              <w:left w:val="nil"/>
              <w:bottom w:val="single" w:sz="4" w:space="0" w:color="auto"/>
              <w:right w:val="single" w:sz="4" w:space="0" w:color="auto"/>
            </w:tcBorders>
            <w:shd w:val="clear" w:color="000000" w:fill="FFFFFF"/>
            <w:vAlign w:val="bottom"/>
            <w:hideMark/>
          </w:tcPr>
          <w:p w14:paraId="5C37BD6A"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Food</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Products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616A71E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2,013</w:t>
            </w:r>
          </w:p>
        </w:tc>
        <w:tc>
          <w:tcPr>
            <w:tcW w:w="327" w:type="pct"/>
            <w:tcBorders>
              <w:top w:val="nil"/>
              <w:left w:val="nil"/>
              <w:bottom w:val="single" w:sz="4" w:space="0" w:color="auto"/>
              <w:right w:val="single" w:sz="4" w:space="0" w:color="auto"/>
            </w:tcBorders>
            <w:shd w:val="clear" w:color="000000" w:fill="FFFFFF"/>
            <w:noWrap/>
            <w:vAlign w:val="bottom"/>
            <w:hideMark/>
          </w:tcPr>
          <w:p w14:paraId="4BA1C34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3,073</w:t>
            </w:r>
          </w:p>
        </w:tc>
        <w:tc>
          <w:tcPr>
            <w:tcW w:w="327" w:type="pct"/>
            <w:tcBorders>
              <w:top w:val="nil"/>
              <w:left w:val="nil"/>
              <w:bottom w:val="single" w:sz="4" w:space="0" w:color="auto"/>
              <w:right w:val="single" w:sz="4" w:space="0" w:color="auto"/>
            </w:tcBorders>
            <w:shd w:val="clear" w:color="000000" w:fill="FFFFFF"/>
            <w:noWrap/>
            <w:vAlign w:val="bottom"/>
            <w:hideMark/>
          </w:tcPr>
          <w:p w14:paraId="17CD526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2,606</w:t>
            </w:r>
          </w:p>
        </w:tc>
        <w:tc>
          <w:tcPr>
            <w:tcW w:w="327" w:type="pct"/>
            <w:tcBorders>
              <w:top w:val="nil"/>
              <w:left w:val="nil"/>
              <w:bottom w:val="single" w:sz="4" w:space="0" w:color="auto"/>
              <w:right w:val="single" w:sz="4" w:space="0" w:color="auto"/>
            </w:tcBorders>
            <w:shd w:val="clear" w:color="000000" w:fill="FFFFFF"/>
            <w:noWrap/>
            <w:vAlign w:val="bottom"/>
            <w:hideMark/>
          </w:tcPr>
          <w:p w14:paraId="3ADE606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3,566</w:t>
            </w:r>
          </w:p>
        </w:tc>
        <w:tc>
          <w:tcPr>
            <w:tcW w:w="327" w:type="pct"/>
            <w:tcBorders>
              <w:top w:val="nil"/>
              <w:left w:val="nil"/>
              <w:bottom w:val="single" w:sz="4" w:space="0" w:color="auto"/>
              <w:right w:val="single" w:sz="4" w:space="0" w:color="auto"/>
            </w:tcBorders>
            <w:shd w:val="clear" w:color="auto" w:fill="auto"/>
            <w:noWrap/>
            <w:vAlign w:val="bottom"/>
            <w:hideMark/>
          </w:tcPr>
          <w:p w14:paraId="0025315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12,300</w:t>
            </w:r>
          </w:p>
        </w:tc>
        <w:tc>
          <w:tcPr>
            <w:tcW w:w="327" w:type="pct"/>
            <w:tcBorders>
              <w:top w:val="nil"/>
              <w:left w:val="nil"/>
              <w:bottom w:val="single" w:sz="4" w:space="0" w:color="auto"/>
              <w:right w:val="single" w:sz="4" w:space="0" w:color="auto"/>
            </w:tcBorders>
            <w:shd w:val="clear" w:color="auto" w:fill="auto"/>
            <w:noWrap/>
            <w:vAlign w:val="bottom"/>
            <w:hideMark/>
          </w:tcPr>
          <w:p w14:paraId="2DE30CA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20,584</w:t>
            </w:r>
          </w:p>
        </w:tc>
        <w:tc>
          <w:tcPr>
            <w:tcW w:w="649" w:type="pct"/>
            <w:tcBorders>
              <w:top w:val="nil"/>
              <w:left w:val="nil"/>
              <w:bottom w:val="single" w:sz="4" w:space="0" w:color="auto"/>
              <w:right w:val="single" w:sz="4" w:space="0" w:color="auto"/>
            </w:tcBorders>
            <w:shd w:val="clear" w:color="auto" w:fill="auto"/>
            <w:noWrap/>
            <w:vAlign w:val="bottom"/>
            <w:hideMark/>
          </w:tcPr>
          <w:p w14:paraId="7A6A57E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66</w:t>
            </w:r>
          </w:p>
        </w:tc>
        <w:tc>
          <w:tcPr>
            <w:tcW w:w="327" w:type="pct"/>
            <w:tcBorders>
              <w:top w:val="nil"/>
              <w:left w:val="nil"/>
              <w:bottom w:val="single" w:sz="4" w:space="0" w:color="auto"/>
              <w:right w:val="single" w:sz="4" w:space="0" w:color="auto"/>
            </w:tcBorders>
            <w:shd w:val="clear" w:color="000000" w:fill="FFFFFF"/>
            <w:noWrap/>
            <w:vAlign w:val="bottom"/>
            <w:hideMark/>
          </w:tcPr>
          <w:p w14:paraId="5CBA7E2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w:t>
            </w:r>
          </w:p>
        </w:tc>
        <w:tc>
          <w:tcPr>
            <w:tcW w:w="327" w:type="pct"/>
            <w:tcBorders>
              <w:top w:val="nil"/>
              <w:left w:val="nil"/>
              <w:bottom w:val="single" w:sz="4" w:space="0" w:color="auto"/>
              <w:right w:val="single" w:sz="4" w:space="0" w:color="auto"/>
            </w:tcBorders>
            <w:shd w:val="clear" w:color="000000" w:fill="FFFFFF"/>
            <w:noWrap/>
            <w:vAlign w:val="bottom"/>
            <w:hideMark/>
          </w:tcPr>
          <w:p w14:paraId="79874E9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w:t>
            </w:r>
          </w:p>
        </w:tc>
      </w:tr>
      <w:tr w:rsidR="00926D4E" w:rsidRPr="007B0070" w14:paraId="00492D4C"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E40E77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11</w:t>
            </w:r>
          </w:p>
        </w:tc>
        <w:tc>
          <w:tcPr>
            <w:tcW w:w="692" w:type="pct"/>
            <w:tcBorders>
              <w:top w:val="nil"/>
              <w:left w:val="nil"/>
              <w:bottom w:val="single" w:sz="4" w:space="0" w:color="auto"/>
              <w:right w:val="single" w:sz="4" w:space="0" w:color="auto"/>
            </w:tcBorders>
            <w:shd w:val="clear" w:color="auto" w:fill="auto"/>
            <w:noWrap/>
            <w:vAlign w:val="bottom"/>
            <w:hideMark/>
          </w:tcPr>
          <w:p w14:paraId="2AFC281B"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Casa Cuervo</w:t>
            </w:r>
          </w:p>
        </w:tc>
        <w:tc>
          <w:tcPr>
            <w:tcW w:w="714" w:type="pct"/>
            <w:tcBorders>
              <w:top w:val="nil"/>
              <w:left w:val="nil"/>
              <w:bottom w:val="single" w:sz="4" w:space="0" w:color="auto"/>
              <w:right w:val="single" w:sz="4" w:space="0" w:color="auto"/>
            </w:tcBorders>
            <w:shd w:val="clear" w:color="000000" w:fill="FFFFFF"/>
            <w:vAlign w:val="bottom"/>
            <w:hideMark/>
          </w:tcPr>
          <w:p w14:paraId="269B5AEB"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Beverages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30FBAB4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1,542</w:t>
            </w:r>
          </w:p>
        </w:tc>
        <w:tc>
          <w:tcPr>
            <w:tcW w:w="327" w:type="pct"/>
            <w:tcBorders>
              <w:top w:val="nil"/>
              <w:left w:val="nil"/>
              <w:bottom w:val="single" w:sz="4" w:space="0" w:color="auto"/>
              <w:right w:val="single" w:sz="4" w:space="0" w:color="auto"/>
            </w:tcBorders>
            <w:shd w:val="clear" w:color="000000" w:fill="FFFFFF"/>
            <w:noWrap/>
            <w:vAlign w:val="bottom"/>
            <w:hideMark/>
          </w:tcPr>
          <w:p w14:paraId="41E7C98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3,281</w:t>
            </w:r>
          </w:p>
        </w:tc>
        <w:tc>
          <w:tcPr>
            <w:tcW w:w="327" w:type="pct"/>
            <w:tcBorders>
              <w:top w:val="nil"/>
              <w:left w:val="nil"/>
              <w:bottom w:val="single" w:sz="4" w:space="0" w:color="auto"/>
              <w:right w:val="single" w:sz="4" w:space="0" w:color="auto"/>
            </w:tcBorders>
            <w:shd w:val="clear" w:color="000000" w:fill="FFFFFF"/>
            <w:noWrap/>
            <w:vAlign w:val="bottom"/>
            <w:hideMark/>
          </w:tcPr>
          <w:p w14:paraId="742BBD26"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1,019</w:t>
            </w:r>
            <w:r w:rsidRPr="007B0070">
              <w:rPr>
                <w:rFonts w:ascii="Times New Roman" w:eastAsia="Times New Roman" w:hAnsi="Times New Roman"/>
                <w:color w:val="000000"/>
                <w:sz w:val="20"/>
                <w:szCs w:val="20"/>
                <w:vertAlign w:val="superscript"/>
                <w:lang w:val="es-MX"/>
              </w:rPr>
              <w:t>(c)</w:t>
            </w:r>
          </w:p>
        </w:tc>
        <w:tc>
          <w:tcPr>
            <w:tcW w:w="327" w:type="pct"/>
            <w:tcBorders>
              <w:top w:val="nil"/>
              <w:left w:val="nil"/>
              <w:bottom w:val="single" w:sz="4" w:space="0" w:color="auto"/>
              <w:right w:val="single" w:sz="4" w:space="0" w:color="auto"/>
            </w:tcBorders>
            <w:shd w:val="clear" w:color="000000" w:fill="FFFFFF"/>
            <w:noWrap/>
            <w:vAlign w:val="bottom"/>
            <w:hideMark/>
          </w:tcPr>
          <w:p w14:paraId="4D044AF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1,312</w:t>
            </w:r>
          </w:p>
        </w:tc>
        <w:tc>
          <w:tcPr>
            <w:tcW w:w="327" w:type="pct"/>
            <w:tcBorders>
              <w:top w:val="nil"/>
              <w:left w:val="nil"/>
              <w:bottom w:val="single" w:sz="4" w:space="0" w:color="auto"/>
              <w:right w:val="single" w:sz="4" w:space="0" w:color="auto"/>
            </w:tcBorders>
            <w:shd w:val="clear" w:color="auto" w:fill="auto"/>
            <w:noWrap/>
            <w:vAlign w:val="bottom"/>
            <w:hideMark/>
          </w:tcPr>
          <w:p w14:paraId="38BD0926"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750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auto" w:fill="auto"/>
            <w:noWrap/>
            <w:vAlign w:val="bottom"/>
            <w:hideMark/>
          </w:tcPr>
          <w:p w14:paraId="4714D6B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6,008</w:t>
            </w:r>
          </w:p>
        </w:tc>
        <w:tc>
          <w:tcPr>
            <w:tcW w:w="649" w:type="pct"/>
            <w:tcBorders>
              <w:top w:val="nil"/>
              <w:left w:val="nil"/>
              <w:bottom w:val="single" w:sz="4" w:space="0" w:color="auto"/>
              <w:right w:val="single" w:sz="4" w:space="0" w:color="auto"/>
            </w:tcBorders>
            <w:shd w:val="clear" w:color="auto" w:fill="auto"/>
            <w:noWrap/>
            <w:vAlign w:val="bottom"/>
            <w:hideMark/>
          </w:tcPr>
          <w:p w14:paraId="057DF12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46</w:t>
            </w:r>
          </w:p>
        </w:tc>
        <w:tc>
          <w:tcPr>
            <w:tcW w:w="327" w:type="pct"/>
            <w:tcBorders>
              <w:top w:val="nil"/>
              <w:left w:val="nil"/>
              <w:bottom w:val="single" w:sz="4" w:space="0" w:color="auto"/>
              <w:right w:val="single" w:sz="4" w:space="0" w:color="auto"/>
            </w:tcBorders>
            <w:shd w:val="clear" w:color="000000" w:fill="FFFFFF"/>
            <w:noWrap/>
            <w:vAlign w:val="bottom"/>
            <w:hideMark/>
          </w:tcPr>
          <w:p w14:paraId="4B98B09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327" w:type="pct"/>
            <w:tcBorders>
              <w:top w:val="nil"/>
              <w:left w:val="nil"/>
              <w:bottom w:val="single" w:sz="4" w:space="0" w:color="auto"/>
              <w:right w:val="single" w:sz="4" w:space="0" w:color="auto"/>
            </w:tcBorders>
            <w:shd w:val="clear" w:color="000000" w:fill="FFFFFF"/>
            <w:noWrap/>
            <w:vAlign w:val="bottom"/>
            <w:hideMark/>
          </w:tcPr>
          <w:p w14:paraId="3BBA973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r>
      <w:tr w:rsidR="00926D4E" w:rsidRPr="007B0070" w14:paraId="2CF05B1E"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125B752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w:t>
            </w:r>
          </w:p>
        </w:tc>
        <w:tc>
          <w:tcPr>
            <w:tcW w:w="692" w:type="pct"/>
            <w:tcBorders>
              <w:top w:val="nil"/>
              <w:left w:val="nil"/>
              <w:bottom w:val="single" w:sz="4" w:space="0" w:color="auto"/>
              <w:right w:val="single" w:sz="4" w:space="0" w:color="auto"/>
            </w:tcBorders>
            <w:shd w:val="clear" w:color="auto" w:fill="auto"/>
            <w:vAlign w:val="bottom"/>
            <w:hideMark/>
          </w:tcPr>
          <w:p w14:paraId="59AB44DF"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Cementos Chihuahua</w:t>
            </w:r>
          </w:p>
        </w:tc>
        <w:tc>
          <w:tcPr>
            <w:tcW w:w="714" w:type="pct"/>
            <w:tcBorders>
              <w:top w:val="nil"/>
              <w:left w:val="nil"/>
              <w:bottom w:val="single" w:sz="4" w:space="0" w:color="auto"/>
              <w:right w:val="single" w:sz="4" w:space="0" w:color="auto"/>
            </w:tcBorders>
            <w:shd w:val="clear" w:color="000000" w:fill="FFFFFF"/>
            <w:vAlign w:val="bottom"/>
            <w:hideMark/>
          </w:tcPr>
          <w:p w14:paraId="1A7DFB15" w14:textId="0E4EF842" w:rsidR="00926D4E" w:rsidRPr="007B0070" w:rsidRDefault="00926D4E" w:rsidP="00926D4E">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Non-</w:t>
            </w:r>
            <w:proofErr w:type="spellStart"/>
            <w:r w:rsidRPr="007B0070">
              <w:rPr>
                <w:rFonts w:ascii="Times New Roman" w:eastAsia="Times New Roman" w:hAnsi="Times New Roman"/>
                <w:color w:val="000000"/>
                <w:sz w:val="20"/>
                <w:szCs w:val="20"/>
                <w:lang w:val="es-MX"/>
              </w:rPr>
              <w:t>metallic</w:t>
            </w:r>
            <w:proofErr w:type="spellEnd"/>
            <w:r w:rsidRPr="007B0070">
              <w:rPr>
                <w:rFonts w:ascii="Times New Roman" w:eastAsia="Times New Roman" w:hAnsi="Times New Roman"/>
                <w:color w:val="000000"/>
                <w:sz w:val="20"/>
                <w:szCs w:val="20"/>
                <w:lang w:val="es-MX"/>
              </w:rPr>
              <w:t xml:space="preserve"> </w:t>
            </w:r>
            <w:proofErr w:type="spellStart"/>
            <w:r w:rsidR="009A4DBA">
              <w:rPr>
                <w:rFonts w:ascii="Times New Roman" w:eastAsia="Times New Roman" w:hAnsi="Times New Roman"/>
                <w:color w:val="000000"/>
                <w:sz w:val="20"/>
                <w:szCs w:val="20"/>
                <w:lang w:val="es-MX"/>
              </w:rPr>
              <w:t>M</w:t>
            </w:r>
            <w:r w:rsidRPr="007B0070">
              <w:rPr>
                <w:rFonts w:ascii="Times New Roman" w:eastAsia="Times New Roman" w:hAnsi="Times New Roman"/>
                <w:color w:val="000000"/>
                <w:sz w:val="20"/>
                <w:szCs w:val="20"/>
                <w:lang w:val="es-MX"/>
              </w:rPr>
              <w:t>inerals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6E16190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1,469</w:t>
            </w:r>
          </w:p>
        </w:tc>
        <w:tc>
          <w:tcPr>
            <w:tcW w:w="327" w:type="pct"/>
            <w:tcBorders>
              <w:top w:val="nil"/>
              <w:left w:val="nil"/>
              <w:bottom w:val="single" w:sz="4" w:space="0" w:color="auto"/>
              <w:right w:val="single" w:sz="4" w:space="0" w:color="auto"/>
            </w:tcBorders>
            <w:shd w:val="clear" w:color="000000" w:fill="FFFFFF"/>
            <w:noWrap/>
            <w:vAlign w:val="bottom"/>
            <w:hideMark/>
          </w:tcPr>
          <w:p w14:paraId="60CB684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1,908</w:t>
            </w:r>
          </w:p>
        </w:tc>
        <w:tc>
          <w:tcPr>
            <w:tcW w:w="327" w:type="pct"/>
            <w:tcBorders>
              <w:top w:val="nil"/>
              <w:left w:val="nil"/>
              <w:bottom w:val="single" w:sz="4" w:space="0" w:color="auto"/>
              <w:right w:val="single" w:sz="4" w:space="0" w:color="auto"/>
            </w:tcBorders>
            <w:shd w:val="clear" w:color="000000" w:fill="FFFFFF"/>
            <w:noWrap/>
            <w:vAlign w:val="bottom"/>
            <w:hideMark/>
          </w:tcPr>
          <w:p w14:paraId="766B545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666</w:t>
            </w:r>
          </w:p>
        </w:tc>
        <w:tc>
          <w:tcPr>
            <w:tcW w:w="327" w:type="pct"/>
            <w:tcBorders>
              <w:top w:val="nil"/>
              <w:left w:val="nil"/>
              <w:bottom w:val="single" w:sz="4" w:space="0" w:color="auto"/>
              <w:right w:val="single" w:sz="4" w:space="0" w:color="auto"/>
            </w:tcBorders>
            <w:shd w:val="clear" w:color="000000" w:fill="FFFFFF"/>
            <w:noWrap/>
            <w:vAlign w:val="bottom"/>
            <w:hideMark/>
          </w:tcPr>
          <w:p w14:paraId="0E9049F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876</w:t>
            </w:r>
          </w:p>
        </w:tc>
        <w:tc>
          <w:tcPr>
            <w:tcW w:w="327" w:type="pct"/>
            <w:tcBorders>
              <w:top w:val="nil"/>
              <w:left w:val="nil"/>
              <w:bottom w:val="single" w:sz="4" w:space="0" w:color="auto"/>
              <w:right w:val="single" w:sz="4" w:space="0" w:color="auto"/>
            </w:tcBorders>
            <w:shd w:val="clear" w:color="auto" w:fill="auto"/>
            <w:noWrap/>
            <w:vAlign w:val="bottom"/>
            <w:hideMark/>
          </w:tcPr>
          <w:p w14:paraId="5071EB48"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na</w:t>
            </w:r>
            <w:proofErr w:type="spellEnd"/>
          </w:p>
        </w:tc>
        <w:tc>
          <w:tcPr>
            <w:tcW w:w="327" w:type="pct"/>
            <w:tcBorders>
              <w:top w:val="nil"/>
              <w:left w:val="nil"/>
              <w:bottom w:val="single" w:sz="4" w:space="0" w:color="auto"/>
              <w:right w:val="single" w:sz="4" w:space="0" w:color="auto"/>
            </w:tcBorders>
            <w:shd w:val="clear" w:color="auto" w:fill="auto"/>
            <w:noWrap/>
            <w:vAlign w:val="bottom"/>
            <w:hideMark/>
          </w:tcPr>
          <w:p w14:paraId="3D5C1A9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3,025</w:t>
            </w:r>
          </w:p>
        </w:tc>
        <w:tc>
          <w:tcPr>
            <w:tcW w:w="649" w:type="pct"/>
            <w:tcBorders>
              <w:top w:val="nil"/>
              <w:left w:val="nil"/>
              <w:bottom w:val="single" w:sz="4" w:space="0" w:color="auto"/>
              <w:right w:val="single" w:sz="4" w:space="0" w:color="auto"/>
            </w:tcBorders>
            <w:shd w:val="clear" w:color="auto" w:fill="auto"/>
            <w:noWrap/>
            <w:vAlign w:val="bottom"/>
            <w:hideMark/>
          </w:tcPr>
          <w:p w14:paraId="1175399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(77)</w:t>
            </w:r>
          </w:p>
        </w:tc>
        <w:tc>
          <w:tcPr>
            <w:tcW w:w="327" w:type="pct"/>
            <w:tcBorders>
              <w:top w:val="nil"/>
              <w:left w:val="nil"/>
              <w:bottom w:val="single" w:sz="4" w:space="0" w:color="auto"/>
              <w:right w:val="single" w:sz="4" w:space="0" w:color="auto"/>
            </w:tcBorders>
            <w:shd w:val="clear" w:color="000000" w:fill="FFFFFF"/>
            <w:noWrap/>
            <w:vAlign w:val="bottom"/>
            <w:hideMark/>
          </w:tcPr>
          <w:p w14:paraId="592E75A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327" w:type="pct"/>
            <w:tcBorders>
              <w:top w:val="nil"/>
              <w:left w:val="nil"/>
              <w:bottom w:val="single" w:sz="4" w:space="0" w:color="auto"/>
              <w:right w:val="single" w:sz="4" w:space="0" w:color="auto"/>
            </w:tcBorders>
            <w:shd w:val="clear" w:color="000000" w:fill="FFFFFF"/>
            <w:noWrap/>
            <w:vAlign w:val="bottom"/>
            <w:hideMark/>
          </w:tcPr>
          <w:p w14:paraId="6664327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r>
      <w:tr w:rsidR="00926D4E" w:rsidRPr="007B0070" w14:paraId="34E13921"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BE4529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w:t>
            </w:r>
          </w:p>
        </w:tc>
        <w:tc>
          <w:tcPr>
            <w:tcW w:w="692" w:type="pct"/>
            <w:tcBorders>
              <w:top w:val="nil"/>
              <w:left w:val="nil"/>
              <w:bottom w:val="single" w:sz="4" w:space="0" w:color="auto"/>
              <w:right w:val="single" w:sz="4" w:space="0" w:color="auto"/>
            </w:tcBorders>
            <w:shd w:val="clear" w:color="auto" w:fill="auto"/>
            <w:noWrap/>
            <w:vAlign w:val="bottom"/>
            <w:hideMark/>
          </w:tcPr>
          <w:p w14:paraId="2141F3CE" w14:textId="671188DD"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VITRO</w:t>
            </w:r>
          </w:p>
        </w:tc>
        <w:tc>
          <w:tcPr>
            <w:tcW w:w="714" w:type="pct"/>
            <w:tcBorders>
              <w:top w:val="nil"/>
              <w:left w:val="nil"/>
              <w:bottom w:val="single" w:sz="4" w:space="0" w:color="auto"/>
              <w:right w:val="single" w:sz="4" w:space="0" w:color="auto"/>
            </w:tcBorders>
            <w:shd w:val="clear" w:color="000000" w:fill="FFFFFF"/>
            <w:vAlign w:val="bottom"/>
            <w:hideMark/>
          </w:tcPr>
          <w:p w14:paraId="7A32E419" w14:textId="0696B17B" w:rsidR="00926D4E" w:rsidRPr="007B0070" w:rsidRDefault="00926D4E" w:rsidP="00926D4E">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Non-</w:t>
            </w:r>
            <w:proofErr w:type="spellStart"/>
            <w:r w:rsidRPr="007B0070">
              <w:rPr>
                <w:rFonts w:ascii="Times New Roman" w:eastAsia="Times New Roman" w:hAnsi="Times New Roman"/>
                <w:color w:val="000000"/>
                <w:sz w:val="20"/>
                <w:szCs w:val="20"/>
                <w:lang w:val="es-MX"/>
              </w:rPr>
              <w:t>metallic</w:t>
            </w:r>
            <w:proofErr w:type="spellEnd"/>
            <w:r w:rsidRPr="007B0070">
              <w:rPr>
                <w:rFonts w:ascii="Times New Roman" w:eastAsia="Times New Roman" w:hAnsi="Times New Roman"/>
                <w:color w:val="000000"/>
                <w:sz w:val="20"/>
                <w:szCs w:val="20"/>
                <w:lang w:val="es-MX"/>
              </w:rPr>
              <w:t xml:space="preserve"> </w:t>
            </w:r>
            <w:proofErr w:type="spellStart"/>
            <w:r w:rsidR="009A4DBA">
              <w:rPr>
                <w:rFonts w:ascii="Times New Roman" w:eastAsia="Times New Roman" w:hAnsi="Times New Roman"/>
                <w:color w:val="000000"/>
                <w:sz w:val="20"/>
                <w:szCs w:val="20"/>
                <w:lang w:val="es-MX"/>
              </w:rPr>
              <w:t>M</w:t>
            </w:r>
            <w:r w:rsidRPr="007B0070">
              <w:rPr>
                <w:rFonts w:ascii="Times New Roman" w:eastAsia="Times New Roman" w:hAnsi="Times New Roman"/>
                <w:color w:val="000000"/>
                <w:sz w:val="20"/>
                <w:szCs w:val="20"/>
                <w:lang w:val="es-MX"/>
              </w:rPr>
              <w:t>inerals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0D65911D"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844</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000000" w:fill="FFFFFF"/>
            <w:noWrap/>
            <w:vAlign w:val="bottom"/>
            <w:hideMark/>
          </w:tcPr>
          <w:p w14:paraId="0C7CCD18"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2,658</w:t>
            </w:r>
          </w:p>
        </w:tc>
        <w:tc>
          <w:tcPr>
            <w:tcW w:w="327" w:type="pct"/>
            <w:tcBorders>
              <w:top w:val="nil"/>
              <w:left w:val="nil"/>
              <w:bottom w:val="single" w:sz="4" w:space="0" w:color="auto"/>
              <w:right w:val="single" w:sz="4" w:space="0" w:color="auto"/>
            </w:tcBorders>
            <w:shd w:val="clear" w:color="000000" w:fill="FFFFFF"/>
            <w:noWrap/>
            <w:vAlign w:val="bottom"/>
            <w:hideMark/>
          </w:tcPr>
          <w:p w14:paraId="2AD4D71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1,093</w:t>
            </w:r>
          </w:p>
        </w:tc>
        <w:tc>
          <w:tcPr>
            <w:tcW w:w="327" w:type="pct"/>
            <w:tcBorders>
              <w:top w:val="nil"/>
              <w:left w:val="nil"/>
              <w:bottom w:val="single" w:sz="4" w:space="0" w:color="auto"/>
              <w:right w:val="single" w:sz="4" w:space="0" w:color="auto"/>
            </w:tcBorders>
            <w:shd w:val="clear" w:color="000000" w:fill="FFFFFF"/>
            <w:noWrap/>
            <w:vAlign w:val="bottom"/>
            <w:hideMark/>
          </w:tcPr>
          <w:p w14:paraId="424CE1E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1,968</w:t>
            </w:r>
          </w:p>
        </w:tc>
        <w:tc>
          <w:tcPr>
            <w:tcW w:w="327" w:type="pct"/>
            <w:tcBorders>
              <w:top w:val="nil"/>
              <w:left w:val="nil"/>
              <w:bottom w:val="single" w:sz="4" w:space="0" w:color="auto"/>
              <w:right w:val="single" w:sz="4" w:space="0" w:color="auto"/>
            </w:tcBorders>
            <w:shd w:val="clear" w:color="auto" w:fill="auto"/>
            <w:noWrap/>
            <w:vAlign w:val="bottom"/>
            <w:hideMark/>
          </w:tcPr>
          <w:p w14:paraId="1A842701"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2,000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auto" w:fill="auto"/>
            <w:noWrap/>
            <w:vAlign w:val="bottom"/>
            <w:hideMark/>
          </w:tcPr>
          <w:p w14:paraId="5AD9060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14,817</w:t>
            </w:r>
          </w:p>
        </w:tc>
        <w:tc>
          <w:tcPr>
            <w:tcW w:w="649" w:type="pct"/>
            <w:tcBorders>
              <w:top w:val="nil"/>
              <w:left w:val="nil"/>
              <w:bottom w:val="single" w:sz="4" w:space="0" w:color="auto"/>
              <w:right w:val="single" w:sz="4" w:space="0" w:color="auto"/>
            </w:tcBorders>
            <w:shd w:val="clear" w:color="000000" w:fill="FFFFFF"/>
            <w:noWrap/>
            <w:vAlign w:val="bottom"/>
            <w:hideMark/>
          </w:tcPr>
          <w:p w14:paraId="52C97BB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34</w:t>
            </w:r>
          </w:p>
        </w:tc>
        <w:tc>
          <w:tcPr>
            <w:tcW w:w="327" w:type="pct"/>
            <w:tcBorders>
              <w:top w:val="nil"/>
              <w:left w:val="nil"/>
              <w:bottom w:val="single" w:sz="4" w:space="0" w:color="auto"/>
              <w:right w:val="single" w:sz="4" w:space="0" w:color="auto"/>
            </w:tcBorders>
            <w:shd w:val="clear" w:color="000000" w:fill="FFFFFF"/>
            <w:noWrap/>
            <w:vAlign w:val="bottom"/>
            <w:hideMark/>
          </w:tcPr>
          <w:p w14:paraId="169BB2F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327" w:type="pct"/>
            <w:tcBorders>
              <w:top w:val="nil"/>
              <w:left w:val="nil"/>
              <w:bottom w:val="single" w:sz="4" w:space="0" w:color="auto"/>
              <w:right w:val="single" w:sz="4" w:space="0" w:color="auto"/>
            </w:tcBorders>
            <w:shd w:val="clear" w:color="000000" w:fill="FFFFFF"/>
            <w:noWrap/>
            <w:vAlign w:val="bottom"/>
            <w:hideMark/>
          </w:tcPr>
          <w:p w14:paraId="6E2C4F0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r>
      <w:tr w:rsidR="00926D4E" w:rsidRPr="007B0070" w14:paraId="3B6E481A"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3F5982A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w:t>
            </w:r>
          </w:p>
        </w:tc>
        <w:tc>
          <w:tcPr>
            <w:tcW w:w="692" w:type="pct"/>
            <w:tcBorders>
              <w:top w:val="nil"/>
              <w:left w:val="nil"/>
              <w:bottom w:val="single" w:sz="4" w:space="0" w:color="auto"/>
              <w:right w:val="single" w:sz="4" w:space="0" w:color="auto"/>
            </w:tcBorders>
            <w:shd w:val="clear" w:color="auto" w:fill="auto"/>
            <w:vAlign w:val="bottom"/>
            <w:hideMark/>
          </w:tcPr>
          <w:p w14:paraId="67F51395" w14:textId="33371084"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ELEKTRA</w:t>
            </w:r>
          </w:p>
        </w:tc>
        <w:tc>
          <w:tcPr>
            <w:tcW w:w="714" w:type="pct"/>
            <w:tcBorders>
              <w:top w:val="nil"/>
              <w:left w:val="nil"/>
              <w:bottom w:val="single" w:sz="4" w:space="0" w:color="auto"/>
              <w:right w:val="single" w:sz="4" w:space="0" w:color="auto"/>
            </w:tcBorders>
            <w:shd w:val="clear" w:color="000000" w:fill="FFFFFF"/>
            <w:noWrap/>
            <w:vAlign w:val="bottom"/>
            <w:hideMark/>
          </w:tcPr>
          <w:p w14:paraId="3FFD24B4"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Retail</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Trade</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6D75E49B"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803</w:t>
            </w:r>
            <w:r w:rsidRPr="007B0070">
              <w:rPr>
                <w:rFonts w:ascii="Times New Roman" w:eastAsia="Times New Roman" w:hAnsi="Times New Roman"/>
                <w:color w:val="000000"/>
                <w:sz w:val="20"/>
                <w:szCs w:val="20"/>
                <w:vertAlign w:val="superscript"/>
                <w:lang w:val="es-MX"/>
              </w:rPr>
              <w:t>(b)(e)</w:t>
            </w:r>
          </w:p>
        </w:tc>
        <w:tc>
          <w:tcPr>
            <w:tcW w:w="327" w:type="pct"/>
            <w:tcBorders>
              <w:top w:val="nil"/>
              <w:left w:val="nil"/>
              <w:bottom w:val="single" w:sz="4" w:space="0" w:color="auto"/>
              <w:right w:val="single" w:sz="4" w:space="0" w:color="auto"/>
            </w:tcBorders>
            <w:shd w:val="clear" w:color="000000" w:fill="FFFFFF"/>
            <w:noWrap/>
            <w:vAlign w:val="bottom"/>
            <w:hideMark/>
          </w:tcPr>
          <w:p w14:paraId="5ECFF8A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11,895</w:t>
            </w:r>
          </w:p>
        </w:tc>
        <w:tc>
          <w:tcPr>
            <w:tcW w:w="327" w:type="pct"/>
            <w:tcBorders>
              <w:top w:val="nil"/>
              <w:left w:val="nil"/>
              <w:bottom w:val="single" w:sz="4" w:space="0" w:color="auto"/>
              <w:right w:val="single" w:sz="4" w:space="0" w:color="auto"/>
            </w:tcBorders>
            <w:shd w:val="clear" w:color="000000" w:fill="FFFFFF"/>
            <w:noWrap/>
            <w:vAlign w:val="bottom"/>
            <w:hideMark/>
          </w:tcPr>
          <w:p w14:paraId="6B822F1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1,173</w:t>
            </w:r>
          </w:p>
        </w:tc>
        <w:tc>
          <w:tcPr>
            <w:tcW w:w="327" w:type="pct"/>
            <w:tcBorders>
              <w:top w:val="nil"/>
              <w:left w:val="nil"/>
              <w:bottom w:val="single" w:sz="4" w:space="0" w:color="auto"/>
              <w:right w:val="single" w:sz="4" w:space="0" w:color="auto"/>
            </w:tcBorders>
            <w:shd w:val="clear" w:color="000000" w:fill="FFFFFF"/>
            <w:noWrap/>
            <w:vAlign w:val="bottom"/>
            <w:hideMark/>
          </w:tcPr>
          <w:p w14:paraId="7C55C08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4,799</w:t>
            </w:r>
          </w:p>
        </w:tc>
        <w:tc>
          <w:tcPr>
            <w:tcW w:w="327" w:type="pct"/>
            <w:tcBorders>
              <w:top w:val="nil"/>
              <w:left w:val="nil"/>
              <w:bottom w:val="single" w:sz="4" w:space="0" w:color="auto"/>
              <w:right w:val="single" w:sz="4" w:space="0" w:color="auto"/>
            </w:tcBorders>
            <w:shd w:val="clear" w:color="auto" w:fill="auto"/>
            <w:noWrap/>
            <w:vAlign w:val="bottom"/>
            <w:hideMark/>
          </w:tcPr>
          <w:p w14:paraId="00C7CAF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14,642</w:t>
            </w:r>
          </w:p>
        </w:tc>
        <w:tc>
          <w:tcPr>
            <w:tcW w:w="327" w:type="pct"/>
            <w:tcBorders>
              <w:top w:val="nil"/>
              <w:left w:val="nil"/>
              <w:bottom w:val="single" w:sz="4" w:space="0" w:color="auto"/>
              <w:right w:val="single" w:sz="4" w:space="0" w:color="auto"/>
            </w:tcBorders>
            <w:shd w:val="clear" w:color="auto" w:fill="auto"/>
            <w:noWrap/>
            <w:vAlign w:val="bottom"/>
            <w:hideMark/>
          </w:tcPr>
          <w:p w14:paraId="0BC344E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72,087</w:t>
            </w:r>
          </w:p>
        </w:tc>
        <w:tc>
          <w:tcPr>
            <w:tcW w:w="649" w:type="pct"/>
            <w:tcBorders>
              <w:top w:val="nil"/>
              <w:left w:val="nil"/>
              <w:bottom w:val="single" w:sz="4" w:space="0" w:color="auto"/>
              <w:right w:val="single" w:sz="4" w:space="0" w:color="auto"/>
            </w:tcBorders>
            <w:shd w:val="clear" w:color="auto" w:fill="auto"/>
            <w:noWrap/>
            <w:vAlign w:val="bottom"/>
            <w:hideMark/>
          </w:tcPr>
          <w:p w14:paraId="5D37D29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327" w:type="pct"/>
            <w:tcBorders>
              <w:top w:val="nil"/>
              <w:left w:val="nil"/>
              <w:bottom w:val="single" w:sz="4" w:space="0" w:color="auto"/>
              <w:right w:val="single" w:sz="4" w:space="0" w:color="auto"/>
            </w:tcBorders>
            <w:shd w:val="clear" w:color="000000" w:fill="FFFFFF"/>
            <w:noWrap/>
            <w:vAlign w:val="bottom"/>
            <w:hideMark/>
          </w:tcPr>
          <w:p w14:paraId="41980EA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327" w:type="pct"/>
            <w:tcBorders>
              <w:top w:val="nil"/>
              <w:left w:val="nil"/>
              <w:bottom w:val="single" w:sz="4" w:space="0" w:color="auto"/>
              <w:right w:val="single" w:sz="4" w:space="0" w:color="auto"/>
            </w:tcBorders>
            <w:shd w:val="clear" w:color="000000" w:fill="FFFFFF"/>
            <w:noWrap/>
            <w:vAlign w:val="bottom"/>
            <w:hideMark/>
          </w:tcPr>
          <w:p w14:paraId="017688E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r>
      <w:tr w:rsidR="00926D4E" w:rsidRPr="007B0070" w14:paraId="345FA28F"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10D0ECE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15</w:t>
            </w:r>
          </w:p>
        </w:tc>
        <w:tc>
          <w:tcPr>
            <w:tcW w:w="692" w:type="pct"/>
            <w:tcBorders>
              <w:top w:val="nil"/>
              <w:left w:val="nil"/>
              <w:bottom w:val="single" w:sz="4" w:space="0" w:color="auto"/>
              <w:right w:val="single" w:sz="4" w:space="0" w:color="auto"/>
            </w:tcBorders>
            <w:shd w:val="clear" w:color="auto" w:fill="auto"/>
            <w:noWrap/>
            <w:vAlign w:val="bottom"/>
            <w:hideMark/>
          </w:tcPr>
          <w:p w14:paraId="3A1D4EF5"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XIGNUX</w:t>
            </w:r>
          </w:p>
        </w:tc>
        <w:tc>
          <w:tcPr>
            <w:tcW w:w="714" w:type="pct"/>
            <w:tcBorders>
              <w:top w:val="nil"/>
              <w:left w:val="nil"/>
              <w:bottom w:val="single" w:sz="4" w:space="0" w:color="auto"/>
              <w:right w:val="single" w:sz="4" w:space="0" w:color="auto"/>
            </w:tcBorders>
            <w:shd w:val="clear" w:color="000000" w:fill="FFFFFF"/>
            <w:noWrap/>
            <w:vAlign w:val="bottom"/>
            <w:hideMark/>
          </w:tcPr>
          <w:p w14:paraId="116ADC35"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Diversified</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4B8E908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720</w:t>
            </w:r>
          </w:p>
        </w:tc>
        <w:tc>
          <w:tcPr>
            <w:tcW w:w="327" w:type="pct"/>
            <w:tcBorders>
              <w:top w:val="nil"/>
              <w:left w:val="nil"/>
              <w:bottom w:val="single" w:sz="4" w:space="0" w:color="auto"/>
              <w:right w:val="single" w:sz="4" w:space="0" w:color="auto"/>
            </w:tcBorders>
            <w:shd w:val="clear" w:color="000000" w:fill="FFFFFF"/>
            <w:noWrap/>
            <w:vAlign w:val="bottom"/>
            <w:hideMark/>
          </w:tcPr>
          <w:p w14:paraId="374A87F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1,903</w:t>
            </w:r>
          </w:p>
        </w:tc>
        <w:tc>
          <w:tcPr>
            <w:tcW w:w="327" w:type="pct"/>
            <w:tcBorders>
              <w:top w:val="nil"/>
              <w:left w:val="nil"/>
              <w:bottom w:val="single" w:sz="4" w:space="0" w:color="auto"/>
              <w:right w:val="single" w:sz="4" w:space="0" w:color="auto"/>
            </w:tcBorders>
            <w:shd w:val="clear" w:color="000000" w:fill="FFFFFF"/>
            <w:noWrap/>
            <w:vAlign w:val="bottom"/>
            <w:hideMark/>
          </w:tcPr>
          <w:p w14:paraId="4150010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1,003</w:t>
            </w:r>
          </w:p>
        </w:tc>
        <w:tc>
          <w:tcPr>
            <w:tcW w:w="327" w:type="pct"/>
            <w:tcBorders>
              <w:top w:val="nil"/>
              <w:left w:val="nil"/>
              <w:bottom w:val="single" w:sz="4" w:space="0" w:color="auto"/>
              <w:right w:val="single" w:sz="4" w:space="0" w:color="auto"/>
            </w:tcBorders>
            <w:shd w:val="clear" w:color="000000" w:fill="FFFFFF"/>
            <w:noWrap/>
            <w:vAlign w:val="bottom"/>
            <w:hideMark/>
          </w:tcPr>
          <w:p w14:paraId="354436A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2,332</w:t>
            </w:r>
          </w:p>
        </w:tc>
        <w:tc>
          <w:tcPr>
            <w:tcW w:w="327" w:type="pct"/>
            <w:tcBorders>
              <w:top w:val="nil"/>
              <w:left w:val="nil"/>
              <w:bottom w:val="single" w:sz="4" w:space="0" w:color="auto"/>
              <w:right w:val="single" w:sz="4" w:space="0" w:color="auto"/>
            </w:tcBorders>
            <w:shd w:val="clear" w:color="auto" w:fill="auto"/>
            <w:noWrap/>
            <w:vAlign w:val="bottom"/>
            <w:hideMark/>
          </w:tcPr>
          <w:p w14:paraId="14F12E43"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na</w:t>
            </w:r>
            <w:proofErr w:type="spellEnd"/>
          </w:p>
        </w:tc>
        <w:tc>
          <w:tcPr>
            <w:tcW w:w="327" w:type="pct"/>
            <w:tcBorders>
              <w:top w:val="nil"/>
              <w:left w:val="nil"/>
              <w:bottom w:val="single" w:sz="4" w:space="0" w:color="auto"/>
              <w:right w:val="single" w:sz="4" w:space="0" w:color="auto"/>
            </w:tcBorders>
            <w:shd w:val="clear" w:color="auto" w:fill="auto"/>
            <w:noWrap/>
            <w:vAlign w:val="bottom"/>
            <w:hideMark/>
          </w:tcPr>
          <w:p w14:paraId="03887D6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20,194</w:t>
            </w:r>
          </w:p>
        </w:tc>
        <w:tc>
          <w:tcPr>
            <w:tcW w:w="649" w:type="pct"/>
            <w:tcBorders>
              <w:top w:val="nil"/>
              <w:left w:val="nil"/>
              <w:bottom w:val="single" w:sz="4" w:space="0" w:color="auto"/>
              <w:right w:val="single" w:sz="4" w:space="0" w:color="auto"/>
            </w:tcBorders>
            <w:shd w:val="clear" w:color="auto" w:fill="auto"/>
            <w:noWrap/>
            <w:vAlign w:val="bottom"/>
            <w:hideMark/>
          </w:tcPr>
          <w:p w14:paraId="263FDA0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 </w:t>
            </w:r>
          </w:p>
        </w:tc>
        <w:tc>
          <w:tcPr>
            <w:tcW w:w="327" w:type="pct"/>
            <w:tcBorders>
              <w:top w:val="nil"/>
              <w:left w:val="nil"/>
              <w:bottom w:val="single" w:sz="4" w:space="0" w:color="auto"/>
              <w:right w:val="single" w:sz="4" w:space="0" w:color="auto"/>
            </w:tcBorders>
            <w:shd w:val="clear" w:color="000000" w:fill="FFFFFF"/>
            <w:noWrap/>
            <w:vAlign w:val="bottom"/>
            <w:hideMark/>
          </w:tcPr>
          <w:p w14:paraId="7A9CBAF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327" w:type="pct"/>
            <w:tcBorders>
              <w:top w:val="nil"/>
              <w:left w:val="nil"/>
              <w:bottom w:val="single" w:sz="4" w:space="0" w:color="auto"/>
              <w:right w:val="single" w:sz="4" w:space="0" w:color="auto"/>
            </w:tcBorders>
            <w:shd w:val="clear" w:color="000000" w:fill="FFFFFF"/>
            <w:noWrap/>
            <w:vAlign w:val="bottom"/>
            <w:hideMark/>
          </w:tcPr>
          <w:p w14:paraId="69BDE0A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r>
      <w:tr w:rsidR="00926D4E" w:rsidRPr="007B0070" w14:paraId="05F46821"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53EC1D8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w:t>
            </w:r>
          </w:p>
        </w:tc>
        <w:tc>
          <w:tcPr>
            <w:tcW w:w="692" w:type="pct"/>
            <w:tcBorders>
              <w:top w:val="nil"/>
              <w:left w:val="nil"/>
              <w:bottom w:val="single" w:sz="4" w:space="0" w:color="auto"/>
              <w:right w:val="single" w:sz="4" w:space="0" w:color="auto"/>
            </w:tcBorders>
            <w:shd w:val="clear" w:color="auto" w:fill="auto"/>
            <w:noWrap/>
            <w:vAlign w:val="bottom"/>
            <w:hideMark/>
          </w:tcPr>
          <w:p w14:paraId="24353B6E"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Industria CH</w:t>
            </w:r>
          </w:p>
        </w:tc>
        <w:tc>
          <w:tcPr>
            <w:tcW w:w="714" w:type="pct"/>
            <w:tcBorders>
              <w:top w:val="nil"/>
              <w:left w:val="nil"/>
              <w:bottom w:val="single" w:sz="4" w:space="0" w:color="auto"/>
              <w:right w:val="single" w:sz="4" w:space="0" w:color="auto"/>
            </w:tcBorders>
            <w:shd w:val="clear" w:color="000000" w:fill="FFFFFF"/>
            <w:vAlign w:val="bottom"/>
            <w:hideMark/>
          </w:tcPr>
          <w:p w14:paraId="2935A2B6"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Steel &amp; Metal </w:t>
            </w:r>
            <w:proofErr w:type="spellStart"/>
            <w:r w:rsidRPr="007B0070">
              <w:rPr>
                <w:rFonts w:ascii="Times New Roman" w:eastAsia="Times New Roman" w:hAnsi="Times New Roman"/>
                <w:color w:val="000000"/>
                <w:sz w:val="20"/>
                <w:szCs w:val="20"/>
                <w:lang w:val="es-MX"/>
              </w:rPr>
              <w:t>Products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09AFD8F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688</w:t>
            </w:r>
          </w:p>
        </w:tc>
        <w:tc>
          <w:tcPr>
            <w:tcW w:w="327" w:type="pct"/>
            <w:tcBorders>
              <w:top w:val="nil"/>
              <w:left w:val="nil"/>
              <w:bottom w:val="single" w:sz="4" w:space="0" w:color="auto"/>
              <w:right w:val="single" w:sz="4" w:space="0" w:color="auto"/>
            </w:tcBorders>
            <w:shd w:val="clear" w:color="000000" w:fill="FFFFFF"/>
            <w:noWrap/>
            <w:vAlign w:val="bottom"/>
            <w:hideMark/>
          </w:tcPr>
          <w:p w14:paraId="3A24369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2,643</w:t>
            </w:r>
          </w:p>
        </w:tc>
        <w:tc>
          <w:tcPr>
            <w:tcW w:w="327" w:type="pct"/>
            <w:tcBorders>
              <w:top w:val="nil"/>
              <w:left w:val="nil"/>
              <w:bottom w:val="single" w:sz="4" w:space="0" w:color="auto"/>
              <w:right w:val="single" w:sz="4" w:space="0" w:color="auto"/>
            </w:tcBorders>
            <w:shd w:val="clear" w:color="000000" w:fill="FFFFFF"/>
            <w:noWrap/>
            <w:vAlign w:val="bottom"/>
            <w:hideMark/>
          </w:tcPr>
          <w:p w14:paraId="1A4EAF59"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684</w:t>
            </w:r>
            <w:r w:rsidRPr="007B0070">
              <w:rPr>
                <w:rFonts w:ascii="Times New Roman" w:eastAsia="Times New Roman" w:hAnsi="Times New Roman"/>
                <w:color w:val="000000"/>
                <w:sz w:val="20"/>
                <w:szCs w:val="20"/>
                <w:vertAlign w:val="superscript"/>
                <w:lang w:val="es-MX"/>
              </w:rPr>
              <w:t>(c)</w:t>
            </w:r>
          </w:p>
        </w:tc>
        <w:tc>
          <w:tcPr>
            <w:tcW w:w="327" w:type="pct"/>
            <w:tcBorders>
              <w:top w:val="nil"/>
              <w:left w:val="nil"/>
              <w:bottom w:val="single" w:sz="4" w:space="0" w:color="auto"/>
              <w:right w:val="single" w:sz="4" w:space="0" w:color="auto"/>
            </w:tcBorders>
            <w:shd w:val="clear" w:color="000000" w:fill="FFFFFF"/>
            <w:noWrap/>
            <w:vAlign w:val="bottom"/>
            <w:hideMark/>
          </w:tcPr>
          <w:p w14:paraId="57A9AC2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1,678</w:t>
            </w:r>
          </w:p>
        </w:tc>
        <w:tc>
          <w:tcPr>
            <w:tcW w:w="327" w:type="pct"/>
            <w:tcBorders>
              <w:top w:val="nil"/>
              <w:left w:val="nil"/>
              <w:bottom w:val="single" w:sz="4" w:space="0" w:color="auto"/>
              <w:right w:val="single" w:sz="4" w:space="0" w:color="auto"/>
            </w:tcBorders>
            <w:shd w:val="clear" w:color="auto" w:fill="auto"/>
            <w:noWrap/>
            <w:vAlign w:val="bottom"/>
            <w:hideMark/>
          </w:tcPr>
          <w:p w14:paraId="233EC85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1,205</w:t>
            </w:r>
          </w:p>
        </w:tc>
        <w:tc>
          <w:tcPr>
            <w:tcW w:w="327" w:type="pct"/>
            <w:tcBorders>
              <w:top w:val="nil"/>
              <w:left w:val="nil"/>
              <w:bottom w:val="single" w:sz="4" w:space="0" w:color="auto"/>
              <w:right w:val="single" w:sz="4" w:space="0" w:color="auto"/>
            </w:tcBorders>
            <w:shd w:val="clear" w:color="auto" w:fill="auto"/>
            <w:noWrap/>
            <w:vAlign w:val="bottom"/>
            <w:hideMark/>
          </w:tcPr>
          <w:p w14:paraId="3A9949FD"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4,843</w:t>
            </w:r>
          </w:p>
        </w:tc>
        <w:tc>
          <w:tcPr>
            <w:tcW w:w="649" w:type="pct"/>
            <w:tcBorders>
              <w:top w:val="nil"/>
              <w:left w:val="nil"/>
              <w:bottom w:val="single" w:sz="4" w:space="0" w:color="auto"/>
              <w:right w:val="single" w:sz="4" w:space="0" w:color="auto"/>
            </w:tcBorders>
            <w:shd w:val="clear" w:color="auto" w:fill="auto"/>
            <w:noWrap/>
            <w:vAlign w:val="bottom"/>
            <w:hideMark/>
          </w:tcPr>
          <w:p w14:paraId="25B83D3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31</w:t>
            </w:r>
          </w:p>
        </w:tc>
        <w:tc>
          <w:tcPr>
            <w:tcW w:w="327" w:type="pct"/>
            <w:tcBorders>
              <w:top w:val="nil"/>
              <w:left w:val="nil"/>
              <w:bottom w:val="single" w:sz="4" w:space="0" w:color="auto"/>
              <w:right w:val="single" w:sz="4" w:space="0" w:color="auto"/>
            </w:tcBorders>
            <w:shd w:val="clear" w:color="000000" w:fill="FFFFFF"/>
            <w:noWrap/>
            <w:vAlign w:val="bottom"/>
            <w:hideMark/>
          </w:tcPr>
          <w:p w14:paraId="2811135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w:t>
            </w:r>
          </w:p>
        </w:tc>
        <w:tc>
          <w:tcPr>
            <w:tcW w:w="327" w:type="pct"/>
            <w:tcBorders>
              <w:top w:val="nil"/>
              <w:left w:val="nil"/>
              <w:bottom w:val="single" w:sz="4" w:space="0" w:color="auto"/>
              <w:right w:val="single" w:sz="4" w:space="0" w:color="auto"/>
            </w:tcBorders>
            <w:shd w:val="clear" w:color="000000" w:fill="FFFFFF"/>
            <w:noWrap/>
            <w:vAlign w:val="bottom"/>
            <w:hideMark/>
          </w:tcPr>
          <w:p w14:paraId="321FB87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r>
      <w:tr w:rsidR="00926D4E" w:rsidRPr="007B0070" w14:paraId="7E1B9B2E"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0C4B64A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692" w:type="pct"/>
            <w:tcBorders>
              <w:top w:val="nil"/>
              <w:left w:val="nil"/>
              <w:bottom w:val="single" w:sz="4" w:space="0" w:color="auto"/>
              <w:right w:val="single" w:sz="4" w:space="0" w:color="auto"/>
            </w:tcBorders>
            <w:shd w:val="clear" w:color="auto" w:fill="auto"/>
            <w:noWrap/>
            <w:vAlign w:val="bottom"/>
            <w:hideMark/>
          </w:tcPr>
          <w:p w14:paraId="43600F2A" w14:textId="4C8EA1AD"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ALSEA</w:t>
            </w:r>
          </w:p>
        </w:tc>
        <w:tc>
          <w:tcPr>
            <w:tcW w:w="714" w:type="pct"/>
            <w:tcBorders>
              <w:top w:val="nil"/>
              <w:left w:val="nil"/>
              <w:bottom w:val="single" w:sz="4" w:space="0" w:color="auto"/>
              <w:right w:val="single" w:sz="4" w:space="0" w:color="auto"/>
            </w:tcBorders>
            <w:shd w:val="clear" w:color="000000" w:fill="FFFFFF"/>
            <w:vAlign w:val="bottom"/>
            <w:hideMark/>
          </w:tcPr>
          <w:p w14:paraId="57328B35"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Food</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Products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49135EF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614</w:t>
            </w:r>
          </w:p>
        </w:tc>
        <w:tc>
          <w:tcPr>
            <w:tcW w:w="327" w:type="pct"/>
            <w:tcBorders>
              <w:top w:val="nil"/>
              <w:left w:val="nil"/>
              <w:bottom w:val="single" w:sz="4" w:space="0" w:color="auto"/>
              <w:right w:val="single" w:sz="4" w:space="0" w:color="auto"/>
            </w:tcBorders>
            <w:shd w:val="clear" w:color="000000" w:fill="FFFFFF"/>
            <w:noWrap/>
            <w:vAlign w:val="bottom"/>
            <w:hideMark/>
          </w:tcPr>
          <w:p w14:paraId="0730485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2,004</w:t>
            </w:r>
          </w:p>
        </w:tc>
        <w:tc>
          <w:tcPr>
            <w:tcW w:w="327" w:type="pct"/>
            <w:tcBorders>
              <w:top w:val="nil"/>
              <w:left w:val="nil"/>
              <w:bottom w:val="single" w:sz="4" w:space="0" w:color="auto"/>
              <w:right w:val="single" w:sz="4" w:space="0" w:color="auto"/>
            </w:tcBorders>
            <w:shd w:val="clear" w:color="000000" w:fill="FFFFFF"/>
            <w:noWrap/>
            <w:vAlign w:val="bottom"/>
            <w:hideMark/>
          </w:tcPr>
          <w:p w14:paraId="6252D93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953</w:t>
            </w:r>
          </w:p>
        </w:tc>
        <w:tc>
          <w:tcPr>
            <w:tcW w:w="327" w:type="pct"/>
            <w:tcBorders>
              <w:top w:val="nil"/>
              <w:left w:val="nil"/>
              <w:bottom w:val="single" w:sz="4" w:space="0" w:color="auto"/>
              <w:right w:val="single" w:sz="4" w:space="0" w:color="auto"/>
            </w:tcBorders>
            <w:shd w:val="clear" w:color="000000" w:fill="FFFFFF"/>
            <w:noWrap/>
            <w:vAlign w:val="bottom"/>
            <w:hideMark/>
          </w:tcPr>
          <w:p w14:paraId="1F63D6A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2,149</w:t>
            </w:r>
          </w:p>
        </w:tc>
        <w:tc>
          <w:tcPr>
            <w:tcW w:w="327" w:type="pct"/>
            <w:tcBorders>
              <w:top w:val="nil"/>
              <w:left w:val="nil"/>
              <w:bottom w:val="single" w:sz="4" w:space="0" w:color="auto"/>
              <w:right w:val="single" w:sz="4" w:space="0" w:color="auto"/>
            </w:tcBorders>
            <w:shd w:val="clear" w:color="auto" w:fill="auto"/>
            <w:noWrap/>
            <w:vAlign w:val="bottom"/>
            <w:hideMark/>
          </w:tcPr>
          <w:p w14:paraId="542E2C3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26,142</w:t>
            </w:r>
          </w:p>
        </w:tc>
        <w:tc>
          <w:tcPr>
            <w:tcW w:w="327" w:type="pct"/>
            <w:tcBorders>
              <w:top w:val="nil"/>
              <w:left w:val="nil"/>
              <w:bottom w:val="single" w:sz="4" w:space="0" w:color="auto"/>
              <w:right w:val="single" w:sz="4" w:space="0" w:color="auto"/>
            </w:tcBorders>
            <w:shd w:val="clear" w:color="auto" w:fill="auto"/>
            <w:noWrap/>
            <w:vAlign w:val="bottom"/>
            <w:hideMark/>
          </w:tcPr>
          <w:p w14:paraId="0A64182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72,474</w:t>
            </w:r>
          </w:p>
        </w:tc>
        <w:tc>
          <w:tcPr>
            <w:tcW w:w="649" w:type="pct"/>
            <w:tcBorders>
              <w:top w:val="nil"/>
              <w:left w:val="nil"/>
              <w:bottom w:val="single" w:sz="4" w:space="0" w:color="auto"/>
              <w:right w:val="single" w:sz="4" w:space="0" w:color="auto"/>
            </w:tcBorders>
            <w:shd w:val="clear" w:color="auto" w:fill="auto"/>
            <w:noWrap/>
            <w:vAlign w:val="bottom"/>
            <w:hideMark/>
          </w:tcPr>
          <w:p w14:paraId="3CFE2FA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37</w:t>
            </w:r>
          </w:p>
        </w:tc>
        <w:tc>
          <w:tcPr>
            <w:tcW w:w="327" w:type="pct"/>
            <w:tcBorders>
              <w:top w:val="nil"/>
              <w:left w:val="nil"/>
              <w:bottom w:val="single" w:sz="4" w:space="0" w:color="auto"/>
              <w:right w:val="single" w:sz="4" w:space="0" w:color="auto"/>
            </w:tcBorders>
            <w:shd w:val="clear" w:color="000000" w:fill="FFFFFF"/>
            <w:noWrap/>
            <w:vAlign w:val="bottom"/>
            <w:hideMark/>
          </w:tcPr>
          <w:p w14:paraId="7E781EE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327" w:type="pct"/>
            <w:tcBorders>
              <w:top w:val="nil"/>
              <w:left w:val="nil"/>
              <w:bottom w:val="single" w:sz="4" w:space="0" w:color="auto"/>
              <w:right w:val="single" w:sz="4" w:space="0" w:color="auto"/>
            </w:tcBorders>
            <w:shd w:val="clear" w:color="000000" w:fill="FFFFFF"/>
            <w:noWrap/>
            <w:vAlign w:val="bottom"/>
            <w:hideMark/>
          </w:tcPr>
          <w:p w14:paraId="61470F1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r>
      <w:tr w:rsidR="00926D4E" w:rsidRPr="007B0070" w14:paraId="1BBA1AE8"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041D372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18</w:t>
            </w:r>
          </w:p>
        </w:tc>
        <w:tc>
          <w:tcPr>
            <w:tcW w:w="692" w:type="pct"/>
            <w:tcBorders>
              <w:top w:val="nil"/>
              <w:left w:val="nil"/>
              <w:bottom w:val="single" w:sz="4" w:space="0" w:color="auto"/>
              <w:right w:val="single" w:sz="4" w:space="0" w:color="auto"/>
            </w:tcBorders>
            <w:shd w:val="clear" w:color="auto" w:fill="auto"/>
            <w:noWrap/>
            <w:vAlign w:val="bottom"/>
            <w:hideMark/>
          </w:tcPr>
          <w:p w14:paraId="6FD90444" w14:textId="515FA549"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ELEMENTIA</w:t>
            </w:r>
          </w:p>
        </w:tc>
        <w:tc>
          <w:tcPr>
            <w:tcW w:w="714" w:type="pct"/>
            <w:tcBorders>
              <w:top w:val="nil"/>
              <w:left w:val="nil"/>
              <w:bottom w:val="single" w:sz="4" w:space="0" w:color="auto"/>
              <w:right w:val="single" w:sz="4" w:space="0" w:color="auto"/>
            </w:tcBorders>
            <w:shd w:val="clear" w:color="000000" w:fill="FFFFFF"/>
            <w:vAlign w:val="bottom"/>
            <w:hideMark/>
          </w:tcPr>
          <w:p w14:paraId="73859AA3" w14:textId="77777777" w:rsidR="00926D4E" w:rsidRPr="007B0070" w:rsidRDefault="00926D4E" w:rsidP="00926D4E">
            <w:pPr>
              <w:spacing w:after="0" w:line="240" w:lineRule="auto"/>
              <w:rPr>
                <w:rFonts w:ascii="Times New Roman" w:eastAsia="Times New Roman" w:hAnsi="Times New Roman"/>
                <w:color w:val="000000"/>
                <w:sz w:val="20"/>
                <w:szCs w:val="20"/>
              </w:rPr>
            </w:pPr>
          </w:p>
          <w:p w14:paraId="678A5BD2" w14:textId="77777777" w:rsidR="00926D4E" w:rsidRPr="007B0070" w:rsidRDefault="00926D4E" w:rsidP="00926D4E">
            <w:pPr>
              <w:spacing w:after="0" w:line="240" w:lineRule="auto"/>
              <w:rPr>
                <w:rFonts w:ascii="Times New Roman" w:eastAsia="Times New Roman" w:hAnsi="Times New Roman"/>
                <w:color w:val="000000"/>
                <w:sz w:val="20"/>
                <w:szCs w:val="20"/>
              </w:rPr>
            </w:pPr>
            <w:r w:rsidRPr="007B0070">
              <w:rPr>
                <w:rFonts w:ascii="Times New Roman" w:eastAsia="Times New Roman" w:hAnsi="Times New Roman"/>
                <w:color w:val="000000"/>
                <w:sz w:val="20"/>
                <w:szCs w:val="20"/>
              </w:rPr>
              <w:t xml:space="preserve">Cooper &amp; </w:t>
            </w:r>
            <w:proofErr w:type="spellStart"/>
            <w:r w:rsidRPr="007B0070">
              <w:rPr>
                <w:rFonts w:ascii="Times New Roman" w:eastAsia="Times New Roman" w:hAnsi="Times New Roman"/>
                <w:color w:val="000000"/>
                <w:sz w:val="20"/>
                <w:szCs w:val="20"/>
              </w:rPr>
              <w:t>Platic</w:t>
            </w:r>
            <w:proofErr w:type="spellEnd"/>
            <w:r w:rsidRPr="007B0070">
              <w:rPr>
                <w:rFonts w:ascii="Times New Roman" w:eastAsia="Times New Roman" w:hAnsi="Times New Roman"/>
                <w:color w:val="000000"/>
                <w:sz w:val="20"/>
                <w:szCs w:val="20"/>
              </w:rPr>
              <w:t xml:space="preserve"> </w:t>
            </w:r>
            <w:r w:rsidRPr="007B0070">
              <w:rPr>
                <w:rFonts w:ascii="Times New Roman" w:eastAsia="Times New Roman" w:hAnsi="Times New Roman"/>
                <w:color w:val="000000"/>
                <w:sz w:val="20"/>
                <w:szCs w:val="20"/>
              </w:rPr>
              <w:lastRenderedPageBreak/>
              <w:t>Pipes, Electric Conduits</w:t>
            </w:r>
          </w:p>
        </w:tc>
        <w:tc>
          <w:tcPr>
            <w:tcW w:w="327" w:type="pct"/>
            <w:tcBorders>
              <w:top w:val="nil"/>
              <w:left w:val="nil"/>
              <w:bottom w:val="single" w:sz="4" w:space="0" w:color="auto"/>
              <w:right w:val="single" w:sz="4" w:space="0" w:color="auto"/>
            </w:tcBorders>
            <w:shd w:val="clear" w:color="000000" w:fill="FFFFFF"/>
            <w:noWrap/>
            <w:vAlign w:val="bottom"/>
            <w:hideMark/>
          </w:tcPr>
          <w:p w14:paraId="41F163D3"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lastRenderedPageBreak/>
              <w:t>595</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000000" w:fill="FFFFFF"/>
            <w:noWrap/>
            <w:vAlign w:val="bottom"/>
            <w:hideMark/>
          </w:tcPr>
          <w:p w14:paraId="648F7C0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2,705</w:t>
            </w:r>
          </w:p>
        </w:tc>
        <w:tc>
          <w:tcPr>
            <w:tcW w:w="327" w:type="pct"/>
            <w:tcBorders>
              <w:top w:val="nil"/>
              <w:left w:val="nil"/>
              <w:bottom w:val="single" w:sz="4" w:space="0" w:color="auto"/>
              <w:right w:val="single" w:sz="4" w:space="0" w:color="auto"/>
            </w:tcBorders>
            <w:shd w:val="clear" w:color="000000" w:fill="FFFFFF"/>
            <w:noWrap/>
            <w:vAlign w:val="bottom"/>
            <w:hideMark/>
          </w:tcPr>
          <w:p w14:paraId="6F9510D8"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654</w:t>
            </w:r>
          </w:p>
        </w:tc>
        <w:tc>
          <w:tcPr>
            <w:tcW w:w="327" w:type="pct"/>
            <w:tcBorders>
              <w:top w:val="nil"/>
              <w:left w:val="nil"/>
              <w:bottom w:val="single" w:sz="4" w:space="0" w:color="auto"/>
              <w:right w:val="single" w:sz="4" w:space="0" w:color="auto"/>
            </w:tcBorders>
            <w:shd w:val="clear" w:color="000000" w:fill="FFFFFF"/>
            <w:noWrap/>
            <w:vAlign w:val="bottom"/>
            <w:hideMark/>
          </w:tcPr>
          <w:p w14:paraId="44B4308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1,299</w:t>
            </w:r>
          </w:p>
        </w:tc>
        <w:tc>
          <w:tcPr>
            <w:tcW w:w="327" w:type="pct"/>
            <w:tcBorders>
              <w:top w:val="nil"/>
              <w:left w:val="nil"/>
              <w:bottom w:val="single" w:sz="4" w:space="0" w:color="auto"/>
              <w:right w:val="single" w:sz="4" w:space="0" w:color="auto"/>
            </w:tcBorders>
            <w:shd w:val="clear" w:color="auto" w:fill="auto"/>
            <w:noWrap/>
            <w:vAlign w:val="bottom"/>
            <w:hideMark/>
          </w:tcPr>
          <w:p w14:paraId="4FB72AE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2,572</w:t>
            </w:r>
          </w:p>
        </w:tc>
        <w:tc>
          <w:tcPr>
            <w:tcW w:w="327" w:type="pct"/>
            <w:tcBorders>
              <w:top w:val="nil"/>
              <w:left w:val="nil"/>
              <w:bottom w:val="single" w:sz="4" w:space="0" w:color="auto"/>
              <w:right w:val="single" w:sz="4" w:space="0" w:color="auto"/>
            </w:tcBorders>
            <w:shd w:val="clear" w:color="auto" w:fill="auto"/>
            <w:noWrap/>
            <w:vAlign w:val="bottom"/>
            <w:hideMark/>
          </w:tcPr>
          <w:p w14:paraId="40F6853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6,779</w:t>
            </w:r>
          </w:p>
        </w:tc>
        <w:tc>
          <w:tcPr>
            <w:tcW w:w="649" w:type="pct"/>
            <w:tcBorders>
              <w:top w:val="nil"/>
              <w:left w:val="nil"/>
              <w:bottom w:val="single" w:sz="4" w:space="0" w:color="auto"/>
              <w:right w:val="single" w:sz="4" w:space="0" w:color="auto"/>
            </w:tcBorders>
            <w:shd w:val="clear" w:color="auto" w:fill="auto"/>
            <w:noWrap/>
            <w:vAlign w:val="bottom"/>
            <w:hideMark/>
          </w:tcPr>
          <w:p w14:paraId="4C605A0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37</w:t>
            </w:r>
          </w:p>
        </w:tc>
        <w:tc>
          <w:tcPr>
            <w:tcW w:w="327" w:type="pct"/>
            <w:tcBorders>
              <w:top w:val="nil"/>
              <w:left w:val="nil"/>
              <w:bottom w:val="single" w:sz="4" w:space="0" w:color="auto"/>
              <w:right w:val="single" w:sz="4" w:space="0" w:color="auto"/>
            </w:tcBorders>
            <w:shd w:val="clear" w:color="000000" w:fill="FFFFFF"/>
            <w:noWrap/>
            <w:vAlign w:val="bottom"/>
            <w:hideMark/>
          </w:tcPr>
          <w:p w14:paraId="276AA559"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c>
          <w:tcPr>
            <w:tcW w:w="327" w:type="pct"/>
            <w:tcBorders>
              <w:top w:val="nil"/>
              <w:left w:val="nil"/>
              <w:bottom w:val="single" w:sz="4" w:space="0" w:color="auto"/>
              <w:right w:val="single" w:sz="4" w:space="0" w:color="auto"/>
            </w:tcBorders>
            <w:shd w:val="clear" w:color="000000" w:fill="FFFFFF"/>
            <w:noWrap/>
            <w:vAlign w:val="bottom"/>
            <w:hideMark/>
          </w:tcPr>
          <w:p w14:paraId="415602E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r>
      <w:tr w:rsidR="00926D4E" w:rsidRPr="007B0070" w14:paraId="6310EB35" w14:textId="77777777" w:rsidTr="00926D4E">
        <w:trPr>
          <w:trHeight w:val="360"/>
        </w:trPr>
        <w:tc>
          <w:tcPr>
            <w:tcW w:w="327" w:type="pct"/>
            <w:tcBorders>
              <w:top w:val="nil"/>
              <w:left w:val="single" w:sz="4" w:space="0" w:color="auto"/>
              <w:bottom w:val="single" w:sz="4" w:space="0" w:color="auto"/>
              <w:right w:val="single" w:sz="4" w:space="0" w:color="auto"/>
            </w:tcBorders>
            <w:shd w:val="clear" w:color="auto" w:fill="auto"/>
            <w:noWrap/>
            <w:vAlign w:val="bottom"/>
            <w:hideMark/>
          </w:tcPr>
          <w:p w14:paraId="4DA6F898"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w:t>
            </w:r>
          </w:p>
        </w:tc>
        <w:tc>
          <w:tcPr>
            <w:tcW w:w="692" w:type="pct"/>
            <w:tcBorders>
              <w:top w:val="nil"/>
              <w:left w:val="nil"/>
              <w:bottom w:val="single" w:sz="4" w:space="0" w:color="auto"/>
              <w:right w:val="single" w:sz="4" w:space="0" w:color="auto"/>
            </w:tcBorders>
            <w:shd w:val="clear" w:color="auto" w:fill="auto"/>
            <w:noWrap/>
            <w:vAlign w:val="bottom"/>
            <w:hideMark/>
          </w:tcPr>
          <w:p w14:paraId="199BAF8B" w14:textId="56948CF0"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BACHOCO</w:t>
            </w:r>
          </w:p>
        </w:tc>
        <w:tc>
          <w:tcPr>
            <w:tcW w:w="714" w:type="pct"/>
            <w:tcBorders>
              <w:top w:val="nil"/>
              <w:left w:val="nil"/>
              <w:bottom w:val="single" w:sz="4" w:space="0" w:color="auto"/>
              <w:right w:val="single" w:sz="4" w:space="0" w:color="auto"/>
            </w:tcBorders>
            <w:shd w:val="clear" w:color="auto" w:fill="auto"/>
            <w:vAlign w:val="bottom"/>
            <w:hideMark/>
          </w:tcPr>
          <w:p w14:paraId="04AA368D"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Food</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Products</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10FB648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557</w:t>
            </w:r>
          </w:p>
        </w:tc>
        <w:tc>
          <w:tcPr>
            <w:tcW w:w="327" w:type="pct"/>
            <w:tcBorders>
              <w:top w:val="nil"/>
              <w:left w:val="nil"/>
              <w:bottom w:val="single" w:sz="4" w:space="0" w:color="auto"/>
              <w:right w:val="single" w:sz="4" w:space="0" w:color="auto"/>
            </w:tcBorders>
            <w:shd w:val="clear" w:color="000000" w:fill="FFFFFF"/>
            <w:noWrap/>
            <w:vAlign w:val="bottom"/>
            <w:hideMark/>
          </w:tcPr>
          <w:p w14:paraId="174CC72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2,555</w:t>
            </w:r>
          </w:p>
        </w:tc>
        <w:tc>
          <w:tcPr>
            <w:tcW w:w="327" w:type="pct"/>
            <w:tcBorders>
              <w:top w:val="nil"/>
              <w:left w:val="nil"/>
              <w:bottom w:val="single" w:sz="4" w:space="0" w:color="auto"/>
              <w:right w:val="single" w:sz="4" w:space="0" w:color="auto"/>
            </w:tcBorders>
            <w:shd w:val="clear" w:color="000000" w:fill="FFFFFF"/>
            <w:noWrap/>
            <w:vAlign w:val="bottom"/>
            <w:hideMark/>
          </w:tcPr>
          <w:p w14:paraId="7780951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821</w:t>
            </w:r>
          </w:p>
        </w:tc>
        <w:tc>
          <w:tcPr>
            <w:tcW w:w="327" w:type="pct"/>
            <w:tcBorders>
              <w:top w:val="nil"/>
              <w:left w:val="nil"/>
              <w:bottom w:val="single" w:sz="4" w:space="0" w:color="auto"/>
              <w:right w:val="single" w:sz="4" w:space="0" w:color="auto"/>
            </w:tcBorders>
            <w:shd w:val="clear" w:color="000000" w:fill="FFFFFF"/>
            <w:noWrap/>
            <w:vAlign w:val="bottom"/>
            <w:hideMark/>
          </w:tcPr>
          <w:p w14:paraId="1AE41AC7"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2,933</w:t>
            </w:r>
          </w:p>
        </w:tc>
        <w:tc>
          <w:tcPr>
            <w:tcW w:w="327" w:type="pct"/>
            <w:tcBorders>
              <w:top w:val="nil"/>
              <w:left w:val="nil"/>
              <w:bottom w:val="single" w:sz="4" w:space="0" w:color="auto"/>
              <w:right w:val="single" w:sz="4" w:space="0" w:color="auto"/>
            </w:tcBorders>
            <w:shd w:val="clear" w:color="auto" w:fill="auto"/>
            <w:noWrap/>
            <w:vAlign w:val="bottom"/>
            <w:hideMark/>
          </w:tcPr>
          <w:p w14:paraId="3BE3F72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4,092</w:t>
            </w:r>
          </w:p>
        </w:tc>
        <w:tc>
          <w:tcPr>
            <w:tcW w:w="327" w:type="pct"/>
            <w:tcBorders>
              <w:top w:val="nil"/>
              <w:left w:val="nil"/>
              <w:bottom w:val="single" w:sz="4" w:space="0" w:color="auto"/>
              <w:right w:val="single" w:sz="4" w:space="0" w:color="auto"/>
            </w:tcBorders>
            <w:shd w:val="clear" w:color="auto" w:fill="auto"/>
            <w:noWrap/>
            <w:vAlign w:val="bottom"/>
            <w:hideMark/>
          </w:tcPr>
          <w:p w14:paraId="338E134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27,397</w:t>
            </w:r>
          </w:p>
        </w:tc>
        <w:tc>
          <w:tcPr>
            <w:tcW w:w="649" w:type="pct"/>
            <w:tcBorders>
              <w:top w:val="nil"/>
              <w:left w:val="nil"/>
              <w:bottom w:val="single" w:sz="4" w:space="0" w:color="auto"/>
              <w:right w:val="single" w:sz="4" w:space="0" w:color="auto"/>
            </w:tcBorders>
            <w:shd w:val="clear" w:color="auto" w:fill="auto"/>
            <w:noWrap/>
            <w:vAlign w:val="bottom"/>
            <w:hideMark/>
          </w:tcPr>
          <w:p w14:paraId="6C86386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22</w:t>
            </w:r>
          </w:p>
        </w:tc>
        <w:tc>
          <w:tcPr>
            <w:tcW w:w="327" w:type="pct"/>
            <w:tcBorders>
              <w:top w:val="nil"/>
              <w:left w:val="nil"/>
              <w:bottom w:val="single" w:sz="4" w:space="0" w:color="auto"/>
              <w:right w:val="single" w:sz="4" w:space="0" w:color="auto"/>
            </w:tcBorders>
            <w:shd w:val="clear" w:color="000000" w:fill="FFFFFF"/>
            <w:noWrap/>
            <w:vAlign w:val="bottom"/>
            <w:hideMark/>
          </w:tcPr>
          <w:p w14:paraId="742F78D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327" w:type="pct"/>
            <w:tcBorders>
              <w:top w:val="nil"/>
              <w:left w:val="nil"/>
              <w:bottom w:val="single" w:sz="4" w:space="0" w:color="auto"/>
              <w:right w:val="single" w:sz="4" w:space="0" w:color="auto"/>
            </w:tcBorders>
            <w:shd w:val="clear" w:color="000000" w:fill="FFFFFF"/>
            <w:noWrap/>
            <w:vAlign w:val="bottom"/>
            <w:hideMark/>
          </w:tcPr>
          <w:p w14:paraId="5C3B1E9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r>
      <w:tr w:rsidR="00926D4E" w:rsidRPr="007B0070" w14:paraId="751F8D33" w14:textId="77777777" w:rsidTr="00926D4E">
        <w:trPr>
          <w:trHeight w:val="360"/>
        </w:trPr>
        <w:tc>
          <w:tcPr>
            <w:tcW w:w="327" w:type="pct"/>
            <w:tcBorders>
              <w:top w:val="nil"/>
              <w:left w:val="single" w:sz="4" w:space="0" w:color="auto"/>
              <w:bottom w:val="single" w:sz="4" w:space="0" w:color="auto"/>
              <w:right w:val="single" w:sz="4" w:space="0" w:color="auto"/>
            </w:tcBorders>
            <w:shd w:val="clear" w:color="000000" w:fill="FFFFFF"/>
            <w:noWrap/>
            <w:vAlign w:val="bottom"/>
            <w:hideMark/>
          </w:tcPr>
          <w:p w14:paraId="1B1C291F"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w:t>
            </w:r>
          </w:p>
        </w:tc>
        <w:tc>
          <w:tcPr>
            <w:tcW w:w="692" w:type="pct"/>
            <w:tcBorders>
              <w:top w:val="nil"/>
              <w:left w:val="nil"/>
              <w:bottom w:val="single" w:sz="4" w:space="0" w:color="auto"/>
              <w:right w:val="single" w:sz="4" w:space="0" w:color="auto"/>
            </w:tcBorders>
            <w:shd w:val="clear" w:color="auto" w:fill="auto"/>
            <w:noWrap/>
            <w:vAlign w:val="bottom"/>
            <w:hideMark/>
          </w:tcPr>
          <w:p w14:paraId="22624E13" w14:textId="0A265509" w:rsidR="00926D4E" w:rsidRPr="007B0070" w:rsidRDefault="00C828D4" w:rsidP="00926D4E">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CARSO</w:t>
            </w:r>
          </w:p>
        </w:tc>
        <w:tc>
          <w:tcPr>
            <w:tcW w:w="714" w:type="pct"/>
            <w:tcBorders>
              <w:top w:val="nil"/>
              <w:left w:val="nil"/>
              <w:bottom w:val="single" w:sz="4" w:space="0" w:color="auto"/>
              <w:right w:val="single" w:sz="4" w:space="0" w:color="auto"/>
            </w:tcBorders>
            <w:shd w:val="clear" w:color="000000" w:fill="FFFFFF"/>
            <w:vAlign w:val="bottom"/>
            <w:hideMark/>
          </w:tcPr>
          <w:p w14:paraId="3059F124" w14:textId="77777777" w:rsidR="00926D4E" w:rsidRPr="007B0070" w:rsidRDefault="00926D4E" w:rsidP="00926D4E">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Diversified</w:t>
            </w:r>
            <w:proofErr w:type="spellEnd"/>
          </w:p>
        </w:tc>
        <w:tc>
          <w:tcPr>
            <w:tcW w:w="327" w:type="pct"/>
            <w:tcBorders>
              <w:top w:val="nil"/>
              <w:left w:val="nil"/>
              <w:bottom w:val="single" w:sz="4" w:space="0" w:color="auto"/>
              <w:right w:val="single" w:sz="4" w:space="0" w:color="auto"/>
            </w:tcBorders>
            <w:shd w:val="clear" w:color="000000" w:fill="FFFFFF"/>
            <w:noWrap/>
            <w:vAlign w:val="bottom"/>
            <w:hideMark/>
          </w:tcPr>
          <w:p w14:paraId="0584BB70"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490</w:t>
            </w:r>
            <w:r w:rsidRPr="007B0070">
              <w:rPr>
                <w:rFonts w:ascii="Times New Roman" w:eastAsia="Times New Roman" w:hAnsi="Times New Roman"/>
                <w:color w:val="000000"/>
                <w:sz w:val="20"/>
                <w:szCs w:val="20"/>
                <w:vertAlign w:val="superscript"/>
                <w:lang w:val="es-MX"/>
              </w:rPr>
              <w:t>(b)</w:t>
            </w:r>
          </w:p>
        </w:tc>
        <w:tc>
          <w:tcPr>
            <w:tcW w:w="327" w:type="pct"/>
            <w:tcBorders>
              <w:top w:val="nil"/>
              <w:left w:val="nil"/>
              <w:bottom w:val="single" w:sz="4" w:space="0" w:color="auto"/>
              <w:right w:val="single" w:sz="4" w:space="0" w:color="auto"/>
            </w:tcBorders>
            <w:shd w:val="clear" w:color="000000" w:fill="FFFFFF"/>
            <w:noWrap/>
            <w:vAlign w:val="bottom"/>
            <w:hideMark/>
          </w:tcPr>
          <w:p w14:paraId="5017647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6,005</w:t>
            </w:r>
          </w:p>
        </w:tc>
        <w:tc>
          <w:tcPr>
            <w:tcW w:w="327" w:type="pct"/>
            <w:tcBorders>
              <w:top w:val="nil"/>
              <w:left w:val="nil"/>
              <w:bottom w:val="single" w:sz="4" w:space="0" w:color="auto"/>
              <w:right w:val="single" w:sz="4" w:space="0" w:color="auto"/>
            </w:tcBorders>
            <w:shd w:val="clear" w:color="000000" w:fill="FFFFFF"/>
            <w:noWrap/>
            <w:vAlign w:val="bottom"/>
            <w:hideMark/>
          </w:tcPr>
          <w:p w14:paraId="2C772771" w14:textId="77777777" w:rsidR="00926D4E" w:rsidRPr="007B0070" w:rsidRDefault="00926D4E" w:rsidP="00926D4E">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974</w:t>
            </w:r>
            <w:r w:rsidRPr="007B0070">
              <w:rPr>
                <w:rFonts w:ascii="Times New Roman" w:eastAsia="Times New Roman" w:hAnsi="Times New Roman"/>
                <w:color w:val="000000"/>
                <w:sz w:val="20"/>
                <w:szCs w:val="20"/>
                <w:vertAlign w:val="superscript"/>
                <w:lang w:val="es-MX"/>
              </w:rPr>
              <w:t>(c)</w:t>
            </w:r>
          </w:p>
        </w:tc>
        <w:tc>
          <w:tcPr>
            <w:tcW w:w="327" w:type="pct"/>
            <w:tcBorders>
              <w:top w:val="nil"/>
              <w:left w:val="nil"/>
              <w:bottom w:val="single" w:sz="4" w:space="0" w:color="auto"/>
              <w:right w:val="single" w:sz="4" w:space="0" w:color="auto"/>
            </w:tcBorders>
            <w:shd w:val="clear" w:color="000000" w:fill="FFFFFF"/>
            <w:noWrap/>
            <w:vAlign w:val="bottom"/>
            <w:hideMark/>
          </w:tcPr>
          <w:p w14:paraId="7230E294"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4,729</w:t>
            </w:r>
          </w:p>
        </w:tc>
        <w:tc>
          <w:tcPr>
            <w:tcW w:w="327" w:type="pct"/>
            <w:tcBorders>
              <w:top w:val="nil"/>
              <w:left w:val="nil"/>
              <w:bottom w:val="single" w:sz="4" w:space="0" w:color="auto"/>
              <w:right w:val="single" w:sz="4" w:space="0" w:color="auto"/>
            </w:tcBorders>
            <w:shd w:val="clear" w:color="auto" w:fill="auto"/>
            <w:noWrap/>
            <w:vAlign w:val="bottom"/>
            <w:hideMark/>
          </w:tcPr>
          <w:p w14:paraId="58714160"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na</w:t>
            </w:r>
            <w:proofErr w:type="spellEnd"/>
            <w:r w:rsidRPr="007B0070">
              <w:rPr>
                <w:rFonts w:ascii="Times New Roman" w:eastAsia="Times New Roman" w:hAnsi="Times New Roman"/>
                <w:color w:val="000000"/>
                <w:sz w:val="20"/>
                <w:szCs w:val="20"/>
                <w:lang w:val="es-MX"/>
              </w:rPr>
              <w:t> </w:t>
            </w:r>
          </w:p>
        </w:tc>
        <w:tc>
          <w:tcPr>
            <w:tcW w:w="327" w:type="pct"/>
            <w:tcBorders>
              <w:top w:val="nil"/>
              <w:left w:val="nil"/>
              <w:bottom w:val="single" w:sz="4" w:space="0" w:color="auto"/>
              <w:right w:val="single" w:sz="4" w:space="0" w:color="auto"/>
            </w:tcBorders>
            <w:shd w:val="clear" w:color="auto" w:fill="auto"/>
            <w:noWrap/>
            <w:vAlign w:val="bottom"/>
            <w:hideMark/>
          </w:tcPr>
          <w:p w14:paraId="0BE5D23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70,791</w:t>
            </w:r>
          </w:p>
        </w:tc>
        <w:tc>
          <w:tcPr>
            <w:tcW w:w="649" w:type="pct"/>
            <w:tcBorders>
              <w:top w:val="nil"/>
              <w:left w:val="nil"/>
              <w:bottom w:val="single" w:sz="4" w:space="0" w:color="auto"/>
              <w:right w:val="single" w:sz="4" w:space="0" w:color="auto"/>
            </w:tcBorders>
            <w:shd w:val="clear" w:color="auto" w:fill="auto"/>
            <w:noWrap/>
            <w:vAlign w:val="bottom"/>
            <w:hideMark/>
          </w:tcPr>
          <w:p w14:paraId="0ABEA017" w14:textId="77777777" w:rsidR="00926D4E" w:rsidRPr="007B0070" w:rsidRDefault="00926D4E" w:rsidP="00926D4E">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(14)</w:t>
            </w:r>
          </w:p>
        </w:tc>
        <w:tc>
          <w:tcPr>
            <w:tcW w:w="327" w:type="pct"/>
            <w:tcBorders>
              <w:top w:val="nil"/>
              <w:left w:val="nil"/>
              <w:bottom w:val="single" w:sz="4" w:space="0" w:color="auto"/>
              <w:right w:val="single" w:sz="4" w:space="0" w:color="auto"/>
            </w:tcBorders>
            <w:shd w:val="clear" w:color="000000" w:fill="FFFFFF"/>
            <w:noWrap/>
            <w:vAlign w:val="bottom"/>
            <w:hideMark/>
          </w:tcPr>
          <w:p w14:paraId="4E103B7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28</w:t>
            </w:r>
          </w:p>
        </w:tc>
        <w:tc>
          <w:tcPr>
            <w:tcW w:w="327" w:type="pct"/>
            <w:tcBorders>
              <w:top w:val="nil"/>
              <w:left w:val="nil"/>
              <w:bottom w:val="single" w:sz="4" w:space="0" w:color="auto"/>
              <w:right w:val="single" w:sz="4" w:space="0" w:color="auto"/>
            </w:tcBorders>
            <w:shd w:val="clear" w:color="000000" w:fill="FFFFFF"/>
            <w:noWrap/>
            <w:vAlign w:val="bottom"/>
            <w:hideMark/>
          </w:tcPr>
          <w:p w14:paraId="5FC71FE5"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16</w:t>
            </w:r>
          </w:p>
        </w:tc>
      </w:tr>
      <w:tr w:rsidR="00926D4E" w:rsidRPr="007B0070" w14:paraId="42C8A91B" w14:textId="77777777" w:rsidTr="00926D4E">
        <w:trPr>
          <w:trHeight w:val="360"/>
        </w:trPr>
        <w:tc>
          <w:tcPr>
            <w:tcW w:w="173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8C4C7" w14:textId="77777777" w:rsidR="00926D4E" w:rsidRPr="00663CD1" w:rsidRDefault="00926D4E" w:rsidP="00926D4E">
            <w:pPr>
              <w:spacing w:after="0" w:line="240" w:lineRule="auto"/>
              <w:jc w:val="both"/>
              <w:rPr>
                <w:rFonts w:ascii="Times New Roman" w:eastAsia="Times New Roman" w:hAnsi="Times New Roman"/>
                <w:color w:val="000000"/>
                <w:sz w:val="20"/>
                <w:szCs w:val="20"/>
              </w:rPr>
            </w:pPr>
            <w:r w:rsidRPr="00663CD1">
              <w:rPr>
                <w:rFonts w:ascii="Times New Roman" w:eastAsia="Times New Roman" w:hAnsi="Times New Roman"/>
                <w:color w:val="000000"/>
                <w:sz w:val="20"/>
                <w:szCs w:val="20"/>
              </w:rPr>
              <w:t xml:space="preserve">Total (average for the TNI </w:t>
            </w:r>
            <w:r w:rsidR="00663CD1" w:rsidRPr="00663CD1">
              <w:rPr>
                <w:rFonts w:ascii="Times New Roman" w:eastAsia="Times New Roman" w:hAnsi="Times New Roman"/>
                <w:color w:val="000000"/>
                <w:sz w:val="20"/>
                <w:szCs w:val="20"/>
              </w:rPr>
              <w:t>percentage</w:t>
            </w:r>
            <w:r w:rsidRPr="00663CD1">
              <w:rPr>
                <w:rFonts w:ascii="Times New Roman" w:eastAsia="Times New Roman" w:hAnsi="Times New Roman"/>
                <w:color w:val="000000"/>
                <w:sz w:val="20"/>
                <w:szCs w:val="20"/>
              </w:rPr>
              <w:t>)</w:t>
            </w:r>
          </w:p>
        </w:tc>
        <w:tc>
          <w:tcPr>
            <w:tcW w:w="327" w:type="pct"/>
            <w:tcBorders>
              <w:top w:val="nil"/>
              <w:left w:val="nil"/>
              <w:bottom w:val="single" w:sz="4" w:space="0" w:color="auto"/>
              <w:right w:val="single" w:sz="4" w:space="0" w:color="auto"/>
            </w:tcBorders>
            <w:shd w:val="clear" w:color="auto" w:fill="auto"/>
            <w:noWrap/>
            <w:vAlign w:val="bottom"/>
            <w:hideMark/>
          </w:tcPr>
          <w:p w14:paraId="7221EBD1"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152,779</w:t>
            </w:r>
          </w:p>
        </w:tc>
        <w:tc>
          <w:tcPr>
            <w:tcW w:w="327" w:type="pct"/>
            <w:tcBorders>
              <w:top w:val="nil"/>
              <w:left w:val="nil"/>
              <w:bottom w:val="single" w:sz="4" w:space="0" w:color="auto"/>
              <w:right w:val="single" w:sz="4" w:space="0" w:color="auto"/>
            </w:tcBorders>
            <w:shd w:val="clear" w:color="auto" w:fill="auto"/>
            <w:noWrap/>
            <w:vAlign w:val="bottom"/>
            <w:hideMark/>
          </w:tcPr>
          <w:p w14:paraId="1A60B5D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356,521</w:t>
            </w:r>
          </w:p>
        </w:tc>
        <w:tc>
          <w:tcPr>
            <w:tcW w:w="327" w:type="pct"/>
            <w:tcBorders>
              <w:top w:val="nil"/>
              <w:left w:val="nil"/>
              <w:bottom w:val="single" w:sz="4" w:space="0" w:color="auto"/>
              <w:right w:val="single" w:sz="4" w:space="0" w:color="auto"/>
            </w:tcBorders>
            <w:shd w:val="clear" w:color="auto" w:fill="auto"/>
            <w:noWrap/>
            <w:vAlign w:val="bottom"/>
            <w:hideMark/>
          </w:tcPr>
          <w:p w14:paraId="0B2D28AA"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99,654</w:t>
            </w:r>
          </w:p>
        </w:tc>
        <w:tc>
          <w:tcPr>
            <w:tcW w:w="327" w:type="pct"/>
            <w:tcBorders>
              <w:top w:val="nil"/>
              <w:left w:val="nil"/>
              <w:bottom w:val="single" w:sz="4" w:space="0" w:color="auto"/>
              <w:right w:val="single" w:sz="4" w:space="0" w:color="auto"/>
            </w:tcBorders>
            <w:shd w:val="clear" w:color="auto" w:fill="auto"/>
            <w:noWrap/>
            <w:vAlign w:val="bottom"/>
            <w:hideMark/>
          </w:tcPr>
          <w:p w14:paraId="5E7DCBA3"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238,364</w:t>
            </w:r>
          </w:p>
        </w:tc>
        <w:tc>
          <w:tcPr>
            <w:tcW w:w="327" w:type="pct"/>
            <w:tcBorders>
              <w:top w:val="nil"/>
              <w:left w:val="nil"/>
              <w:bottom w:val="single" w:sz="4" w:space="0" w:color="auto"/>
              <w:right w:val="single" w:sz="4" w:space="0" w:color="auto"/>
            </w:tcBorders>
            <w:shd w:val="clear" w:color="auto" w:fill="auto"/>
            <w:noWrap/>
            <w:vAlign w:val="bottom"/>
            <w:hideMark/>
          </w:tcPr>
          <w:p w14:paraId="1AFA09CE"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408,231</w:t>
            </w:r>
          </w:p>
        </w:tc>
        <w:tc>
          <w:tcPr>
            <w:tcW w:w="327" w:type="pct"/>
            <w:tcBorders>
              <w:top w:val="nil"/>
              <w:left w:val="nil"/>
              <w:bottom w:val="single" w:sz="4" w:space="0" w:color="auto"/>
              <w:right w:val="single" w:sz="4" w:space="0" w:color="auto"/>
            </w:tcBorders>
            <w:shd w:val="clear" w:color="auto" w:fill="auto"/>
            <w:noWrap/>
            <w:vAlign w:val="bottom"/>
            <w:hideMark/>
          </w:tcPr>
          <w:p w14:paraId="0556D24C"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1,302,332</w:t>
            </w:r>
          </w:p>
        </w:tc>
        <w:tc>
          <w:tcPr>
            <w:tcW w:w="649" w:type="pct"/>
            <w:tcBorders>
              <w:top w:val="nil"/>
              <w:left w:val="nil"/>
              <w:bottom w:val="single" w:sz="4" w:space="0" w:color="auto"/>
              <w:right w:val="single" w:sz="4" w:space="0" w:color="auto"/>
            </w:tcBorders>
            <w:shd w:val="clear" w:color="auto" w:fill="auto"/>
            <w:noWrap/>
            <w:vAlign w:val="bottom"/>
            <w:hideMark/>
          </w:tcPr>
          <w:p w14:paraId="6ECE5266"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45</w:t>
            </w:r>
          </w:p>
        </w:tc>
        <w:tc>
          <w:tcPr>
            <w:tcW w:w="327" w:type="pct"/>
            <w:tcBorders>
              <w:top w:val="nil"/>
              <w:left w:val="nil"/>
              <w:bottom w:val="single" w:sz="4" w:space="0" w:color="auto"/>
              <w:right w:val="single" w:sz="4" w:space="0" w:color="auto"/>
            </w:tcBorders>
            <w:shd w:val="clear" w:color="auto" w:fill="auto"/>
            <w:noWrap/>
            <w:vAlign w:val="bottom"/>
            <w:hideMark/>
          </w:tcPr>
          <w:p w14:paraId="7C3BF402"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351</w:t>
            </w:r>
          </w:p>
        </w:tc>
        <w:tc>
          <w:tcPr>
            <w:tcW w:w="327" w:type="pct"/>
            <w:tcBorders>
              <w:top w:val="nil"/>
              <w:left w:val="nil"/>
              <w:bottom w:val="single" w:sz="4" w:space="0" w:color="auto"/>
              <w:right w:val="single" w:sz="4" w:space="0" w:color="auto"/>
            </w:tcBorders>
            <w:shd w:val="clear" w:color="auto" w:fill="auto"/>
            <w:noWrap/>
            <w:vAlign w:val="bottom"/>
            <w:hideMark/>
          </w:tcPr>
          <w:p w14:paraId="230CF2BB" w14:textId="77777777" w:rsidR="00926D4E" w:rsidRPr="007B0070" w:rsidRDefault="00926D4E" w:rsidP="00926D4E">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r>
    </w:tbl>
    <w:p w14:paraId="270C3AFD" w14:textId="77777777" w:rsidR="00926D4E" w:rsidRPr="00EC5BB0" w:rsidRDefault="00926D4E" w:rsidP="00926D4E">
      <w:pPr>
        <w:pStyle w:val="Sinespaciado"/>
        <w:rPr>
          <w:sz w:val="16"/>
          <w:szCs w:val="16"/>
        </w:rPr>
      </w:pPr>
      <w:r w:rsidRPr="00EC5BB0">
        <w:rPr>
          <w:b/>
          <w:bCs/>
          <w:i/>
          <w:iCs/>
          <w:sz w:val="16"/>
          <w:szCs w:val="16"/>
        </w:rPr>
        <w:t>Source</w:t>
      </w:r>
      <w:r w:rsidRPr="00EC5BB0">
        <w:rPr>
          <w:b/>
          <w:sz w:val="16"/>
          <w:szCs w:val="16"/>
        </w:rPr>
        <w:t>:</w:t>
      </w:r>
      <w:r w:rsidR="00A96AA5">
        <w:rPr>
          <w:sz w:val="16"/>
          <w:szCs w:val="16"/>
        </w:rPr>
        <w:t xml:space="preserve"> </w:t>
      </w:r>
      <w:proofErr w:type="spellStart"/>
      <w:r w:rsidR="00A96AA5">
        <w:rPr>
          <w:sz w:val="16"/>
          <w:szCs w:val="16"/>
        </w:rPr>
        <w:t>Basave</w:t>
      </w:r>
      <w:proofErr w:type="spellEnd"/>
      <w:r w:rsidR="00A96AA5">
        <w:rPr>
          <w:sz w:val="16"/>
          <w:szCs w:val="16"/>
        </w:rPr>
        <w:t xml:space="preserve"> and Gutiérrez </w:t>
      </w:r>
      <w:proofErr w:type="spellStart"/>
      <w:r w:rsidRPr="00EC5BB0">
        <w:rPr>
          <w:sz w:val="16"/>
          <w:szCs w:val="16"/>
        </w:rPr>
        <w:t>Haces</w:t>
      </w:r>
      <w:proofErr w:type="spellEnd"/>
      <w:r w:rsidRPr="00EC5BB0">
        <w:rPr>
          <w:sz w:val="16"/>
          <w:szCs w:val="16"/>
        </w:rPr>
        <w:t>, company reports and websites.</w:t>
      </w:r>
    </w:p>
    <w:p w14:paraId="1B3FCF02" w14:textId="77777777" w:rsidR="00926D4E" w:rsidRPr="005B6A39" w:rsidRDefault="00926D4E" w:rsidP="00926D4E">
      <w:pPr>
        <w:pStyle w:val="Sinespaciado"/>
        <w:rPr>
          <w:rFonts w:ascii="Times New Roman" w:hAnsi="Times New Roman"/>
          <w:sz w:val="16"/>
          <w:szCs w:val="16"/>
        </w:rPr>
      </w:pPr>
      <w:proofErr w:type="spellStart"/>
      <w:r w:rsidRPr="005B6A39">
        <w:rPr>
          <w:rFonts w:ascii="Times New Roman" w:hAnsi="Times New Roman"/>
          <w:sz w:val="16"/>
          <w:szCs w:val="16"/>
          <w:vertAlign w:val="superscript"/>
        </w:rPr>
        <w:t>a</w:t>
      </w:r>
      <w:proofErr w:type="spellEnd"/>
      <w:r w:rsidRPr="005B6A39">
        <w:rPr>
          <w:rFonts w:ascii="Times New Roman" w:hAnsi="Times New Roman"/>
          <w:sz w:val="16"/>
          <w:szCs w:val="16"/>
        </w:rPr>
        <w:t xml:space="preserve"> The Exchange rate used is the IMF rate of December 30, 2017: USD 1 = 19.79</w:t>
      </w:r>
    </w:p>
    <w:p w14:paraId="79F5440F" w14:textId="77777777" w:rsidR="00926D4E" w:rsidRPr="005B6A39" w:rsidRDefault="00926D4E" w:rsidP="00926D4E">
      <w:pPr>
        <w:pStyle w:val="Sinespaciado"/>
        <w:rPr>
          <w:rFonts w:ascii="Times New Roman" w:hAnsi="Times New Roman"/>
          <w:sz w:val="16"/>
          <w:szCs w:val="16"/>
        </w:rPr>
      </w:pPr>
      <w:r w:rsidRPr="005B6A39">
        <w:rPr>
          <w:rFonts w:ascii="Times New Roman" w:hAnsi="Times New Roman"/>
          <w:sz w:val="16"/>
          <w:szCs w:val="16"/>
          <w:vertAlign w:val="superscript"/>
        </w:rPr>
        <w:t>b</w:t>
      </w:r>
      <w:r w:rsidRPr="005B6A39">
        <w:rPr>
          <w:rFonts w:ascii="Times New Roman" w:hAnsi="Times New Roman"/>
          <w:sz w:val="16"/>
          <w:szCs w:val="16"/>
        </w:rPr>
        <w:t xml:space="preserve"> Estimated.</w:t>
      </w:r>
    </w:p>
    <w:p w14:paraId="5140E677" w14:textId="77777777" w:rsidR="00926D4E" w:rsidRPr="005B6A39" w:rsidRDefault="00926D4E" w:rsidP="00926D4E">
      <w:pPr>
        <w:pStyle w:val="Sinespaciado"/>
        <w:rPr>
          <w:rFonts w:ascii="Times New Roman" w:hAnsi="Times New Roman"/>
          <w:sz w:val="16"/>
          <w:szCs w:val="16"/>
        </w:rPr>
      </w:pPr>
      <w:r w:rsidRPr="005B6A39">
        <w:rPr>
          <w:rFonts w:ascii="Times New Roman" w:hAnsi="Times New Roman"/>
          <w:sz w:val="16"/>
          <w:szCs w:val="16"/>
          <w:vertAlign w:val="superscript"/>
        </w:rPr>
        <w:t>c</w:t>
      </w:r>
      <w:r w:rsidRPr="005B6A39">
        <w:rPr>
          <w:rFonts w:ascii="Times New Roman" w:hAnsi="Times New Roman"/>
          <w:sz w:val="16"/>
          <w:szCs w:val="16"/>
        </w:rPr>
        <w:t xml:space="preserve"> Exports included.</w:t>
      </w:r>
    </w:p>
    <w:p w14:paraId="41D6362D" w14:textId="77777777" w:rsidR="00926D4E" w:rsidRPr="005B6A39" w:rsidRDefault="00926D4E" w:rsidP="00926D4E">
      <w:pPr>
        <w:pStyle w:val="Sinespaciado"/>
        <w:rPr>
          <w:rFonts w:ascii="Times New Roman" w:hAnsi="Times New Roman"/>
          <w:sz w:val="16"/>
          <w:szCs w:val="16"/>
        </w:rPr>
      </w:pPr>
      <w:r w:rsidRPr="005B6A39">
        <w:rPr>
          <w:rFonts w:ascii="Times New Roman" w:hAnsi="Times New Roman"/>
          <w:sz w:val="16"/>
          <w:szCs w:val="16"/>
          <w:vertAlign w:val="superscript"/>
        </w:rPr>
        <w:t xml:space="preserve">d </w:t>
      </w:r>
      <w:r w:rsidRPr="005B6A39">
        <w:rPr>
          <w:rFonts w:ascii="Times New Roman" w:hAnsi="Times New Roman"/>
          <w:sz w:val="16"/>
          <w:szCs w:val="16"/>
        </w:rPr>
        <w:t xml:space="preserve">Represents 50% of the 50-50 joint venture with Shell Oil Co. in Deer Park Refining Ltd. of Texas and 50% of </w:t>
      </w:r>
      <w:proofErr w:type="spellStart"/>
      <w:r w:rsidRPr="005B6A39">
        <w:rPr>
          <w:rFonts w:ascii="Times New Roman" w:hAnsi="Times New Roman"/>
          <w:sz w:val="16"/>
          <w:szCs w:val="16"/>
        </w:rPr>
        <w:t>Sierrita</w:t>
      </w:r>
      <w:proofErr w:type="spellEnd"/>
      <w:r w:rsidRPr="005B6A39">
        <w:rPr>
          <w:rFonts w:ascii="Times New Roman" w:hAnsi="Times New Roman"/>
          <w:sz w:val="16"/>
          <w:szCs w:val="16"/>
        </w:rPr>
        <w:t xml:space="preserve"> Gas Pipeline LLC</w:t>
      </w:r>
    </w:p>
    <w:p w14:paraId="51E9391C" w14:textId="77777777" w:rsidR="00926D4E" w:rsidRPr="005B6A39" w:rsidRDefault="00926D4E" w:rsidP="00926D4E">
      <w:pPr>
        <w:pStyle w:val="Sinespaciado"/>
        <w:rPr>
          <w:rFonts w:ascii="Times New Roman" w:hAnsi="Times New Roman"/>
          <w:sz w:val="16"/>
          <w:szCs w:val="16"/>
        </w:rPr>
      </w:pPr>
      <w:r w:rsidRPr="005B6A39">
        <w:rPr>
          <w:rFonts w:ascii="Times New Roman" w:hAnsi="Times New Roman"/>
          <w:sz w:val="16"/>
          <w:szCs w:val="16"/>
          <w:vertAlign w:val="superscript"/>
        </w:rPr>
        <w:t xml:space="preserve">e </w:t>
      </w:r>
      <w:r w:rsidRPr="005B6A39">
        <w:rPr>
          <w:rFonts w:ascii="Times New Roman" w:hAnsi="Times New Roman"/>
          <w:sz w:val="16"/>
          <w:szCs w:val="16"/>
        </w:rPr>
        <w:t>Financial assets excluded.</w:t>
      </w:r>
    </w:p>
    <w:p w14:paraId="7B40BC10" w14:textId="77777777" w:rsidR="00926D4E" w:rsidRPr="005B6A39" w:rsidRDefault="00926D4E" w:rsidP="00926D4E">
      <w:pPr>
        <w:pStyle w:val="Sinespaciado"/>
        <w:rPr>
          <w:rFonts w:ascii="Times New Roman" w:hAnsi="Times New Roman"/>
          <w:sz w:val="16"/>
          <w:szCs w:val="16"/>
        </w:rPr>
      </w:pPr>
      <w:proofErr w:type="spellStart"/>
      <w:r w:rsidRPr="005B6A39">
        <w:rPr>
          <w:rFonts w:ascii="Times New Roman" w:hAnsi="Times New Roman"/>
          <w:sz w:val="16"/>
          <w:szCs w:val="16"/>
          <w:vertAlign w:val="superscript"/>
        </w:rPr>
        <w:t>f</w:t>
      </w:r>
      <w:proofErr w:type="spellEnd"/>
      <w:r w:rsidRPr="005B6A39">
        <w:rPr>
          <w:rFonts w:ascii="Times New Roman" w:hAnsi="Times New Roman"/>
          <w:sz w:val="16"/>
          <w:szCs w:val="16"/>
        </w:rPr>
        <w:t xml:space="preserve"> The TNI is calculated as the average of the following three ratios: </w:t>
      </w:r>
      <w:r w:rsidR="00663CD1" w:rsidRPr="005B6A39">
        <w:rPr>
          <w:rFonts w:ascii="Times New Roman" w:hAnsi="Times New Roman"/>
          <w:sz w:val="16"/>
          <w:szCs w:val="16"/>
        </w:rPr>
        <w:t>foreign</w:t>
      </w:r>
      <w:r w:rsidRPr="005B6A39">
        <w:rPr>
          <w:rFonts w:ascii="Times New Roman" w:hAnsi="Times New Roman"/>
          <w:sz w:val="16"/>
          <w:szCs w:val="16"/>
        </w:rPr>
        <w:t xml:space="preserve"> assets to total assets, foreign sales to total sales and </w:t>
      </w:r>
      <w:r w:rsidR="00663CD1" w:rsidRPr="005B6A39">
        <w:rPr>
          <w:rFonts w:ascii="Times New Roman" w:hAnsi="Times New Roman"/>
          <w:sz w:val="16"/>
          <w:szCs w:val="16"/>
        </w:rPr>
        <w:t>foreign</w:t>
      </w:r>
      <w:r w:rsidRPr="005B6A39">
        <w:rPr>
          <w:rFonts w:ascii="Times New Roman" w:hAnsi="Times New Roman"/>
          <w:sz w:val="16"/>
          <w:szCs w:val="16"/>
        </w:rPr>
        <w:t xml:space="preserve"> employment to total employment. It is expressed as a percentage (i.e., “41” rather than “0.41”). When the TNI appears in parentheses, it has been calculated without the employment data.</w:t>
      </w:r>
    </w:p>
    <w:p w14:paraId="7D7BAA4B" w14:textId="77777777" w:rsidR="00926D4E" w:rsidRPr="005B6A39" w:rsidRDefault="00926D4E" w:rsidP="00926D4E">
      <w:pPr>
        <w:pStyle w:val="Sinespaciado"/>
        <w:rPr>
          <w:rFonts w:ascii="Times New Roman" w:hAnsi="Times New Roman"/>
        </w:rPr>
      </w:pPr>
    </w:p>
    <w:p w14:paraId="0C410273" w14:textId="77777777" w:rsidR="00926D4E" w:rsidRDefault="00926D4E" w:rsidP="00926D4E">
      <w:pPr>
        <w:pStyle w:val="Sinespaciado"/>
      </w:pPr>
    </w:p>
    <w:p w14:paraId="3507AB5A" w14:textId="77777777" w:rsidR="00D50C13" w:rsidRDefault="00D50C13" w:rsidP="00D50C13">
      <w:pPr>
        <w:tabs>
          <w:tab w:val="left" w:pos="5595"/>
        </w:tabs>
        <w:spacing w:line="240" w:lineRule="auto"/>
        <w:rPr>
          <w:rFonts w:ascii="Times New Roman" w:hAnsi="Times New Roman"/>
          <w:b/>
          <w:bCs/>
          <w:sz w:val="28"/>
          <w:szCs w:val="28"/>
        </w:rPr>
      </w:pPr>
    </w:p>
    <w:p w14:paraId="024570AB" w14:textId="77777777" w:rsidR="00D50C13" w:rsidRDefault="00D50C13" w:rsidP="00D50C13">
      <w:pPr>
        <w:tabs>
          <w:tab w:val="left" w:pos="5595"/>
        </w:tabs>
        <w:spacing w:line="240" w:lineRule="auto"/>
        <w:rPr>
          <w:rFonts w:ascii="Times New Roman" w:hAnsi="Times New Roman"/>
          <w:b/>
          <w:bCs/>
          <w:sz w:val="28"/>
          <w:szCs w:val="28"/>
        </w:rPr>
      </w:pPr>
    </w:p>
    <w:p w14:paraId="3D0002D9" w14:textId="77777777" w:rsidR="00D50C13" w:rsidRDefault="00D50C13" w:rsidP="00D50C13">
      <w:pPr>
        <w:tabs>
          <w:tab w:val="left" w:pos="5595"/>
        </w:tabs>
        <w:spacing w:line="240" w:lineRule="auto"/>
        <w:rPr>
          <w:rFonts w:ascii="Times New Roman" w:hAnsi="Times New Roman"/>
          <w:b/>
          <w:bCs/>
          <w:sz w:val="28"/>
          <w:szCs w:val="28"/>
        </w:rPr>
      </w:pPr>
    </w:p>
    <w:p w14:paraId="447A178D" w14:textId="77777777" w:rsidR="00D50C13" w:rsidRDefault="00D50C13" w:rsidP="00D50C13">
      <w:pPr>
        <w:tabs>
          <w:tab w:val="left" w:pos="5595"/>
        </w:tabs>
        <w:spacing w:line="240" w:lineRule="auto"/>
        <w:rPr>
          <w:rFonts w:ascii="Times New Roman" w:hAnsi="Times New Roman"/>
          <w:b/>
          <w:bCs/>
          <w:sz w:val="28"/>
          <w:szCs w:val="28"/>
        </w:rPr>
      </w:pPr>
    </w:p>
    <w:p w14:paraId="1AE6491A" w14:textId="77777777" w:rsidR="00D50C13" w:rsidRDefault="00D50C13" w:rsidP="00D50C13">
      <w:pPr>
        <w:tabs>
          <w:tab w:val="left" w:pos="5595"/>
        </w:tabs>
        <w:spacing w:line="240" w:lineRule="auto"/>
        <w:rPr>
          <w:rFonts w:ascii="Times New Roman" w:hAnsi="Times New Roman"/>
          <w:b/>
          <w:bCs/>
          <w:sz w:val="28"/>
          <w:szCs w:val="28"/>
        </w:rPr>
      </w:pPr>
    </w:p>
    <w:p w14:paraId="0F8F2BDC" w14:textId="77777777" w:rsidR="00D50C13" w:rsidRDefault="00D50C13" w:rsidP="00D50C13">
      <w:pPr>
        <w:tabs>
          <w:tab w:val="left" w:pos="5595"/>
        </w:tabs>
        <w:spacing w:line="240" w:lineRule="auto"/>
        <w:rPr>
          <w:rFonts w:ascii="Times New Roman" w:hAnsi="Times New Roman"/>
          <w:b/>
          <w:bCs/>
          <w:sz w:val="28"/>
          <w:szCs w:val="28"/>
        </w:rPr>
      </w:pPr>
    </w:p>
    <w:p w14:paraId="0292605B" w14:textId="77777777" w:rsidR="00D50C13" w:rsidRDefault="00D50C13" w:rsidP="00D50C13">
      <w:pPr>
        <w:tabs>
          <w:tab w:val="left" w:pos="5595"/>
        </w:tabs>
        <w:spacing w:line="240" w:lineRule="auto"/>
        <w:rPr>
          <w:rFonts w:ascii="Times New Roman" w:hAnsi="Times New Roman"/>
          <w:b/>
          <w:bCs/>
          <w:sz w:val="28"/>
          <w:szCs w:val="28"/>
        </w:rPr>
      </w:pPr>
    </w:p>
    <w:p w14:paraId="448736D6" w14:textId="77777777" w:rsidR="00D50C13" w:rsidRDefault="00D50C13" w:rsidP="00D50C13">
      <w:pPr>
        <w:tabs>
          <w:tab w:val="left" w:pos="5595"/>
        </w:tabs>
        <w:spacing w:line="240" w:lineRule="auto"/>
        <w:rPr>
          <w:rFonts w:ascii="Times New Roman" w:hAnsi="Times New Roman"/>
          <w:b/>
          <w:bCs/>
          <w:sz w:val="28"/>
          <w:szCs w:val="28"/>
        </w:rPr>
      </w:pPr>
    </w:p>
    <w:p w14:paraId="124F76EE" w14:textId="77777777" w:rsidR="00CD6583" w:rsidRDefault="00CD6583" w:rsidP="00D50C13">
      <w:pPr>
        <w:tabs>
          <w:tab w:val="left" w:pos="5595"/>
        </w:tabs>
        <w:spacing w:line="240" w:lineRule="auto"/>
        <w:rPr>
          <w:rFonts w:ascii="Times New Roman" w:hAnsi="Times New Roman"/>
          <w:b/>
          <w:bCs/>
          <w:sz w:val="28"/>
          <w:szCs w:val="28"/>
        </w:rPr>
      </w:pPr>
    </w:p>
    <w:p w14:paraId="0D924202" w14:textId="77777777" w:rsidR="00D50C13" w:rsidRDefault="00D50C13" w:rsidP="00D50C13">
      <w:pPr>
        <w:tabs>
          <w:tab w:val="left" w:pos="5595"/>
        </w:tabs>
        <w:spacing w:line="240" w:lineRule="auto"/>
        <w:rPr>
          <w:rFonts w:ascii="Times New Roman" w:hAnsi="Times New Roman"/>
          <w:b/>
          <w:bCs/>
          <w:sz w:val="28"/>
          <w:szCs w:val="28"/>
        </w:rPr>
      </w:pPr>
    </w:p>
    <w:p w14:paraId="3EFB0D62" w14:textId="77777777" w:rsidR="00D50C13" w:rsidRDefault="00D50C13" w:rsidP="00D50C13">
      <w:pPr>
        <w:tabs>
          <w:tab w:val="left" w:pos="5595"/>
        </w:tabs>
        <w:spacing w:line="240" w:lineRule="auto"/>
        <w:rPr>
          <w:rFonts w:ascii="Times New Roman" w:hAnsi="Times New Roman"/>
          <w:b/>
          <w:bCs/>
          <w:sz w:val="28"/>
          <w:szCs w:val="28"/>
        </w:rPr>
      </w:pPr>
    </w:p>
    <w:p w14:paraId="403D4D75" w14:textId="77777777" w:rsidR="00181C48" w:rsidRDefault="00181C48" w:rsidP="00D50C13">
      <w:pPr>
        <w:tabs>
          <w:tab w:val="left" w:pos="5595"/>
        </w:tabs>
        <w:spacing w:line="240" w:lineRule="auto"/>
        <w:rPr>
          <w:rFonts w:ascii="Times New Roman" w:hAnsi="Times New Roman"/>
          <w:b/>
          <w:bCs/>
          <w:sz w:val="28"/>
          <w:szCs w:val="28"/>
        </w:rPr>
      </w:pPr>
    </w:p>
    <w:p w14:paraId="0AD147B7" w14:textId="5E236352" w:rsidR="001C2F54" w:rsidRDefault="00D50C13" w:rsidP="00D50C13">
      <w:pPr>
        <w:tabs>
          <w:tab w:val="left" w:pos="5595"/>
        </w:tabs>
        <w:spacing w:line="240" w:lineRule="auto"/>
        <w:rPr>
          <w:rFonts w:ascii="Times New Roman" w:hAnsi="Times New Roman"/>
          <w:sz w:val="28"/>
          <w:szCs w:val="28"/>
        </w:rPr>
      </w:pPr>
      <w:r>
        <w:rPr>
          <w:rFonts w:ascii="Times New Roman" w:hAnsi="Times New Roman"/>
          <w:b/>
          <w:bCs/>
          <w:sz w:val="28"/>
          <w:szCs w:val="28"/>
        </w:rPr>
        <w:lastRenderedPageBreak/>
        <w:t>Annex I, T</w:t>
      </w:r>
      <w:r w:rsidRPr="009B127E">
        <w:rPr>
          <w:rFonts w:ascii="Times New Roman" w:hAnsi="Times New Roman"/>
          <w:b/>
          <w:bCs/>
          <w:sz w:val="28"/>
          <w:szCs w:val="28"/>
        </w:rPr>
        <w:t>able 1a. Mexico: Key variables</w:t>
      </w:r>
      <w:r>
        <w:rPr>
          <w:rFonts w:ascii="Times New Roman" w:hAnsi="Times New Roman"/>
          <w:b/>
          <w:bCs/>
          <w:sz w:val="28"/>
          <w:szCs w:val="28"/>
        </w:rPr>
        <w:t xml:space="preserve"> for runners-up, 2017</w:t>
      </w:r>
      <w:r w:rsidRPr="009B127E">
        <w:rPr>
          <w:rFonts w:ascii="Times New Roman" w:hAnsi="Times New Roman"/>
          <w:sz w:val="28"/>
          <w:szCs w:val="28"/>
        </w:rPr>
        <w:t xml:space="preserve"> (US$ million and number of employees)</w:t>
      </w:r>
    </w:p>
    <w:p w14:paraId="19B8F287" w14:textId="77777777" w:rsidR="005321CC" w:rsidRPr="009B127E" w:rsidRDefault="005321CC" w:rsidP="00D50C13">
      <w:pPr>
        <w:tabs>
          <w:tab w:val="left" w:pos="5595"/>
        </w:tabs>
        <w:spacing w:line="240" w:lineRule="auto"/>
        <w:rPr>
          <w:rFonts w:ascii="Times New Roman" w:hAnsi="Times New Roman"/>
          <w:sz w:val="28"/>
          <w:szCs w:val="28"/>
        </w:rPr>
      </w:pPr>
    </w:p>
    <w:tbl>
      <w:tblPr>
        <w:tblW w:w="5000" w:type="pct"/>
        <w:tblCellMar>
          <w:left w:w="70" w:type="dxa"/>
          <w:right w:w="70" w:type="dxa"/>
        </w:tblCellMar>
        <w:tblLook w:val="04A0" w:firstRow="1" w:lastRow="0" w:firstColumn="1" w:lastColumn="0" w:noHBand="0" w:noVBand="1"/>
      </w:tblPr>
      <w:tblGrid>
        <w:gridCol w:w="953"/>
        <w:gridCol w:w="1640"/>
        <w:gridCol w:w="1818"/>
        <w:gridCol w:w="954"/>
        <w:gridCol w:w="954"/>
        <w:gridCol w:w="954"/>
        <w:gridCol w:w="954"/>
        <w:gridCol w:w="954"/>
        <w:gridCol w:w="954"/>
        <w:gridCol w:w="954"/>
        <w:gridCol w:w="954"/>
        <w:gridCol w:w="951"/>
      </w:tblGrid>
      <w:tr w:rsidR="00D50C13" w:rsidRPr="007B0070" w14:paraId="16297D85" w14:textId="77777777" w:rsidTr="00147B74">
        <w:trPr>
          <w:trHeight w:val="735"/>
        </w:trPr>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73CDD9D"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r w:rsidRPr="001C2F54">
              <w:rPr>
                <w:rFonts w:ascii="Times New Roman" w:eastAsia="Times New Roman" w:hAnsi="Times New Roman"/>
                <w:b/>
                <w:bCs/>
                <w:color w:val="000000"/>
                <w:sz w:val="20"/>
                <w:szCs w:val="20"/>
                <w:lang w:val="es-MX"/>
              </w:rPr>
              <w:t>Rank</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0EAF32"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1C2F54">
              <w:rPr>
                <w:rFonts w:ascii="Times New Roman" w:eastAsia="Times New Roman" w:hAnsi="Times New Roman"/>
                <w:b/>
                <w:bCs/>
                <w:color w:val="000000"/>
                <w:sz w:val="20"/>
                <w:szCs w:val="20"/>
                <w:lang w:val="es-MX"/>
              </w:rPr>
              <w:t>Name</w:t>
            </w:r>
            <w:proofErr w:type="spellEnd"/>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63DEDD"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1C2F54">
              <w:rPr>
                <w:rFonts w:ascii="Times New Roman" w:eastAsia="Times New Roman" w:hAnsi="Times New Roman"/>
                <w:b/>
                <w:bCs/>
                <w:color w:val="000000"/>
                <w:sz w:val="20"/>
                <w:szCs w:val="20"/>
                <w:lang w:val="es-MX"/>
              </w:rPr>
              <w:t>Industry</w:t>
            </w:r>
            <w:proofErr w:type="spellEnd"/>
          </w:p>
        </w:tc>
        <w:tc>
          <w:tcPr>
            <w:tcW w:w="7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569ABFC"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1C2F54">
              <w:rPr>
                <w:rFonts w:ascii="Times New Roman" w:eastAsia="Times New Roman" w:hAnsi="Times New Roman"/>
                <w:b/>
                <w:bCs/>
                <w:color w:val="000000"/>
                <w:sz w:val="20"/>
                <w:szCs w:val="20"/>
                <w:lang w:val="es-MX"/>
              </w:rPr>
              <w:t>Assets</w:t>
            </w:r>
            <w:proofErr w:type="spellEnd"/>
          </w:p>
        </w:tc>
        <w:tc>
          <w:tcPr>
            <w:tcW w:w="7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71F7CB5E"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r w:rsidRPr="001C2F54">
              <w:rPr>
                <w:rFonts w:ascii="Times New Roman" w:eastAsia="Times New Roman" w:hAnsi="Times New Roman"/>
                <w:b/>
                <w:bCs/>
                <w:color w:val="000000"/>
                <w:sz w:val="20"/>
                <w:szCs w:val="20"/>
                <w:lang w:val="es-MX"/>
              </w:rPr>
              <w:t>Sales</w:t>
            </w:r>
          </w:p>
        </w:tc>
        <w:tc>
          <w:tcPr>
            <w:tcW w:w="75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A41D9D9"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1C2F54">
              <w:rPr>
                <w:rFonts w:ascii="Times New Roman" w:eastAsia="Times New Roman" w:hAnsi="Times New Roman"/>
                <w:b/>
                <w:bCs/>
                <w:color w:val="000000"/>
                <w:sz w:val="20"/>
                <w:szCs w:val="20"/>
                <w:lang w:val="es-MX"/>
              </w:rPr>
              <w:t>Employment</w:t>
            </w:r>
            <w:proofErr w:type="spellEnd"/>
            <w:r w:rsidRPr="001C2F54">
              <w:rPr>
                <w:rFonts w:ascii="Times New Roman" w:eastAsia="Times New Roman" w:hAnsi="Times New Roman"/>
                <w:b/>
                <w:bCs/>
                <w:color w:val="000000"/>
                <w:sz w:val="20"/>
                <w:szCs w:val="20"/>
                <w:lang w:val="es-MX"/>
              </w:rPr>
              <w:t xml:space="preserve"> TNI</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B4F27AE"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r w:rsidRPr="001C2F54">
              <w:rPr>
                <w:rFonts w:ascii="Times New Roman" w:eastAsia="Times New Roman" w:hAnsi="Times New Roman"/>
                <w:b/>
                <w:bCs/>
                <w:color w:val="000000"/>
                <w:sz w:val="20"/>
                <w:szCs w:val="20"/>
                <w:lang w:val="es-MX"/>
              </w:rPr>
              <w:t>TNI (%)</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6B233DA"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1C2F54">
              <w:rPr>
                <w:rFonts w:ascii="Times New Roman" w:eastAsia="Times New Roman" w:hAnsi="Times New Roman"/>
                <w:b/>
                <w:bCs/>
                <w:color w:val="000000"/>
                <w:sz w:val="20"/>
                <w:szCs w:val="20"/>
                <w:lang w:val="es-MX"/>
              </w:rPr>
              <w:t>Number</w:t>
            </w:r>
            <w:proofErr w:type="spellEnd"/>
            <w:r w:rsidRPr="001C2F54">
              <w:rPr>
                <w:rFonts w:ascii="Times New Roman" w:eastAsia="Times New Roman" w:hAnsi="Times New Roman"/>
                <w:b/>
                <w:bCs/>
                <w:color w:val="000000"/>
                <w:sz w:val="20"/>
                <w:szCs w:val="20"/>
                <w:lang w:val="es-MX"/>
              </w:rPr>
              <w:t xml:space="preserve"> </w:t>
            </w:r>
            <w:proofErr w:type="spellStart"/>
            <w:r w:rsidRPr="001C2F54">
              <w:rPr>
                <w:rFonts w:ascii="Times New Roman" w:eastAsia="Times New Roman" w:hAnsi="Times New Roman"/>
                <w:b/>
                <w:bCs/>
                <w:color w:val="000000"/>
                <w:sz w:val="20"/>
                <w:szCs w:val="20"/>
                <w:lang w:val="es-MX"/>
              </w:rPr>
              <w:t>of</w:t>
            </w:r>
            <w:proofErr w:type="spellEnd"/>
            <w:r w:rsidRPr="001C2F54">
              <w:rPr>
                <w:rFonts w:ascii="Times New Roman" w:eastAsia="Times New Roman" w:hAnsi="Times New Roman"/>
                <w:b/>
                <w:bCs/>
                <w:color w:val="000000"/>
                <w:sz w:val="20"/>
                <w:szCs w:val="20"/>
                <w:lang w:val="es-MX"/>
              </w:rPr>
              <w:t xml:space="preserve"> </w:t>
            </w:r>
            <w:proofErr w:type="spellStart"/>
            <w:r w:rsidRPr="001C2F54">
              <w:rPr>
                <w:rFonts w:ascii="Times New Roman" w:eastAsia="Times New Roman" w:hAnsi="Times New Roman"/>
                <w:b/>
                <w:bCs/>
                <w:color w:val="000000"/>
                <w:sz w:val="20"/>
                <w:szCs w:val="20"/>
                <w:lang w:val="es-MX"/>
              </w:rPr>
              <w:t>foreign</w:t>
            </w:r>
            <w:proofErr w:type="spellEnd"/>
            <w:r w:rsidRPr="001C2F54">
              <w:rPr>
                <w:rFonts w:ascii="Times New Roman" w:eastAsia="Times New Roman" w:hAnsi="Times New Roman"/>
                <w:b/>
                <w:bCs/>
                <w:color w:val="000000"/>
                <w:sz w:val="20"/>
                <w:szCs w:val="20"/>
                <w:lang w:val="es-MX"/>
              </w:rPr>
              <w:t xml:space="preserve"> </w:t>
            </w:r>
            <w:proofErr w:type="spellStart"/>
            <w:r w:rsidRPr="001C2F54">
              <w:rPr>
                <w:rFonts w:ascii="Times New Roman" w:eastAsia="Times New Roman" w:hAnsi="Times New Roman"/>
                <w:b/>
                <w:bCs/>
                <w:color w:val="000000"/>
                <w:sz w:val="20"/>
                <w:szCs w:val="20"/>
                <w:lang w:val="es-MX"/>
              </w:rPr>
              <w:t>affiliates</w:t>
            </w:r>
            <w:proofErr w:type="spellEnd"/>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D7BEC69" w14:textId="77777777" w:rsidR="00D50C13" w:rsidRPr="001C2F54"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1C2F54">
              <w:rPr>
                <w:rFonts w:ascii="Times New Roman" w:eastAsia="Times New Roman" w:hAnsi="Times New Roman"/>
                <w:b/>
                <w:bCs/>
                <w:color w:val="000000"/>
                <w:sz w:val="20"/>
                <w:szCs w:val="20"/>
                <w:lang w:val="es-MX"/>
              </w:rPr>
              <w:t>Number</w:t>
            </w:r>
            <w:proofErr w:type="spellEnd"/>
            <w:r w:rsidRPr="001C2F54">
              <w:rPr>
                <w:rFonts w:ascii="Times New Roman" w:eastAsia="Times New Roman" w:hAnsi="Times New Roman"/>
                <w:b/>
                <w:bCs/>
                <w:color w:val="000000"/>
                <w:sz w:val="20"/>
                <w:szCs w:val="20"/>
                <w:lang w:val="es-MX"/>
              </w:rPr>
              <w:t xml:space="preserve"> </w:t>
            </w:r>
            <w:proofErr w:type="spellStart"/>
            <w:r w:rsidRPr="001C2F54">
              <w:rPr>
                <w:rFonts w:ascii="Times New Roman" w:eastAsia="Times New Roman" w:hAnsi="Times New Roman"/>
                <w:b/>
                <w:bCs/>
                <w:color w:val="000000"/>
                <w:sz w:val="20"/>
                <w:szCs w:val="20"/>
                <w:lang w:val="es-MX"/>
              </w:rPr>
              <w:t>of</w:t>
            </w:r>
            <w:proofErr w:type="spellEnd"/>
            <w:r w:rsidRPr="001C2F54">
              <w:rPr>
                <w:rFonts w:ascii="Times New Roman" w:eastAsia="Times New Roman" w:hAnsi="Times New Roman"/>
                <w:b/>
                <w:bCs/>
                <w:color w:val="000000"/>
                <w:sz w:val="20"/>
                <w:szCs w:val="20"/>
                <w:lang w:val="es-MX"/>
              </w:rPr>
              <w:t xml:space="preserve"> host </w:t>
            </w:r>
            <w:proofErr w:type="spellStart"/>
            <w:r w:rsidRPr="001C2F54">
              <w:rPr>
                <w:rFonts w:ascii="Times New Roman" w:eastAsia="Times New Roman" w:hAnsi="Times New Roman"/>
                <w:b/>
                <w:bCs/>
                <w:color w:val="000000"/>
                <w:sz w:val="20"/>
                <w:szCs w:val="20"/>
                <w:lang w:val="es-MX"/>
              </w:rPr>
              <w:t>countries</w:t>
            </w:r>
            <w:proofErr w:type="spellEnd"/>
          </w:p>
        </w:tc>
      </w:tr>
      <w:tr w:rsidR="00D50C13" w:rsidRPr="007B0070" w14:paraId="363500B8" w14:textId="77777777" w:rsidTr="00147B74">
        <w:trPr>
          <w:trHeight w:val="188"/>
        </w:trPr>
        <w:tc>
          <w:tcPr>
            <w:tcW w:w="377" w:type="pct"/>
            <w:vMerge/>
            <w:tcBorders>
              <w:top w:val="single" w:sz="4" w:space="0" w:color="auto"/>
              <w:left w:val="single" w:sz="4" w:space="0" w:color="auto"/>
              <w:bottom w:val="single" w:sz="4" w:space="0" w:color="auto"/>
              <w:right w:val="single" w:sz="4" w:space="0" w:color="auto"/>
            </w:tcBorders>
            <w:vAlign w:val="center"/>
            <w:hideMark/>
          </w:tcPr>
          <w:p w14:paraId="50C11714" w14:textId="77777777" w:rsidR="00D50C13" w:rsidRPr="007B0070" w:rsidRDefault="00D50C13" w:rsidP="00147B74">
            <w:pPr>
              <w:spacing w:after="0" w:line="240" w:lineRule="auto"/>
              <w:rPr>
                <w:rFonts w:ascii="Times New Roman" w:eastAsia="Times New Roman" w:hAnsi="Times New Roman"/>
                <w:b/>
                <w:bCs/>
                <w:color w:val="000000"/>
                <w:sz w:val="20"/>
                <w:szCs w:val="20"/>
                <w:lang w:val="es-MX"/>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14:paraId="1A9F4A36" w14:textId="77777777" w:rsidR="00D50C13" w:rsidRPr="007B0070" w:rsidRDefault="00D50C13" w:rsidP="00147B74">
            <w:pPr>
              <w:spacing w:after="0" w:line="240" w:lineRule="auto"/>
              <w:rPr>
                <w:rFonts w:ascii="Times New Roman" w:eastAsia="Times New Roman" w:hAnsi="Times New Roman"/>
                <w:b/>
                <w:bCs/>
                <w:color w:val="000000"/>
                <w:sz w:val="20"/>
                <w:szCs w:val="20"/>
                <w:lang w:val="es-MX"/>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14:paraId="6BEEBB54" w14:textId="77777777" w:rsidR="00D50C13" w:rsidRPr="007B0070" w:rsidRDefault="00D50C13" w:rsidP="00147B74">
            <w:pPr>
              <w:spacing w:after="0" w:line="240" w:lineRule="auto"/>
              <w:rPr>
                <w:rFonts w:ascii="Times New Roman" w:eastAsia="Times New Roman" w:hAnsi="Times New Roman"/>
                <w:b/>
                <w:bCs/>
                <w:color w:val="000000"/>
                <w:sz w:val="20"/>
                <w:szCs w:val="20"/>
                <w:lang w:val="es-MX"/>
              </w:rPr>
            </w:pPr>
          </w:p>
        </w:tc>
        <w:tc>
          <w:tcPr>
            <w:tcW w:w="377" w:type="pct"/>
            <w:tcBorders>
              <w:top w:val="nil"/>
              <w:left w:val="nil"/>
              <w:bottom w:val="single" w:sz="4" w:space="0" w:color="auto"/>
              <w:right w:val="single" w:sz="4" w:space="0" w:color="auto"/>
            </w:tcBorders>
            <w:shd w:val="clear" w:color="auto" w:fill="auto"/>
            <w:vAlign w:val="bottom"/>
            <w:hideMark/>
          </w:tcPr>
          <w:p w14:paraId="40956AD2" w14:textId="77777777" w:rsidR="00D50C13" w:rsidRPr="007B0070" w:rsidRDefault="00D50C13" w:rsidP="00326897">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w:t>
            </w:r>
            <w:r w:rsidR="00326897">
              <w:rPr>
                <w:rFonts w:ascii="Times New Roman" w:eastAsia="Times New Roman" w:hAnsi="Times New Roman"/>
                <w:b/>
                <w:bCs/>
                <w:color w:val="000000"/>
                <w:sz w:val="20"/>
                <w:szCs w:val="20"/>
                <w:lang w:val="es-MX"/>
              </w:rPr>
              <w:t>gn</w:t>
            </w:r>
            <w:proofErr w:type="spellEnd"/>
          </w:p>
        </w:tc>
        <w:tc>
          <w:tcPr>
            <w:tcW w:w="377" w:type="pct"/>
            <w:tcBorders>
              <w:top w:val="nil"/>
              <w:left w:val="nil"/>
              <w:bottom w:val="single" w:sz="4" w:space="0" w:color="auto"/>
              <w:right w:val="single" w:sz="4" w:space="0" w:color="auto"/>
            </w:tcBorders>
            <w:shd w:val="clear" w:color="auto" w:fill="auto"/>
            <w:vAlign w:val="bottom"/>
            <w:hideMark/>
          </w:tcPr>
          <w:p w14:paraId="3F2FC3F2"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Total</w:t>
            </w:r>
          </w:p>
        </w:tc>
        <w:tc>
          <w:tcPr>
            <w:tcW w:w="377" w:type="pct"/>
            <w:tcBorders>
              <w:top w:val="nil"/>
              <w:left w:val="nil"/>
              <w:bottom w:val="single" w:sz="4" w:space="0" w:color="auto"/>
              <w:right w:val="single" w:sz="4" w:space="0" w:color="auto"/>
            </w:tcBorders>
            <w:shd w:val="clear" w:color="auto" w:fill="auto"/>
            <w:vAlign w:val="bottom"/>
            <w:hideMark/>
          </w:tcPr>
          <w:p w14:paraId="267CE399" w14:textId="77777777" w:rsidR="00D50C13" w:rsidRPr="007B0070" w:rsidRDefault="00D50C13" w:rsidP="00326897">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w:t>
            </w:r>
            <w:r w:rsidR="00326897">
              <w:rPr>
                <w:rFonts w:ascii="Times New Roman" w:eastAsia="Times New Roman" w:hAnsi="Times New Roman"/>
                <w:b/>
                <w:bCs/>
                <w:color w:val="000000"/>
                <w:sz w:val="20"/>
                <w:szCs w:val="20"/>
                <w:lang w:val="es-MX"/>
              </w:rPr>
              <w:t>gn</w:t>
            </w:r>
            <w:proofErr w:type="spellEnd"/>
          </w:p>
        </w:tc>
        <w:tc>
          <w:tcPr>
            <w:tcW w:w="377" w:type="pct"/>
            <w:tcBorders>
              <w:top w:val="nil"/>
              <w:left w:val="nil"/>
              <w:bottom w:val="single" w:sz="4" w:space="0" w:color="auto"/>
              <w:right w:val="single" w:sz="4" w:space="0" w:color="auto"/>
            </w:tcBorders>
            <w:shd w:val="clear" w:color="auto" w:fill="auto"/>
            <w:vAlign w:val="bottom"/>
            <w:hideMark/>
          </w:tcPr>
          <w:p w14:paraId="20341F67"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Total</w:t>
            </w:r>
          </w:p>
        </w:tc>
        <w:tc>
          <w:tcPr>
            <w:tcW w:w="377" w:type="pct"/>
            <w:tcBorders>
              <w:top w:val="nil"/>
              <w:left w:val="nil"/>
              <w:bottom w:val="single" w:sz="4" w:space="0" w:color="auto"/>
              <w:right w:val="single" w:sz="4" w:space="0" w:color="auto"/>
            </w:tcBorders>
            <w:shd w:val="clear" w:color="auto" w:fill="auto"/>
            <w:vAlign w:val="bottom"/>
            <w:hideMark/>
          </w:tcPr>
          <w:p w14:paraId="0AA57C73" w14:textId="77777777" w:rsidR="00D50C13" w:rsidRPr="007B0070" w:rsidRDefault="00D50C13" w:rsidP="00326897">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w:t>
            </w:r>
            <w:r w:rsidR="00326897">
              <w:rPr>
                <w:rFonts w:ascii="Times New Roman" w:eastAsia="Times New Roman" w:hAnsi="Times New Roman"/>
                <w:b/>
                <w:bCs/>
                <w:color w:val="000000"/>
                <w:sz w:val="20"/>
                <w:szCs w:val="20"/>
                <w:lang w:val="es-MX"/>
              </w:rPr>
              <w:t>gn</w:t>
            </w:r>
            <w:proofErr w:type="spellEnd"/>
          </w:p>
        </w:tc>
        <w:tc>
          <w:tcPr>
            <w:tcW w:w="377" w:type="pct"/>
            <w:tcBorders>
              <w:top w:val="nil"/>
              <w:left w:val="nil"/>
              <w:bottom w:val="single" w:sz="4" w:space="0" w:color="auto"/>
              <w:right w:val="single" w:sz="4" w:space="0" w:color="auto"/>
            </w:tcBorders>
            <w:shd w:val="clear" w:color="auto" w:fill="auto"/>
            <w:vAlign w:val="bottom"/>
            <w:hideMark/>
          </w:tcPr>
          <w:p w14:paraId="09A40CF1"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Total</w:t>
            </w: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75911FC3" w14:textId="77777777" w:rsidR="00D50C13" w:rsidRPr="007B0070" w:rsidRDefault="00D50C13" w:rsidP="00147B74">
            <w:pPr>
              <w:spacing w:after="0" w:line="240" w:lineRule="auto"/>
              <w:rPr>
                <w:rFonts w:ascii="Times New Roman" w:eastAsia="Times New Roman" w:hAnsi="Times New Roman"/>
                <w:b/>
                <w:bCs/>
                <w:color w:val="000000"/>
                <w:sz w:val="20"/>
                <w:szCs w:val="20"/>
                <w:lang w:val="es-MX"/>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B7C6E1B" w14:textId="77777777" w:rsidR="00D50C13" w:rsidRPr="007B0070" w:rsidRDefault="00D50C13" w:rsidP="00147B74">
            <w:pPr>
              <w:spacing w:after="0" w:line="240" w:lineRule="auto"/>
              <w:rPr>
                <w:rFonts w:ascii="Times New Roman" w:eastAsia="Times New Roman" w:hAnsi="Times New Roman"/>
                <w:b/>
                <w:bCs/>
                <w:color w:val="000000"/>
                <w:sz w:val="20"/>
                <w:szCs w:val="20"/>
                <w:lang w:val="es-MX"/>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4F98DBCC" w14:textId="77777777" w:rsidR="00D50C13" w:rsidRPr="007B0070" w:rsidRDefault="00D50C13" w:rsidP="00147B74">
            <w:pPr>
              <w:spacing w:after="0" w:line="240" w:lineRule="auto"/>
              <w:rPr>
                <w:rFonts w:ascii="Times New Roman" w:eastAsia="Times New Roman" w:hAnsi="Times New Roman"/>
                <w:b/>
                <w:bCs/>
                <w:color w:val="000000"/>
                <w:sz w:val="20"/>
                <w:szCs w:val="20"/>
                <w:lang w:val="es-MX"/>
              </w:rPr>
            </w:pPr>
          </w:p>
        </w:tc>
      </w:tr>
      <w:tr w:rsidR="00D50C13" w:rsidRPr="007B0070" w14:paraId="143934E4" w14:textId="77777777" w:rsidTr="00147B74">
        <w:trPr>
          <w:trHeight w:val="503"/>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2A6963F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c>
          <w:tcPr>
            <w:tcW w:w="641" w:type="pct"/>
            <w:tcBorders>
              <w:top w:val="nil"/>
              <w:left w:val="nil"/>
              <w:bottom w:val="single" w:sz="4" w:space="0" w:color="auto"/>
              <w:right w:val="single" w:sz="4" w:space="0" w:color="auto"/>
            </w:tcBorders>
            <w:shd w:val="clear" w:color="auto" w:fill="auto"/>
            <w:vAlign w:val="center"/>
            <w:hideMark/>
          </w:tcPr>
          <w:p w14:paraId="282DD64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018119F7"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Grupo                  Industrial Saltillo</w:t>
            </w:r>
          </w:p>
        </w:tc>
        <w:tc>
          <w:tcPr>
            <w:tcW w:w="590" w:type="pct"/>
            <w:tcBorders>
              <w:top w:val="nil"/>
              <w:left w:val="nil"/>
              <w:bottom w:val="single" w:sz="4" w:space="0" w:color="auto"/>
              <w:right w:val="single" w:sz="4" w:space="0" w:color="auto"/>
            </w:tcBorders>
            <w:shd w:val="clear" w:color="000000" w:fill="FFFFFF"/>
            <w:vAlign w:val="bottom"/>
            <w:hideMark/>
          </w:tcPr>
          <w:p w14:paraId="50CDBB7F"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Diversified</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7F9EDBC3"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396</w:t>
            </w:r>
            <w:r w:rsidRPr="007B0070">
              <w:rPr>
                <w:rFonts w:ascii="Times New Roman" w:eastAsia="Times New Roman" w:hAnsi="Times New Roman"/>
                <w:color w:val="000000"/>
                <w:sz w:val="20"/>
                <w:szCs w:val="20"/>
                <w:vertAlign w:val="superscript"/>
                <w:lang w:val="es-MX"/>
              </w:rPr>
              <w:t>(b)</w:t>
            </w:r>
          </w:p>
        </w:tc>
        <w:tc>
          <w:tcPr>
            <w:tcW w:w="377" w:type="pct"/>
            <w:tcBorders>
              <w:top w:val="nil"/>
              <w:left w:val="nil"/>
              <w:bottom w:val="single" w:sz="4" w:space="0" w:color="auto"/>
              <w:right w:val="single" w:sz="4" w:space="0" w:color="auto"/>
            </w:tcBorders>
            <w:shd w:val="clear" w:color="000000" w:fill="FFFFFF"/>
            <w:noWrap/>
            <w:vAlign w:val="bottom"/>
            <w:hideMark/>
          </w:tcPr>
          <w:p w14:paraId="0C61D15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1,359</w:t>
            </w:r>
          </w:p>
        </w:tc>
        <w:tc>
          <w:tcPr>
            <w:tcW w:w="377" w:type="pct"/>
            <w:tcBorders>
              <w:top w:val="nil"/>
              <w:left w:val="nil"/>
              <w:bottom w:val="single" w:sz="4" w:space="0" w:color="auto"/>
              <w:right w:val="single" w:sz="4" w:space="0" w:color="auto"/>
            </w:tcBorders>
            <w:shd w:val="clear" w:color="000000" w:fill="FFFFFF"/>
            <w:noWrap/>
            <w:vAlign w:val="bottom"/>
            <w:hideMark/>
          </w:tcPr>
          <w:p w14:paraId="1FA88FB5"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631</w:t>
            </w:r>
            <w:r w:rsidRPr="007B0070">
              <w:rPr>
                <w:rFonts w:ascii="Times New Roman" w:eastAsia="Times New Roman" w:hAnsi="Times New Roman"/>
                <w:color w:val="000000"/>
                <w:sz w:val="20"/>
                <w:szCs w:val="20"/>
                <w:vertAlign w:val="superscript"/>
                <w:lang w:val="es-MX"/>
              </w:rPr>
              <w:t>(c)</w:t>
            </w:r>
          </w:p>
        </w:tc>
        <w:tc>
          <w:tcPr>
            <w:tcW w:w="377" w:type="pct"/>
            <w:tcBorders>
              <w:top w:val="nil"/>
              <w:left w:val="nil"/>
              <w:bottom w:val="single" w:sz="4" w:space="0" w:color="auto"/>
              <w:right w:val="single" w:sz="4" w:space="0" w:color="auto"/>
            </w:tcBorders>
            <w:shd w:val="clear" w:color="000000" w:fill="FFFFFF"/>
            <w:noWrap/>
            <w:vAlign w:val="bottom"/>
            <w:hideMark/>
          </w:tcPr>
          <w:p w14:paraId="209DE6D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984</w:t>
            </w:r>
          </w:p>
        </w:tc>
        <w:tc>
          <w:tcPr>
            <w:tcW w:w="377" w:type="pct"/>
            <w:tcBorders>
              <w:top w:val="nil"/>
              <w:left w:val="nil"/>
              <w:bottom w:val="single" w:sz="4" w:space="0" w:color="auto"/>
              <w:right w:val="single" w:sz="4" w:space="0" w:color="auto"/>
            </w:tcBorders>
            <w:shd w:val="clear" w:color="auto" w:fill="auto"/>
            <w:noWrap/>
            <w:vAlign w:val="center"/>
            <w:hideMark/>
          </w:tcPr>
          <w:p w14:paraId="64ACFED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5BB9AEA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7D6D7AF4"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1,600</w:t>
            </w:r>
            <w:r w:rsidRPr="007B0070">
              <w:rPr>
                <w:rFonts w:ascii="Times New Roman" w:eastAsia="Times New Roman" w:hAnsi="Times New Roman"/>
                <w:color w:val="000000"/>
                <w:sz w:val="20"/>
                <w:szCs w:val="20"/>
                <w:vertAlign w:val="superscript"/>
                <w:lang w:val="es-MX"/>
              </w:rPr>
              <w:t>(b)</w:t>
            </w:r>
          </w:p>
        </w:tc>
        <w:tc>
          <w:tcPr>
            <w:tcW w:w="377" w:type="pct"/>
            <w:tcBorders>
              <w:top w:val="nil"/>
              <w:left w:val="nil"/>
              <w:bottom w:val="single" w:sz="4" w:space="0" w:color="auto"/>
              <w:right w:val="single" w:sz="4" w:space="0" w:color="auto"/>
            </w:tcBorders>
            <w:shd w:val="clear" w:color="auto" w:fill="auto"/>
            <w:noWrap/>
            <w:vAlign w:val="center"/>
            <w:hideMark/>
          </w:tcPr>
          <w:p w14:paraId="6C12D76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9DD7E1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313A970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8,549</w:t>
            </w:r>
          </w:p>
        </w:tc>
        <w:tc>
          <w:tcPr>
            <w:tcW w:w="377" w:type="pct"/>
            <w:tcBorders>
              <w:top w:val="nil"/>
              <w:left w:val="nil"/>
              <w:bottom w:val="single" w:sz="4" w:space="0" w:color="auto"/>
              <w:right w:val="single" w:sz="4" w:space="0" w:color="auto"/>
            </w:tcBorders>
            <w:shd w:val="clear" w:color="auto" w:fill="auto"/>
            <w:noWrap/>
            <w:vAlign w:val="bottom"/>
            <w:hideMark/>
          </w:tcPr>
          <w:p w14:paraId="2FC02E7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37</w:t>
            </w:r>
          </w:p>
        </w:tc>
        <w:tc>
          <w:tcPr>
            <w:tcW w:w="377" w:type="pct"/>
            <w:tcBorders>
              <w:top w:val="nil"/>
              <w:left w:val="nil"/>
              <w:bottom w:val="single" w:sz="4" w:space="0" w:color="auto"/>
              <w:right w:val="single" w:sz="4" w:space="0" w:color="auto"/>
            </w:tcBorders>
            <w:shd w:val="clear" w:color="auto" w:fill="auto"/>
            <w:vAlign w:val="bottom"/>
            <w:hideMark/>
          </w:tcPr>
          <w:p w14:paraId="7AC2BBE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w:t>
            </w:r>
          </w:p>
        </w:tc>
        <w:tc>
          <w:tcPr>
            <w:tcW w:w="377" w:type="pct"/>
            <w:tcBorders>
              <w:top w:val="nil"/>
              <w:left w:val="nil"/>
              <w:bottom w:val="single" w:sz="4" w:space="0" w:color="auto"/>
              <w:right w:val="single" w:sz="4" w:space="0" w:color="auto"/>
            </w:tcBorders>
            <w:shd w:val="clear" w:color="auto" w:fill="auto"/>
            <w:vAlign w:val="bottom"/>
            <w:hideMark/>
          </w:tcPr>
          <w:p w14:paraId="1BAE993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r>
      <w:tr w:rsidR="00D50C13" w:rsidRPr="007B0070" w14:paraId="21555FBB" w14:textId="77777777" w:rsidTr="00147B74">
        <w:trPr>
          <w:trHeight w:val="526"/>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1AEDB1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641" w:type="pct"/>
            <w:tcBorders>
              <w:top w:val="nil"/>
              <w:left w:val="nil"/>
              <w:bottom w:val="single" w:sz="4" w:space="0" w:color="auto"/>
              <w:right w:val="single" w:sz="4" w:space="0" w:color="auto"/>
            </w:tcBorders>
            <w:shd w:val="clear" w:color="auto" w:fill="auto"/>
            <w:vAlign w:val="center"/>
            <w:hideMark/>
          </w:tcPr>
          <w:p w14:paraId="5C18713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30BB9C0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Altos Hornos de México</w:t>
            </w:r>
          </w:p>
        </w:tc>
        <w:tc>
          <w:tcPr>
            <w:tcW w:w="590" w:type="pct"/>
            <w:tcBorders>
              <w:top w:val="nil"/>
              <w:left w:val="nil"/>
              <w:bottom w:val="single" w:sz="4" w:space="0" w:color="auto"/>
              <w:right w:val="single" w:sz="4" w:space="0" w:color="auto"/>
            </w:tcBorders>
            <w:shd w:val="clear" w:color="000000" w:fill="FFFFFF"/>
            <w:vAlign w:val="bottom"/>
            <w:hideMark/>
          </w:tcPr>
          <w:p w14:paraId="285C8A1D" w14:textId="14C221DC"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Steel &amp; </w:t>
            </w:r>
            <w:r w:rsidR="009A4DBA">
              <w:rPr>
                <w:rFonts w:ascii="Times New Roman" w:eastAsia="Times New Roman" w:hAnsi="Times New Roman"/>
                <w:color w:val="000000"/>
                <w:sz w:val="20"/>
                <w:szCs w:val="20"/>
                <w:lang w:val="es-MX"/>
              </w:rPr>
              <w:t>M</w:t>
            </w:r>
            <w:r w:rsidRPr="007B0070">
              <w:rPr>
                <w:rFonts w:ascii="Times New Roman" w:eastAsia="Times New Roman" w:hAnsi="Times New Roman"/>
                <w:color w:val="000000"/>
                <w:sz w:val="20"/>
                <w:szCs w:val="20"/>
                <w:lang w:val="es-MX"/>
              </w:rPr>
              <w:t xml:space="preserve">etal </w:t>
            </w:r>
            <w:proofErr w:type="spellStart"/>
            <w:r w:rsidR="009A4DBA">
              <w:rPr>
                <w:rFonts w:ascii="Times New Roman" w:eastAsia="Times New Roman" w:hAnsi="Times New Roman"/>
                <w:color w:val="000000"/>
                <w:sz w:val="20"/>
                <w:szCs w:val="20"/>
                <w:lang w:val="es-MX"/>
              </w:rPr>
              <w:t>P</w:t>
            </w:r>
            <w:r w:rsidRPr="007B0070">
              <w:rPr>
                <w:rFonts w:ascii="Times New Roman" w:eastAsia="Times New Roman" w:hAnsi="Times New Roman"/>
                <w:color w:val="000000"/>
                <w:sz w:val="20"/>
                <w:szCs w:val="20"/>
                <w:lang w:val="es-MX"/>
              </w:rPr>
              <w:t>roducts</w:t>
            </w:r>
            <w:proofErr w:type="spellEnd"/>
          </w:p>
        </w:tc>
        <w:tc>
          <w:tcPr>
            <w:tcW w:w="377" w:type="pct"/>
            <w:tcBorders>
              <w:top w:val="nil"/>
              <w:left w:val="nil"/>
              <w:bottom w:val="single" w:sz="4" w:space="0" w:color="auto"/>
              <w:right w:val="single" w:sz="4" w:space="0" w:color="auto"/>
            </w:tcBorders>
            <w:shd w:val="clear" w:color="000000" w:fill="FFFFFF"/>
            <w:noWrap/>
            <w:vAlign w:val="center"/>
            <w:hideMark/>
          </w:tcPr>
          <w:p w14:paraId="012B336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715FF17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08BEAC5D" w14:textId="77777777" w:rsidR="00D50C13" w:rsidRPr="007B0070" w:rsidRDefault="00D50C13" w:rsidP="00147B74">
            <w:pPr>
              <w:spacing w:after="0" w:line="240" w:lineRule="auto"/>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 xml:space="preserve">      330</w:t>
            </w:r>
            <w:r w:rsidRPr="007B0070">
              <w:rPr>
                <w:rFonts w:ascii="Times New Roman" w:eastAsia="Times New Roman" w:hAnsi="Times New Roman"/>
                <w:color w:val="000000"/>
                <w:sz w:val="20"/>
                <w:szCs w:val="20"/>
                <w:vertAlign w:val="superscript"/>
                <w:lang w:val="es-MX"/>
              </w:rPr>
              <w:t>(b)</w:t>
            </w:r>
          </w:p>
        </w:tc>
        <w:tc>
          <w:tcPr>
            <w:tcW w:w="377" w:type="pct"/>
            <w:tcBorders>
              <w:top w:val="nil"/>
              <w:left w:val="nil"/>
              <w:bottom w:val="single" w:sz="4" w:space="0" w:color="auto"/>
              <w:right w:val="single" w:sz="4" w:space="0" w:color="auto"/>
            </w:tcBorders>
            <w:shd w:val="clear" w:color="000000" w:fill="FFFFFF"/>
            <w:noWrap/>
            <w:vAlign w:val="bottom"/>
            <w:hideMark/>
          </w:tcPr>
          <w:p w14:paraId="15E713E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3,193</w:t>
            </w:r>
          </w:p>
        </w:tc>
        <w:tc>
          <w:tcPr>
            <w:tcW w:w="377" w:type="pct"/>
            <w:tcBorders>
              <w:top w:val="nil"/>
              <w:left w:val="nil"/>
              <w:bottom w:val="single" w:sz="4" w:space="0" w:color="auto"/>
              <w:right w:val="single" w:sz="4" w:space="0" w:color="auto"/>
            </w:tcBorders>
            <w:shd w:val="clear" w:color="000000" w:fill="FFFFFF"/>
            <w:noWrap/>
            <w:vAlign w:val="bottom"/>
            <w:hideMark/>
          </w:tcPr>
          <w:p w14:paraId="5CF232AB"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360</w:t>
            </w:r>
            <w:r w:rsidRPr="007B0070">
              <w:rPr>
                <w:rFonts w:ascii="Times New Roman" w:eastAsia="Times New Roman" w:hAnsi="Times New Roman"/>
                <w:color w:val="000000"/>
                <w:sz w:val="20"/>
                <w:szCs w:val="20"/>
                <w:vertAlign w:val="superscript"/>
                <w:lang w:val="es-MX"/>
              </w:rPr>
              <w:t>(c)</w:t>
            </w:r>
          </w:p>
        </w:tc>
        <w:tc>
          <w:tcPr>
            <w:tcW w:w="377" w:type="pct"/>
            <w:tcBorders>
              <w:top w:val="nil"/>
              <w:left w:val="nil"/>
              <w:bottom w:val="single" w:sz="4" w:space="0" w:color="auto"/>
              <w:right w:val="single" w:sz="4" w:space="0" w:color="auto"/>
            </w:tcBorders>
            <w:shd w:val="clear" w:color="000000" w:fill="FFFFFF"/>
            <w:noWrap/>
            <w:vAlign w:val="bottom"/>
            <w:hideMark/>
          </w:tcPr>
          <w:p w14:paraId="528EB01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2,766</w:t>
            </w:r>
          </w:p>
        </w:tc>
        <w:tc>
          <w:tcPr>
            <w:tcW w:w="377" w:type="pct"/>
            <w:tcBorders>
              <w:top w:val="nil"/>
              <w:left w:val="nil"/>
              <w:bottom w:val="single" w:sz="4" w:space="0" w:color="auto"/>
              <w:right w:val="single" w:sz="4" w:space="0" w:color="auto"/>
            </w:tcBorders>
            <w:shd w:val="clear" w:color="auto" w:fill="auto"/>
            <w:noWrap/>
            <w:vAlign w:val="center"/>
            <w:hideMark/>
          </w:tcPr>
          <w:p w14:paraId="4706911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61F8E94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51B604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na</w:t>
            </w:r>
            <w:proofErr w:type="spellEnd"/>
            <w:r w:rsidRPr="007B0070">
              <w:rPr>
                <w:rFonts w:ascii="Times New Roman" w:eastAsia="Times New Roman" w:hAnsi="Times New Roman"/>
                <w:color w:val="000000"/>
                <w:sz w:val="20"/>
                <w:szCs w:val="20"/>
                <w:lang w:val="es-MX"/>
              </w:rPr>
              <w:t> </w:t>
            </w:r>
          </w:p>
        </w:tc>
        <w:tc>
          <w:tcPr>
            <w:tcW w:w="377" w:type="pct"/>
            <w:tcBorders>
              <w:top w:val="nil"/>
              <w:left w:val="nil"/>
              <w:bottom w:val="single" w:sz="4" w:space="0" w:color="auto"/>
              <w:right w:val="single" w:sz="4" w:space="0" w:color="auto"/>
            </w:tcBorders>
            <w:shd w:val="clear" w:color="auto" w:fill="auto"/>
            <w:noWrap/>
            <w:vAlign w:val="center"/>
            <w:hideMark/>
          </w:tcPr>
          <w:p w14:paraId="26486E5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43BCBE97"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3AE8844B"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19,190</w:t>
            </w:r>
          </w:p>
        </w:tc>
        <w:tc>
          <w:tcPr>
            <w:tcW w:w="377" w:type="pct"/>
            <w:tcBorders>
              <w:top w:val="nil"/>
              <w:left w:val="nil"/>
              <w:bottom w:val="single" w:sz="4" w:space="0" w:color="auto"/>
              <w:right w:val="single" w:sz="4" w:space="0" w:color="auto"/>
            </w:tcBorders>
            <w:shd w:val="clear" w:color="000000" w:fill="FFFFFF"/>
            <w:noWrap/>
            <w:vAlign w:val="bottom"/>
            <w:hideMark/>
          </w:tcPr>
          <w:p w14:paraId="0527F822"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(8) </w:t>
            </w:r>
          </w:p>
        </w:tc>
        <w:tc>
          <w:tcPr>
            <w:tcW w:w="377" w:type="pct"/>
            <w:tcBorders>
              <w:top w:val="nil"/>
              <w:left w:val="nil"/>
              <w:bottom w:val="single" w:sz="4" w:space="0" w:color="auto"/>
              <w:right w:val="single" w:sz="4" w:space="0" w:color="auto"/>
            </w:tcBorders>
            <w:shd w:val="clear" w:color="000000" w:fill="FFFFFF"/>
            <w:noWrap/>
            <w:vAlign w:val="bottom"/>
            <w:hideMark/>
          </w:tcPr>
          <w:p w14:paraId="6966DD6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w:t>
            </w:r>
          </w:p>
        </w:tc>
        <w:tc>
          <w:tcPr>
            <w:tcW w:w="377" w:type="pct"/>
            <w:tcBorders>
              <w:top w:val="nil"/>
              <w:left w:val="nil"/>
              <w:bottom w:val="single" w:sz="4" w:space="0" w:color="auto"/>
              <w:right w:val="single" w:sz="4" w:space="0" w:color="auto"/>
            </w:tcBorders>
            <w:shd w:val="clear" w:color="000000" w:fill="FFFFFF"/>
            <w:noWrap/>
            <w:vAlign w:val="bottom"/>
            <w:hideMark/>
          </w:tcPr>
          <w:p w14:paraId="2A47D8D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r>
      <w:tr w:rsidR="00D50C13" w:rsidRPr="007B0070" w14:paraId="5EECF551" w14:textId="77777777" w:rsidTr="00147B74">
        <w:trPr>
          <w:trHeight w:val="522"/>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3465D4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641" w:type="pct"/>
            <w:tcBorders>
              <w:top w:val="nil"/>
              <w:left w:val="nil"/>
              <w:bottom w:val="single" w:sz="4" w:space="0" w:color="auto"/>
              <w:right w:val="single" w:sz="4" w:space="0" w:color="auto"/>
            </w:tcBorders>
            <w:shd w:val="clear" w:color="auto" w:fill="auto"/>
            <w:vAlign w:val="center"/>
            <w:hideMark/>
          </w:tcPr>
          <w:p w14:paraId="1D76410B" w14:textId="77777777" w:rsidR="00D50C13" w:rsidRDefault="00D50C13" w:rsidP="00147B74">
            <w:pPr>
              <w:spacing w:after="0" w:line="240" w:lineRule="auto"/>
              <w:rPr>
                <w:rFonts w:ascii="Times New Roman" w:eastAsia="Times New Roman" w:hAnsi="Times New Roman"/>
                <w:color w:val="000000"/>
                <w:sz w:val="20"/>
                <w:szCs w:val="20"/>
                <w:lang w:val="es-MX"/>
              </w:rPr>
            </w:pPr>
          </w:p>
          <w:p w14:paraId="5CAA1651"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Grupo Comercial Chedraui</w:t>
            </w:r>
          </w:p>
        </w:tc>
        <w:tc>
          <w:tcPr>
            <w:tcW w:w="590" w:type="pct"/>
            <w:tcBorders>
              <w:top w:val="nil"/>
              <w:left w:val="nil"/>
              <w:bottom w:val="single" w:sz="4" w:space="0" w:color="auto"/>
              <w:right w:val="single" w:sz="4" w:space="0" w:color="auto"/>
            </w:tcBorders>
            <w:shd w:val="clear" w:color="auto" w:fill="auto"/>
            <w:vAlign w:val="bottom"/>
            <w:hideMark/>
          </w:tcPr>
          <w:p w14:paraId="0426FAAB"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proofErr w:type="spellStart"/>
            <w:r>
              <w:rPr>
                <w:rFonts w:ascii="Times New Roman" w:eastAsia="Times New Roman" w:hAnsi="Times New Roman"/>
                <w:color w:val="000000"/>
                <w:sz w:val="20"/>
                <w:szCs w:val="20"/>
                <w:lang w:val="es-MX"/>
              </w:rPr>
              <w:t>Retail</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666B326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290</w:t>
            </w:r>
          </w:p>
        </w:tc>
        <w:tc>
          <w:tcPr>
            <w:tcW w:w="377" w:type="pct"/>
            <w:tcBorders>
              <w:top w:val="nil"/>
              <w:left w:val="nil"/>
              <w:bottom w:val="single" w:sz="4" w:space="0" w:color="auto"/>
              <w:right w:val="single" w:sz="4" w:space="0" w:color="auto"/>
            </w:tcBorders>
            <w:shd w:val="clear" w:color="000000" w:fill="FFFFFF"/>
            <w:noWrap/>
            <w:vAlign w:val="bottom"/>
            <w:hideMark/>
          </w:tcPr>
          <w:p w14:paraId="3979BA2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2,779</w:t>
            </w:r>
          </w:p>
        </w:tc>
        <w:tc>
          <w:tcPr>
            <w:tcW w:w="377" w:type="pct"/>
            <w:tcBorders>
              <w:top w:val="nil"/>
              <w:left w:val="nil"/>
              <w:bottom w:val="single" w:sz="4" w:space="0" w:color="auto"/>
              <w:right w:val="single" w:sz="4" w:space="0" w:color="auto"/>
            </w:tcBorders>
            <w:shd w:val="clear" w:color="000000" w:fill="FFFFFF"/>
            <w:noWrap/>
            <w:vAlign w:val="bottom"/>
            <w:hideMark/>
          </w:tcPr>
          <w:p w14:paraId="0DE6C24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1,350</w:t>
            </w:r>
          </w:p>
        </w:tc>
        <w:tc>
          <w:tcPr>
            <w:tcW w:w="377" w:type="pct"/>
            <w:tcBorders>
              <w:top w:val="nil"/>
              <w:left w:val="nil"/>
              <w:bottom w:val="single" w:sz="4" w:space="0" w:color="auto"/>
              <w:right w:val="single" w:sz="4" w:space="0" w:color="auto"/>
            </w:tcBorders>
            <w:shd w:val="clear" w:color="000000" w:fill="FFFFFF"/>
            <w:noWrap/>
            <w:vAlign w:val="bottom"/>
            <w:hideMark/>
          </w:tcPr>
          <w:p w14:paraId="68B9124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4,779</w:t>
            </w:r>
          </w:p>
        </w:tc>
        <w:tc>
          <w:tcPr>
            <w:tcW w:w="377" w:type="pct"/>
            <w:tcBorders>
              <w:top w:val="nil"/>
              <w:left w:val="nil"/>
              <w:bottom w:val="single" w:sz="4" w:space="0" w:color="auto"/>
              <w:right w:val="single" w:sz="4" w:space="0" w:color="auto"/>
            </w:tcBorders>
            <w:shd w:val="clear" w:color="auto" w:fill="auto"/>
            <w:noWrap/>
            <w:vAlign w:val="center"/>
            <w:hideMark/>
          </w:tcPr>
          <w:p w14:paraId="1EFE6BB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176D0A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662F5E9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6,038</w:t>
            </w:r>
          </w:p>
        </w:tc>
        <w:tc>
          <w:tcPr>
            <w:tcW w:w="377" w:type="pct"/>
            <w:tcBorders>
              <w:top w:val="nil"/>
              <w:left w:val="nil"/>
              <w:bottom w:val="single" w:sz="4" w:space="0" w:color="auto"/>
              <w:right w:val="single" w:sz="4" w:space="0" w:color="auto"/>
            </w:tcBorders>
            <w:shd w:val="clear" w:color="auto" w:fill="auto"/>
            <w:noWrap/>
            <w:vAlign w:val="center"/>
            <w:hideMark/>
          </w:tcPr>
          <w:p w14:paraId="424CFBC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1E65011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3E71DA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44,184</w:t>
            </w:r>
          </w:p>
        </w:tc>
        <w:tc>
          <w:tcPr>
            <w:tcW w:w="377" w:type="pct"/>
            <w:tcBorders>
              <w:top w:val="nil"/>
              <w:left w:val="nil"/>
              <w:bottom w:val="single" w:sz="4" w:space="0" w:color="auto"/>
              <w:right w:val="single" w:sz="4" w:space="0" w:color="auto"/>
            </w:tcBorders>
            <w:shd w:val="clear" w:color="auto" w:fill="auto"/>
            <w:noWrap/>
            <w:vAlign w:val="bottom"/>
            <w:hideMark/>
          </w:tcPr>
          <w:p w14:paraId="746A65A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377" w:type="pct"/>
            <w:tcBorders>
              <w:top w:val="nil"/>
              <w:left w:val="nil"/>
              <w:bottom w:val="single" w:sz="4" w:space="0" w:color="auto"/>
              <w:right w:val="single" w:sz="4" w:space="0" w:color="auto"/>
            </w:tcBorders>
            <w:shd w:val="clear" w:color="000000" w:fill="FFFFFF"/>
            <w:noWrap/>
            <w:vAlign w:val="bottom"/>
            <w:hideMark/>
          </w:tcPr>
          <w:p w14:paraId="30CA1EB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c>
          <w:tcPr>
            <w:tcW w:w="377" w:type="pct"/>
            <w:tcBorders>
              <w:top w:val="nil"/>
              <w:left w:val="nil"/>
              <w:bottom w:val="single" w:sz="4" w:space="0" w:color="auto"/>
              <w:right w:val="single" w:sz="4" w:space="0" w:color="auto"/>
            </w:tcBorders>
            <w:shd w:val="clear" w:color="000000" w:fill="FFFFFF"/>
            <w:noWrap/>
            <w:vAlign w:val="bottom"/>
            <w:hideMark/>
          </w:tcPr>
          <w:p w14:paraId="5509401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r>
      <w:tr w:rsidR="00D50C13" w:rsidRPr="007B0070" w14:paraId="5E6E28EF"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38C166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c>
          <w:tcPr>
            <w:tcW w:w="641" w:type="pct"/>
            <w:tcBorders>
              <w:top w:val="nil"/>
              <w:left w:val="nil"/>
              <w:bottom w:val="single" w:sz="4" w:space="0" w:color="auto"/>
              <w:right w:val="single" w:sz="4" w:space="0" w:color="auto"/>
            </w:tcBorders>
            <w:shd w:val="clear" w:color="auto" w:fill="auto"/>
            <w:noWrap/>
            <w:vAlign w:val="center"/>
            <w:hideMark/>
          </w:tcPr>
          <w:p w14:paraId="7043DEBB"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76C4950E"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KUO</w:t>
            </w:r>
          </w:p>
        </w:tc>
        <w:tc>
          <w:tcPr>
            <w:tcW w:w="590" w:type="pct"/>
            <w:tcBorders>
              <w:top w:val="nil"/>
              <w:left w:val="nil"/>
              <w:bottom w:val="single" w:sz="4" w:space="0" w:color="auto"/>
              <w:right w:val="single" w:sz="4" w:space="0" w:color="auto"/>
            </w:tcBorders>
            <w:shd w:val="clear" w:color="000000" w:fill="FFFFFF"/>
            <w:vAlign w:val="bottom"/>
            <w:hideMark/>
          </w:tcPr>
          <w:p w14:paraId="6E97344B"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Diversified</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39BE04FA"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262</w:t>
            </w:r>
            <w:r w:rsidRPr="007B0070">
              <w:rPr>
                <w:rFonts w:ascii="Times New Roman" w:eastAsia="Times New Roman" w:hAnsi="Times New Roman"/>
                <w:color w:val="000000"/>
                <w:sz w:val="20"/>
                <w:szCs w:val="20"/>
                <w:vertAlign w:val="superscript"/>
                <w:lang w:val="es-MX"/>
              </w:rPr>
              <w:t>(b)</w:t>
            </w:r>
          </w:p>
        </w:tc>
        <w:tc>
          <w:tcPr>
            <w:tcW w:w="377" w:type="pct"/>
            <w:tcBorders>
              <w:top w:val="nil"/>
              <w:left w:val="nil"/>
              <w:bottom w:val="single" w:sz="4" w:space="0" w:color="auto"/>
              <w:right w:val="single" w:sz="4" w:space="0" w:color="auto"/>
            </w:tcBorders>
            <w:shd w:val="clear" w:color="000000" w:fill="FFFFFF"/>
            <w:noWrap/>
            <w:vAlign w:val="bottom"/>
            <w:hideMark/>
          </w:tcPr>
          <w:p w14:paraId="49D1BBA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1,615</w:t>
            </w:r>
          </w:p>
        </w:tc>
        <w:tc>
          <w:tcPr>
            <w:tcW w:w="377" w:type="pct"/>
            <w:tcBorders>
              <w:top w:val="nil"/>
              <w:left w:val="nil"/>
              <w:bottom w:val="single" w:sz="4" w:space="0" w:color="auto"/>
              <w:right w:val="single" w:sz="4" w:space="0" w:color="auto"/>
            </w:tcBorders>
            <w:shd w:val="clear" w:color="000000" w:fill="FFFFFF"/>
            <w:noWrap/>
            <w:vAlign w:val="bottom"/>
            <w:hideMark/>
          </w:tcPr>
          <w:p w14:paraId="0E196897"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530</w:t>
            </w:r>
            <w:r w:rsidRPr="007B0070">
              <w:rPr>
                <w:rFonts w:ascii="Times New Roman" w:eastAsia="Times New Roman" w:hAnsi="Times New Roman"/>
                <w:color w:val="000000"/>
                <w:sz w:val="20"/>
                <w:szCs w:val="20"/>
                <w:vertAlign w:val="superscript"/>
                <w:lang w:val="es-MX"/>
              </w:rPr>
              <w:t>(c)</w:t>
            </w:r>
          </w:p>
        </w:tc>
        <w:tc>
          <w:tcPr>
            <w:tcW w:w="377" w:type="pct"/>
            <w:tcBorders>
              <w:top w:val="nil"/>
              <w:left w:val="nil"/>
              <w:bottom w:val="single" w:sz="4" w:space="0" w:color="auto"/>
              <w:right w:val="single" w:sz="4" w:space="0" w:color="auto"/>
            </w:tcBorders>
            <w:shd w:val="clear" w:color="000000" w:fill="FFFFFF"/>
            <w:noWrap/>
            <w:vAlign w:val="bottom"/>
            <w:hideMark/>
          </w:tcPr>
          <w:p w14:paraId="7FCE17A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1,984</w:t>
            </w:r>
          </w:p>
        </w:tc>
        <w:tc>
          <w:tcPr>
            <w:tcW w:w="377" w:type="pct"/>
            <w:tcBorders>
              <w:top w:val="nil"/>
              <w:left w:val="nil"/>
              <w:bottom w:val="single" w:sz="4" w:space="0" w:color="auto"/>
              <w:right w:val="single" w:sz="4" w:space="0" w:color="auto"/>
            </w:tcBorders>
            <w:shd w:val="clear" w:color="auto" w:fill="auto"/>
            <w:noWrap/>
            <w:vAlign w:val="center"/>
            <w:hideMark/>
          </w:tcPr>
          <w:p w14:paraId="206F829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p w14:paraId="70F0E76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na</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14:paraId="64E9C4B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772B7A5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21,087</w:t>
            </w:r>
          </w:p>
        </w:tc>
        <w:tc>
          <w:tcPr>
            <w:tcW w:w="377" w:type="pct"/>
            <w:tcBorders>
              <w:top w:val="nil"/>
              <w:left w:val="nil"/>
              <w:bottom w:val="single" w:sz="4" w:space="0" w:color="auto"/>
              <w:right w:val="single" w:sz="4" w:space="0" w:color="auto"/>
            </w:tcBorders>
            <w:shd w:val="clear" w:color="auto" w:fill="auto"/>
            <w:noWrap/>
            <w:vAlign w:val="bottom"/>
            <w:hideMark/>
          </w:tcPr>
          <w:p w14:paraId="5A02273D"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(14)</w:t>
            </w:r>
          </w:p>
        </w:tc>
        <w:tc>
          <w:tcPr>
            <w:tcW w:w="377" w:type="pct"/>
            <w:tcBorders>
              <w:top w:val="nil"/>
              <w:left w:val="nil"/>
              <w:bottom w:val="single" w:sz="4" w:space="0" w:color="auto"/>
              <w:right w:val="single" w:sz="4" w:space="0" w:color="auto"/>
            </w:tcBorders>
            <w:shd w:val="clear" w:color="000000" w:fill="FFFFFF"/>
            <w:noWrap/>
            <w:vAlign w:val="bottom"/>
            <w:hideMark/>
          </w:tcPr>
          <w:p w14:paraId="1FA826E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w:t>
            </w:r>
          </w:p>
        </w:tc>
        <w:tc>
          <w:tcPr>
            <w:tcW w:w="377" w:type="pct"/>
            <w:tcBorders>
              <w:top w:val="nil"/>
              <w:left w:val="nil"/>
              <w:bottom w:val="single" w:sz="4" w:space="0" w:color="auto"/>
              <w:right w:val="single" w:sz="4" w:space="0" w:color="auto"/>
            </w:tcBorders>
            <w:shd w:val="clear" w:color="000000" w:fill="FFFFFF"/>
            <w:noWrap/>
            <w:vAlign w:val="bottom"/>
            <w:hideMark/>
          </w:tcPr>
          <w:p w14:paraId="10E93A4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r>
      <w:tr w:rsidR="00D50C13" w:rsidRPr="007B0070" w14:paraId="788A95B1"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432542E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641" w:type="pct"/>
            <w:tcBorders>
              <w:top w:val="nil"/>
              <w:left w:val="nil"/>
              <w:bottom w:val="single" w:sz="4" w:space="0" w:color="auto"/>
              <w:right w:val="single" w:sz="4" w:space="0" w:color="auto"/>
            </w:tcBorders>
            <w:shd w:val="clear" w:color="auto" w:fill="auto"/>
            <w:noWrap/>
            <w:vAlign w:val="center"/>
            <w:hideMark/>
          </w:tcPr>
          <w:p w14:paraId="0785395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1CF698A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Genomma</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Lab</w:t>
            </w:r>
            <w:proofErr w:type="spellEnd"/>
          </w:p>
        </w:tc>
        <w:tc>
          <w:tcPr>
            <w:tcW w:w="590" w:type="pct"/>
            <w:tcBorders>
              <w:top w:val="nil"/>
              <w:left w:val="nil"/>
              <w:bottom w:val="single" w:sz="4" w:space="0" w:color="auto"/>
              <w:right w:val="single" w:sz="4" w:space="0" w:color="auto"/>
            </w:tcBorders>
            <w:shd w:val="clear" w:color="auto" w:fill="auto"/>
            <w:vAlign w:val="bottom"/>
            <w:hideMark/>
          </w:tcPr>
          <w:p w14:paraId="3B4A04EC"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roofErr w:type="spellStart"/>
            <w:r>
              <w:rPr>
                <w:rFonts w:ascii="Times New Roman" w:eastAsia="Times New Roman" w:hAnsi="Times New Roman"/>
                <w:color w:val="000000"/>
                <w:sz w:val="20"/>
                <w:szCs w:val="20"/>
                <w:lang w:val="es-MX"/>
              </w:rPr>
              <w:t>Pharmaceutical</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21ABA09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250</w:t>
            </w:r>
          </w:p>
        </w:tc>
        <w:tc>
          <w:tcPr>
            <w:tcW w:w="377" w:type="pct"/>
            <w:tcBorders>
              <w:top w:val="nil"/>
              <w:left w:val="nil"/>
              <w:bottom w:val="single" w:sz="4" w:space="0" w:color="auto"/>
              <w:right w:val="single" w:sz="4" w:space="0" w:color="auto"/>
            </w:tcBorders>
            <w:shd w:val="clear" w:color="000000" w:fill="FFFFFF"/>
            <w:noWrap/>
            <w:vAlign w:val="bottom"/>
            <w:hideMark/>
          </w:tcPr>
          <w:p w14:paraId="503B6B1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803</w:t>
            </w:r>
          </w:p>
        </w:tc>
        <w:tc>
          <w:tcPr>
            <w:tcW w:w="377" w:type="pct"/>
            <w:tcBorders>
              <w:top w:val="nil"/>
              <w:left w:val="nil"/>
              <w:bottom w:val="single" w:sz="4" w:space="0" w:color="auto"/>
              <w:right w:val="single" w:sz="4" w:space="0" w:color="auto"/>
            </w:tcBorders>
            <w:shd w:val="clear" w:color="000000" w:fill="FFFFFF"/>
            <w:noWrap/>
            <w:vAlign w:val="bottom"/>
            <w:hideMark/>
          </w:tcPr>
          <w:p w14:paraId="1287FC5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369</w:t>
            </w:r>
          </w:p>
        </w:tc>
        <w:tc>
          <w:tcPr>
            <w:tcW w:w="377" w:type="pct"/>
            <w:tcBorders>
              <w:top w:val="nil"/>
              <w:left w:val="nil"/>
              <w:bottom w:val="single" w:sz="4" w:space="0" w:color="auto"/>
              <w:right w:val="single" w:sz="4" w:space="0" w:color="auto"/>
            </w:tcBorders>
            <w:shd w:val="clear" w:color="000000" w:fill="FFFFFF"/>
            <w:noWrap/>
            <w:vAlign w:val="bottom"/>
            <w:hideMark/>
          </w:tcPr>
          <w:p w14:paraId="05E95FA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610</w:t>
            </w:r>
          </w:p>
        </w:tc>
        <w:tc>
          <w:tcPr>
            <w:tcW w:w="377" w:type="pct"/>
            <w:tcBorders>
              <w:top w:val="nil"/>
              <w:left w:val="nil"/>
              <w:bottom w:val="single" w:sz="4" w:space="0" w:color="auto"/>
              <w:right w:val="single" w:sz="4" w:space="0" w:color="auto"/>
            </w:tcBorders>
            <w:shd w:val="clear" w:color="auto" w:fill="auto"/>
            <w:noWrap/>
            <w:vAlign w:val="center"/>
            <w:hideMark/>
          </w:tcPr>
          <w:p w14:paraId="6507DB7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797B54D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300</w:t>
            </w:r>
          </w:p>
        </w:tc>
        <w:tc>
          <w:tcPr>
            <w:tcW w:w="377" w:type="pct"/>
            <w:tcBorders>
              <w:top w:val="nil"/>
              <w:left w:val="nil"/>
              <w:bottom w:val="single" w:sz="4" w:space="0" w:color="auto"/>
              <w:right w:val="single" w:sz="4" w:space="0" w:color="auto"/>
            </w:tcBorders>
            <w:shd w:val="clear" w:color="auto" w:fill="auto"/>
            <w:noWrap/>
            <w:vAlign w:val="center"/>
            <w:hideMark/>
          </w:tcPr>
          <w:p w14:paraId="0B72E2E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517751E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781</w:t>
            </w:r>
          </w:p>
        </w:tc>
        <w:tc>
          <w:tcPr>
            <w:tcW w:w="377" w:type="pct"/>
            <w:tcBorders>
              <w:top w:val="nil"/>
              <w:left w:val="nil"/>
              <w:bottom w:val="single" w:sz="4" w:space="0" w:color="auto"/>
              <w:right w:val="single" w:sz="4" w:space="0" w:color="auto"/>
            </w:tcBorders>
            <w:shd w:val="clear" w:color="auto" w:fill="auto"/>
            <w:vAlign w:val="bottom"/>
            <w:hideMark/>
          </w:tcPr>
          <w:p w14:paraId="698E7F5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43</w:t>
            </w:r>
          </w:p>
        </w:tc>
        <w:tc>
          <w:tcPr>
            <w:tcW w:w="377" w:type="pct"/>
            <w:tcBorders>
              <w:top w:val="nil"/>
              <w:left w:val="nil"/>
              <w:bottom w:val="single" w:sz="4" w:space="0" w:color="auto"/>
              <w:right w:val="single" w:sz="4" w:space="0" w:color="auto"/>
            </w:tcBorders>
            <w:shd w:val="clear" w:color="auto" w:fill="auto"/>
            <w:vAlign w:val="bottom"/>
            <w:hideMark/>
          </w:tcPr>
          <w:p w14:paraId="1AB7CD5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377" w:type="pct"/>
            <w:tcBorders>
              <w:top w:val="nil"/>
              <w:left w:val="nil"/>
              <w:bottom w:val="single" w:sz="4" w:space="0" w:color="auto"/>
              <w:right w:val="single" w:sz="4" w:space="0" w:color="auto"/>
            </w:tcBorders>
            <w:shd w:val="clear" w:color="auto" w:fill="auto"/>
            <w:vAlign w:val="bottom"/>
            <w:hideMark/>
          </w:tcPr>
          <w:p w14:paraId="184DB7A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r>
      <w:tr w:rsidR="00D50C13" w:rsidRPr="007B0070" w14:paraId="2330643F"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79DB15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641" w:type="pct"/>
            <w:tcBorders>
              <w:top w:val="nil"/>
              <w:left w:val="nil"/>
              <w:bottom w:val="single" w:sz="4" w:space="0" w:color="auto"/>
              <w:right w:val="single" w:sz="4" w:space="0" w:color="auto"/>
            </w:tcBorders>
            <w:shd w:val="clear" w:color="auto" w:fill="auto"/>
            <w:noWrap/>
            <w:vAlign w:val="center"/>
            <w:hideMark/>
          </w:tcPr>
          <w:p w14:paraId="77A860BD"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11943DA8"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Rassini</w:t>
            </w:r>
          </w:p>
        </w:tc>
        <w:tc>
          <w:tcPr>
            <w:tcW w:w="590" w:type="pct"/>
            <w:tcBorders>
              <w:top w:val="nil"/>
              <w:left w:val="nil"/>
              <w:bottom w:val="single" w:sz="4" w:space="0" w:color="auto"/>
              <w:right w:val="single" w:sz="4" w:space="0" w:color="auto"/>
            </w:tcBorders>
            <w:shd w:val="clear" w:color="000000" w:fill="FFFFFF"/>
            <w:vAlign w:val="bottom"/>
            <w:hideMark/>
          </w:tcPr>
          <w:p w14:paraId="7F0E0768"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Autoparts</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583F1585"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212</w:t>
            </w:r>
            <w:r w:rsidRPr="007B0070">
              <w:rPr>
                <w:rFonts w:ascii="Times New Roman" w:eastAsia="Times New Roman" w:hAnsi="Times New Roman"/>
                <w:color w:val="000000"/>
                <w:sz w:val="20"/>
                <w:szCs w:val="20"/>
                <w:vertAlign w:val="superscript"/>
                <w:lang w:val="es-MX"/>
              </w:rPr>
              <w:t>(b)</w:t>
            </w:r>
          </w:p>
        </w:tc>
        <w:tc>
          <w:tcPr>
            <w:tcW w:w="377" w:type="pct"/>
            <w:tcBorders>
              <w:top w:val="nil"/>
              <w:left w:val="nil"/>
              <w:bottom w:val="single" w:sz="4" w:space="0" w:color="auto"/>
              <w:right w:val="single" w:sz="4" w:space="0" w:color="auto"/>
            </w:tcBorders>
            <w:shd w:val="clear" w:color="000000" w:fill="FFFFFF"/>
            <w:noWrap/>
            <w:vAlign w:val="bottom"/>
            <w:hideMark/>
          </w:tcPr>
          <w:p w14:paraId="0729692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721</w:t>
            </w:r>
          </w:p>
        </w:tc>
        <w:tc>
          <w:tcPr>
            <w:tcW w:w="377" w:type="pct"/>
            <w:tcBorders>
              <w:top w:val="nil"/>
              <w:left w:val="nil"/>
              <w:bottom w:val="single" w:sz="4" w:space="0" w:color="auto"/>
              <w:right w:val="single" w:sz="4" w:space="0" w:color="auto"/>
            </w:tcBorders>
            <w:shd w:val="clear" w:color="000000" w:fill="FFFFFF"/>
            <w:noWrap/>
            <w:vAlign w:val="bottom"/>
            <w:hideMark/>
          </w:tcPr>
          <w:p w14:paraId="5AB3F534"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663</w:t>
            </w:r>
            <w:r w:rsidRPr="007B0070">
              <w:rPr>
                <w:rFonts w:ascii="Times New Roman" w:eastAsia="Times New Roman" w:hAnsi="Times New Roman"/>
                <w:color w:val="000000"/>
                <w:sz w:val="20"/>
                <w:szCs w:val="20"/>
                <w:vertAlign w:val="superscript"/>
                <w:lang w:val="es-MX"/>
              </w:rPr>
              <w:t>(c)</w:t>
            </w:r>
          </w:p>
        </w:tc>
        <w:tc>
          <w:tcPr>
            <w:tcW w:w="377" w:type="pct"/>
            <w:tcBorders>
              <w:top w:val="nil"/>
              <w:left w:val="nil"/>
              <w:bottom w:val="single" w:sz="4" w:space="0" w:color="auto"/>
              <w:right w:val="single" w:sz="4" w:space="0" w:color="auto"/>
            </w:tcBorders>
            <w:shd w:val="clear" w:color="000000" w:fill="FFFFFF"/>
            <w:noWrap/>
            <w:vAlign w:val="bottom"/>
            <w:hideMark/>
          </w:tcPr>
          <w:p w14:paraId="44D2A54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915</w:t>
            </w:r>
          </w:p>
        </w:tc>
        <w:tc>
          <w:tcPr>
            <w:tcW w:w="377" w:type="pct"/>
            <w:tcBorders>
              <w:top w:val="nil"/>
              <w:left w:val="nil"/>
              <w:bottom w:val="single" w:sz="4" w:space="0" w:color="auto"/>
              <w:right w:val="single" w:sz="4" w:space="0" w:color="auto"/>
            </w:tcBorders>
            <w:shd w:val="clear" w:color="auto" w:fill="auto"/>
            <w:noWrap/>
            <w:vAlign w:val="center"/>
            <w:hideMark/>
          </w:tcPr>
          <w:p w14:paraId="601B896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1B72405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1,120</w:t>
            </w:r>
          </w:p>
        </w:tc>
        <w:tc>
          <w:tcPr>
            <w:tcW w:w="377" w:type="pct"/>
            <w:tcBorders>
              <w:top w:val="nil"/>
              <w:left w:val="nil"/>
              <w:bottom w:val="single" w:sz="4" w:space="0" w:color="auto"/>
              <w:right w:val="single" w:sz="4" w:space="0" w:color="auto"/>
            </w:tcBorders>
            <w:shd w:val="clear" w:color="auto" w:fill="auto"/>
            <w:noWrap/>
            <w:vAlign w:val="center"/>
            <w:hideMark/>
          </w:tcPr>
          <w:p w14:paraId="091BAF0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0616CD2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6,323</w:t>
            </w:r>
          </w:p>
        </w:tc>
        <w:tc>
          <w:tcPr>
            <w:tcW w:w="377" w:type="pct"/>
            <w:tcBorders>
              <w:top w:val="nil"/>
              <w:left w:val="nil"/>
              <w:bottom w:val="single" w:sz="4" w:space="0" w:color="auto"/>
              <w:right w:val="single" w:sz="4" w:space="0" w:color="auto"/>
            </w:tcBorders>
            <w:shd w:val="clear" w:color="auto" w:fill="auto"/>
            <w:noWrap/>
            <w:vAlign w:val="bottom"/>
            <w:hideMark/>
          </w:tcPr>
          <w:p w14:paraId="33C925B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w:t>
            </w:r>
          </w:p>
        </w:tc>
        <w:tc>
          <w:tcPr>
            <w:tcW w:w="377" w:type="pct"/>
            <w:tcBorders>
              <w:top w:val="nil"/>
              <w:left w:val="nil"/>
              <w:bottom w:val="single" w:sz="4" w:space="0" w:color="auto"/>
              <w:right w:val="single" w:sz="4" w:space="0" w:color="auto"/>
            </w:tcBorders>
            <w:shd w:val="clear" w:color="000000" w:fill="FFFFFF"/>
            <w:noWrap/>
            <w:vAlign w:val="bottom"/>
            <w:hideMark/>
          </w:tcPr>
          <w:p w14:paraId="46B7A69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377" w:type="pct"/>
            <w:tcBorders>
              <w:top w:val="nil"/>
              <w:left w:val="nil"/>
              <w:bottom w:val="single" w:sz="4" w:space="0" w:color="auto"/>
              <w:right w:val="single" w:sz="4" w:space="0" w:color="auto"/>
            </w:tcBorders>
            <w:shd w:val="clear" w:color="000000" w:fill="FFFFFF"/>
            <w:noWrap/>
            <w:vAlign w:val="bottom"/>
            <w:hideMark/>
          </w:tcPr>
          <w:p w14:paraId="0E7E6D3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r>
      <w:tr w:rsidR="00D50C13" w:rsidRPr="007B0070" w14:paraId="5862F085"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12827E2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w:t>
            </w:r>
          </w:p>
        </w:tc>
        <w:tc>
          <w:tcPr>
            <w:tcW w:w="641" w:type="pct"/>
            <w:tcBorders>
              <w:top w:val="nil"/>
              <w:left w:val="nil"/>
              <w:bottom w:val="single" w:sz="4" w:space="0" w:color="auto"/>
              <w:right w:val="single" w:sz="4" w:space="0" w:color="auto"/>
            </w:tcBorders>
            <w:shd w:val="clear" w:color="auto" w:fill="auto"/>
            <w:noWrap/>
            <w:vAlign w:val="center"/>
            <w:hideMark/>
          </w:tcPr>
          <w:p w14:paraId="332DAF8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7AB2907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Accel</w:t>
            </w:r>
            <w:proofErr w:type="spellEnd"/>
          </w:p>
        </w:tc>
        <w:tc>
          <w:tcPr>
            <w:tcW w:w="590" w:type="pct"/>
            <w:tcBorders>
              <w:top w:val="nil"/>
              <w:left w:val="nil"/>
              <w:bottom w:val="single" w:sz="4" w:space="0" w:color="auto"/>
              <w:right w:val="single" w:sz="4" w:space="0" w:color="auto"/>
            </w:tcBorders>
            <w:shd w:val="clear" w:color="000000" w:fill="FFFFFF"/>
            <w:vAlign w:val="bottom"/>
            <w:hideMark/>
          </w:tcPr>
          <w:p w14:paraId="2F5D5D08"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Food</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products</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2BC6C51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170</w:t>
            </w:r>
          </w:p>
        </w:tc>
        <w:tc>
          <w:tcPr>
            <w:tcW w:w="377" w:type="pct"/>
            <w:tcBorders>
              <w:top w:val="nil"/>
              <w:left w:val="nil"/>
              <w:bottom w:val="single" w:sz="4" w:space="0" w:color="auto"/>
              <w:right w:val="single" w:sz="4" w:space="0" w:color="auto"/>
            </w:tcBorders>
            <w:shd w:val="clear" w:color="000000" w:fill="FFFFFF"/>
            <w:noWrap/>
            <w:vAlign w:val="bottom"/>
            <w:hideMark/>
          </w:tcPr>
          <w:p w14:paraId="0384AEC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248</w:t>
            </w:r>
          </w:p>
        </w:tc>
        <w:tc>
          <w:tcPr>
            <w:tcW w:w="377" w:type="pct"/>
            <w:tcBorders>
              <w:top w:val="nil"/>
              <w:left w:val="nil"/>
              <w:bottom w:val="single" w:sz="4" w:space="0" w:color="auto"/>
              <w:right w:val="single" w:sz="4" w:space="0" w:color="auto"/>
            </w:tcBorders>
            <w:shd w:val="clear" w:color="000000" w:fill="FFFFFF"/>
            <w:noWrap/>
            <w:vAlign w:val="bottom"/>
            <w:hideMark/>
          </w:tcPr>
          <w:p w14:paraId="14318F1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299</w:t>
            </w:r>
          </w:p>
        </w:tc>
        <w:tc>
          <w:tcPr>
            <w:tcW w:w="377" w:type="pct"/>
            <w:tcBorders>
              <w:top w:val="nil"/>
              <w:left w:val="nil"/>
              <w:bottom w:val="single" w:sz="4" w:space="0" w:color="auto"/>
              <w:right w:val="single" w:sz="4" w:space="0" w:color="auto"/>
            </w:tcBorders>
            <w:shd w:val="clear" w:color="000000" w:fill="FFFFFF"/>
            <w:noWrap/>
            <w:vAlign w:val="bottom"/>
            <w:hideMark/>
          </w:tcPr>
          <w:p w14:paraId="4C4C135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345</w:t>
            </w:r>
          </w:p>
        </w:tc>
        <w:tc>
          <w:tcPr>
            <w:tcW w:w="377" w:type="pct"/>
            <w:tcBorders>
              <w:top w:val="nil"/>
              <w:left w:val="nil"/>
              <w:bottom w:val="single" w:sz="4" w:space="0" w:color="auto"/>
              <w:right w:val="single" w:sz="4" w:space="0" w:color="auto"/>
            </w:tcBorders>
            <w:shd w:val="clear" w:color="auto" w:fill="auto"/>
            <w:noWrap/>
            <w:vAlign w:val="center"/>
            <w:hideMark/>
          </w:tcPr>
          <w:p w14:paraId="1D8DE4B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678C159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400</w:t>
            </w:r>
          </w:p>
        </w:tc>
        <w:tc>
          <w:tcPr>
            <w:tcW w:w="377" w:type="pct"/>
            <w:tcBorders>
              <w:top w:val="nil"/>
              <w:left w:val="nil"/>
              <w:bottom w:val="single" w:sz="4" w:space="0" w:color="auto"/>
              <w:right w:val="single" w:sz="4" w:space="0" w:color="auto"/>
            </w:tcBorders>
            <w:shd w:val="clear" w:color="auto" w:fill="auto"/>
            <w:noWrap/>
            <w:vAlign w:val="center"/>
            <w:hideMark/>
          </w:tcPr>
          <w:p w14:paraId="0425759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C1DB22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3,591</w:t>
            </w:r>
          </w:p>
        </w:tc>
        <w:tc>
          <w:tcPr>
            <w:tcW w:w="377" w:type="pct"/>
            <w:tcBorders>
              <w:top w:val="nil"/>
              <w:left w:val="nil"/>
              <w:bottom w:val="single" w:sz="4" w:space="0" w:color="auto"/>
              <w:right w:val="single" w:sz="4" w:space="0" w:color="auto"/>
            </w:tcBorders>
            <w:shd w:val="clear" w:color="auto" w:fill="auto"/>
            <w:noWrap/>
            <w:vAlign w:val="bottom"/>
            <w:hideMark/>
          </w:tcPr>
          <w:p w14:paraId="0A48126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55</w:t>
            </w:r>
          </w:p>
        </w:tc>
        <w:tc>
          <w:tcPr>
            <w:tcW w:w="377" w:type="pct"/>
            <w:tcBorders>
              <w:top w:val="nil"/>
              <w:left w:val="nil"/>
              <w:bottom w:val="single" w:sz="4" w:space="0" w:color="auto"/>
              <w:right w:val="single" w:sz="4" w:space="0" w:color="auto"/>
            </w:tcBorders>
            <w:shd w:val="clear" w:color="000000" w:fill="FFFFFF"/>
            <w:noWrap/>
            <w:vAlign w:val="bottom"/>
            <w:hideMark/>
          </w:tcPr>
          <w:p w14:paraId="09F7C96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377" w:type="pct"/>
            <w:tcBorders>
              <w:top w:val="nil"/>
              <w:left w:val="nil"/>
              <w:bottom w:val="single" w:sz="4" w:space="0" w:color="auto"/>
              <w:right w:val="single" w:sz="4" w:space="0" w:color="auto"/>
            </w:tcBorders>
            <w:shd w:val="clear" w:color="000000" w:fill="FFFFFF"/>
            <w:noWrap/>
            <w:vAlign w:val="bottom"/>
            <w:hideMark/>
          </w:tcPr>
          <w:p w14:paraId="01F613D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r>
      <w:tr w:rsidR="00D50C13" w:rsidRPr="007B0070" w14:paraId="35045264"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6B215F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w:t>
            </w:r>
          </w:p>
        </w:tc>
        <w:tc>
          <w:tcPr>
            <w:tcW w:w="641" w:type="pct"/>
            <w:tcBorders>
              <w:top w:val="nil"/>
              <w:left w:val="nil"/>
              <w:bottom w:val="single" w:sz="4" w:space="0" w:color="auto"/>
              <w:right w:val="single" w:sz="4" w:space="0" w:color="auto"/>
            </w:tcBorders>
            <w:shd w:val="clear" w:color="auto" w:fill="auto"/>
            <w:noWrap/>
            <w:vAlign w:val="center"/>
            <w:hideMark/>
          </w:tcPr>
          <w:p w14:paraId="59020BBC"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3E89051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Rotoplas</w:t>
            </w:r>
          </w:p>
        </w:tc>
        <w:tc>
          <w:tcPr>
            <w:tcW w:w="590" w:type="pct"/>
            <w:tcBorders>
              <w:top w:val="nil"/>
              <w:left w:val="nil"/>
              <w:bottom w:val="single" w:sz="4" w:space="0" w:color="auto"/>
              <w:right w:val="single" w:sz="4" w:space="0" w:color="auto"/>
            </w:tcBorders>
            <w:shd w:val="clear" w:color="auto" w:fill="auto"/>
            <w:vAlign w:val="bottom"/>
            <w:hideMark/>
          </w:tcPr>
          <w:p w14:paraId="29940185"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roofErr w:type="spellStart"/>
            <w:r>
              <w:rPr>
                <w:rFonts w:ascii="Times New Roman" w:eastAsia="Times New Roman" w:hAnsi="Times New Roman"/>
                <w:color w:val="000000"/>
                <w:sz w:val="20"/>
                <w:szCs w:val="20"/>
                <w:lang w:val="es-MX"/>
              </w:rPr>
              <w:t>Construction</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2E0B0277" w14:textId="77777777" w:rsidR="00D50C13" w:rsidRPr="007B0070" w:rsidRDefault="00D50C13" w:rsidP="00147B74">
            <w:pPr>
              <w:spacing w:after="0" w:line="240" w:lineRule="auto"/>
              <w:jc w:val="center"/>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164</w:t>
            </w:r>
            <w:r w:rsidRPr="007B0070">
              <w:rPr>
                <w:rFonts w:ascii="Times New Roman" w:eastAsia="Times New Roman" w:hAnsi="Times New Roman"/>
                <w:color w:val="000000"/>
                <w:sz w:val="20"/>
                <w:szCs w:val="20"/>
                <w:vertAlign w:val="superscript"/>
                <w:lang w:val="es-MX"/>
              </w:rPr>
              <w:t>(b)</w:t>
            </w:r>
          </w:p>
        </w:tc>
        <w:tc>
          <w:tcPr>
            <w:tcW w:w="377" w:type="pct"/>
            <w:tcBorders>
              <w:top w:val="nil"/>
              <w:left w:val="nil"/>
              <w:bottom w:val="single" w:sz="4" w:space="0" w:color="auto"/>
              <w:right w:val="single" w:sz="4" w:space="0" w:color="auto"/>
            </w:tcBorders>
            <w:shd w:val="clear" w:color="000000" w:fill="FFFFFF"/>
            <w:noWrap/>
            <w:vAlign w:val="bottom"/>
            <w:hideMark/>
          </w:tcPr>
          <w:p w14:paraId="776A5D1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545</w:t>
            </w:r>
          </w:p>
        </w:tc>
        <w:tc>
          <w:tcPr>
            <w:tcW w:w="377" w:type="pct"/>
            <w:tcBorders>
              <w:top w:val="nil"/>
              <w:left w:val="nil"/>
              <w:bottom w:val="single" w:sz="4" w:space="0" w:color="auto"/>
              <w:right w:val="single" w:sz="4" w:space="0" w:color="auto"/>
            </w:tcBorders>
            <w:shd w:val="clear" w:color="000000" w:fill="FFFFFF"/>
            <w:noWrap/>
            <w:vAlign w:val="bottom"/>
            <w:hideMark/>
          </w:tcPr>
          <w:p w14:paraId="4681BDE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120</w:t>
            </w:r>
          </w:p>
        </w:tc>
        <w:tc>
          <w:tcPr>
            <w:tcW w:w="377" w:type="pct"/>
            <w:tcBorders>
              <w:top w:val="nil"/>
              <w:left w:val="nil"/>
              <w:bottom w:val="single" w:sz="4" w:space="0" w:color="auto"/>
              <w:right w:val="single" w:sz="4" w:space="0" w:color="auto"/>
            </w:tcBorders>
            <w:shd w:val="clear" w:color="000000" w:fill="FFFFFF"/>
            <w:noWrap/>
            <w:vAlign w:val="bottom"/>
            <w:hideMark/>
          </w:tcPr>
          <w:p w14:paraId="7A5F27A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337</w:t>
            </w:r>
          </w:p>
        </w:tc>
        <w:tc>
          <w:tcPr>
            <w:tcW w:w="377" w:type="pct"/>
            <w:tcBorders>
              <w:top w:val="nil"/>
              <w:left w:val="nil"/>
              <w:bottom w:val="single" w:sz="4" w:space="0" w:color="auto"/>
              <w:right w:val="single" w:sz="4" w:space="0" w:color="auto"/>
            </w:tcBorders>
            <w:shd w:val="clear" w:color="auto" w:fill="auto"/>
            <w:noWrap/>
            <w:vAlign w:val="center"/>
            <w:hideMark/>
          </w:tcPr>
          <w:p w14:paraId="2F80F84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01C08D4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na</w:t>
            </w:r>
            <w:proofErr w:type="spellEnd"/>
            <w:r w:rsidRPr="007B0070">
              <w:rPr>
                <w:rFonts w:ascii="Times New Roman" w:eastAsia="Times New Roman" w:hAnsi="Times New Roman"/>
                <w:color w:val="000000"/>
                <w:sz w:val="20"/>
                <w:szCs w:val="20"/>
                <w:lang w:val="es-MX"/>
              </w:rPr>
              <w:t> </w:t>
            </w:r>
          </w:p>
        </w:tc>
        <w:tc>
          <w:tcPr>
            <w:tcW w:w="377" w:type="pct"/>
            <w:tcBorders>
              <w:top w:val="nil"/>
              <w:left w:val="nil"/>
              <w:bottom w:val="single" w:sz="4" w:space="0" w:color="auto"/>
              <w:right w:val="single" w:sz="4" w:space="0" w:color="auto"/>
            </w:tcBorders>
            <w:shd w:val="clear" w:color="auto" w:fill="auto"/>
            <w:noWrap/>
            <w:vAlign w:val="center"/>
            <w:hideMark/>
          </w:tcPr>
          <w:p w14:paraId="52F901C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35C654D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2,851</w:t>
            </w:r>
          </w:p>
        </w:tc>
        <w:tc>
          <w:tcPr>
            <w:tcW w:w="377" w:type="pct"/>
            <w:tcBorders>
              <w:top w:val="nil"/>
              <w:left w:val="nil"/>
              <w:bottom w:val="single" w:sz="4" w:space="0" w:color="auto"/>
              <w:right w:val="single" w:sz="4" w:space="0" w:color="auto"/>
            </w:tcBorders>
            <w:shd w:val="clear" w:color="auto" w:fill="auto"/>
            <w:vAlign w:val="bottom"/>
            <w:hideMark/>
          </w:tcPr>
          <w:p w14:paraId="14B0836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(22) </w:t>
            </w:r>
          </w:p>
        </w:tc>
        <w:tc>
          <w:tcPr>
            <w:tcW w:w="377" w:type="pct"/>
            <w:tcBorders>
              <w:top w:val="nil"/>
              <w:left w:val="nil"/>
              <w:bottom w:val="single" w:sz="4" w:space="0" w:color="auto"/>
              <w:right w:val="single" w:sz="4" w:space="0" w:color="auto"/>
            </w:tcBorders>
            <w:shd w:val="clear" w:color="000000" w:fill="FFFFFF"/>
            <w:noWrap/>
            <w:vAlign w:val="bottom"/>
            <w:hideMark/>
          </w:tcPr>
          <w:p w14:paraId="52AE106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w:t>
            </w:r>
          </w:p>
        </w:tc>
        <w:tc>
          <w:tcPr>
            <w:tcW w:w="377" w:type="pct"/>
            <w:tcBorders>
              <w:top w:val="nil"/>
              <w:left w:val="nil"/>
              <w:bottom w:val="single" w:sz="4" w:space="0" w:color="auto"/>
              <w:right w:val="single" w:sz="4" w:space="0" w:color="auto"/>
            </w:tcBorders>
            <w:shd w:val="clear" w:color="000000" w:fill="FFFFFF"/>
            <w:noWrap/>
            <w:vAlign w:val="bottom"/>
            <w:hideMark/>
          </w:tcPr>
          <w:p w14:paraId="7AB9627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w:t>
            </w:r>
          </w:p>
        </w:tc>
      </w:tr>
      <w:tr w:rsidR="00D50C13" w:rsidRPr="007B0070" w14:paraId="5B5571AD" w14:textId="77777777" w:rsidTr="00147B74">
        <w:trPr>
          <w:trHeight w:val="570"/>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1D99F4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c>
          <w:tcPr>
            <w:tcW w:w="641" w:type="pct"/>
            <w:tcBorders>
              <w:top w:val="nil"/>
              <w:left w:val="nil"/>
              <w:bottom w:val="single" w:sz="4" w:space="0" w:color="auto"/>
              <w:right w:val="single" w:sz="4" w:space="0" w:color="auto"/>
            </w:tcBorders>
            <w:shd w:val="clear" w:color="auto" w:fill="auto"/>
            <w:noWrap/>
            <w:vAlign w:val="center"/>
            <w:hideMark/>
          </w:tcPr>
          <w:p w14:paraId="14BFE4D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20BB16F4"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446C490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Bio </w:t>
            </w:r>
            <w:proofErr w:type="spellStart"/>
            <w:r w:rsidRPr="007B0070">
              <w:rPr>
                <w:rFonts w:ascii="Times New Roman" w:eastAsia="Times New Roman" w:hAnsi="Times New Roman"/>
                <w:color w:val="000000"/>
                <w:sz w:val="20"/>
                <w:szCs w:val="20"/>
                <w:lang w:val="es-MX"/>
              </w:rPr>
              <w:t>Pappel</w:t>
            </w:r>
            <w:proofErr w:type="spellEnd"/>
          </w:p>
        </w:tc>
        <w:tc>
          <w:tcPr>
            <w:tcW w:w="590" w:type="pct"/>
            <w:tcBorders>
              <w:top w:val="nil"/>
              <w:left w:val="nil"/>
              <w:bottom w:val="single" w:sz="4" w:space="0" w:color="auto"/>
              <w:right w:val="single" w:sz="4" w:space="0" w:color="auto"/>
            </w:tcBorders>
            <w:shd w:val="clear" w:color="auto" w:fill="auto"/>
            <w:vAlign w:val="bottom"/>
            <w:hideMark/>
          </w:tcPr>
          <w:p w14:paraId="0939BEAD" w14:textId="0056DD4D"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Paper</w:t>
            </w:r>
            <w:proofErr w:type="spellEnd"/>
            <w:r w:rsidRPr="007B0070">
              <w:rPr>
                <w:rFonts w:ascii="Times New Roman" w:eastAsia="Times New Roman" w:hAnsi="Times New Roman"/>
                <w:color w:val="000000"/>
                <w:sz w:val="20"/>
                <w:szCs w:val="20"/>
                <w:lang w:val="es-MX"/>
              </w:rPr>
              <w:t xml:space="preserve"> &amp; </w:t>
            </w:r>
            <w:proofErr w:type="spellStart"/>
            <w:r w:rsidR="009A4DBA">
              <w:rPr>
                <w:rFonts w:ascii="Times New Roman" w:eastAsia="Times New Roman" w:hAnsi="Times New Roman"/>
                <w:color w:val="000000"/>
                <w:sz w:val="20"/>
                <w:szCs w:val="20"/>
                <w:lang w:val="es-MX"/>
              </w:rPr>
              <w:t>P</w:t>
            </w:r>
            <w:r w:rsidRPr="007B0070">
              <w:rPr>
                <w:rFonts w:ascii="Times New Roman" w:eastAsia="Times New Roman" w:hAnsi="Times New Roman"/>
                <w:color w:val="000000"/>
                <w:sz w:val="20"/>
                <w:szCs w:val="20"/>
                <w:lang w:val="es-MX"/>
              </w:rPr>
              <w:t>aper</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products</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0754AA6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138</w:t>
            </w:r>
          </w:p>
        </w:tc>
        <w:tc>
          <w:tcPr>
            <w:tcW w:w="377" w:type="pct"/>
            <w:tcBorders>
              <w:top w:val="nil"/>
              <w:left w:val="nil"/>
              <w:bottom w:val="single" w:sz="4" w:space="0" w:color="auto"/>
              <w:right w:val="single" w:sz="4" w:space="0" w:color="auto"/>
            </w:tcBorders>
            <w:shd w:val="clear" w:color="000000" w:fill="FFFFFF"/>
            <w:noWrap/>
            <w:vAlign w:val="bottom"/>
            <w:hideMark/>
          </w:tcPr>
          <w:p w14:paraId="5618C8D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1,426</w:t>
            </w:r>
          </w:p>
        </w:tc>
        <w:tc>
          <w:tcPr>
            <w:tcW w:w="377" w:type="pct"/>
            <w:tcBorders>
              <w:top w:val="nil"/>
              <w:left w:val="nil"/>
              <w:bottom w:val="single" w:sz="4" w:space="0" w:color="auto"/>
              <w:right w:val="single" w:sz="4" w:space="0" w:color="auto"/>
            </w:tcBorders>
            <w:shd w:val="clear" w:color="000000" w:fill="FFFFFF"/>
            <w:noWrap/>
            <w:vAlign w:val="bottom"/>
            <w:hideMark/>
          </w:tcPr>
          <w:p w14:paraId="0FDDC12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192</w:t>
            </w:r>
          </w:p>
        </w:tc>
        <w:tc>
          <w:tcPr>
            <w:tcW w:w="377" w:type="pct"/>
            <w:tcBorders>
              <w:top w:val="nil"/>
              <w:left w:val="nil"/>
              <w:bottom w:val="single" w:sz="4" w:space="0" w:color="auto"/>
              <w:right w:val="single" w:sz="4" w:space="0" w:color="auto"/>
            </w:tcBorders>
            <w:shd w:val="clear" w:color="000000" w:fill="FFFFFF"/>
            <w:noWrap/>
            <w:vAlign w:val="bottom"/>
            <w:hideMark/>
          </w:tcPr>
          <w:p w14:paraId="49473E2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1,208</w:t>
            </w:r>
          </w:p>
        </w:tc>
        <w:tc>
          <w:tcPr>
            <w:tcW w:w="377" w:type="pct"/>
            <w:tcBorders>
              <w:top w:val="nil"/>
              <w:left w:val="nil"/>
              <w:bottom w:val="single" w:sz="4" w:space="0" w:color="auto"/>
              <w:right w:val="single" w:sz="4" w:space="0" w:color="auto"/>
            </w:tcBorders>
            <w:shd w:val="clear" w:color="auto" w:fill="auto"/>
            <w:noWrap/>
            <w:vAlign w:val="center"/>
            <w:hideMark/>
          </w:tcPr>
          <w:p w14:paraId="4D28EB6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35DB00C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DBA3EB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284</w:t>
            </w:r>
          </w:p>
        </w:tc>
        <w:tc>
          <w:tcPr>
            <w:tcW w:w="377" w:type="pct"/>
            <w:tcBorders>
              <w:top w:val="nil"/>
              <w:left w:val="nil"/>
              <w:bottom w:val="single" w:sz="4" w:space="0" w:color="auto"/>
              <w:right w:val="single" w:sz="4" w:space="0" w:color="auto"/>
            </w:tcBorders>
            <w:shd w:val="clear" w:color="auto" w:fill="auto"/>
            <w:noWrap/>
            <w:vAlign w:val="center"/>
            <w:hideMark/>
          </w:tcPr>
          <w:p w14:paraId="5D03E91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7A10DFB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7462F4D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10,944</w:t>
            </w:r>
          </w:p>
        </w:tc>
        <w:tc>
          <w:tcPr>
            <w:tcW w:w="377" w:type="pct"/>
            <w:tcBorders>
              <w:top w:val="nil"/>
              <w:left w:val="nil"/>
              <w:bottom w:val="single" w:sz="4" w:space="0" w:color="auto"/>
              <w:right w:val="single" w:sz="4" w:space="0" w:color="auto"/>
            </w:tcBorders>
            <w:shd w:val="clear" w:color="auto" w:fill="auto"/>
            <w:vAlign w:val="bottom"/>
            <w:hideMark/>
          </w:tcPr>
          <w:p w14:paraId="1359123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c>
          <w:tcPr>
            <w:tcW w:w="377" w:type="pct"/>
            <w:tcBorders>
              <w:top w:val="nil"/>
              <w:left w:val="nil"/>
              <w:bottom w:val="single" w:sz="4" w:space="0" w:color="auto"/>
              <w:right w:val="single" w:sz="4" w:space="0" w:color="auto"/>
            </w:tcBorders>
            <w:shd w:val="clear" w:color="auto" w:fill="auto"/>
            <w:vAlign w:val="bottom"/>
            <w:hideMark/>
          </w:tcPr>
          <w:p w14:paraId="5B1C7D8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377" w:type="pct"/>
            <w:tcBorders>
              <w:top w:val="nil"/>
              <w:left w:val="nil"/>
              <w:bottom w:val="single" w:sz="4" w:space="0" w:color="auto"/>
              <w:right w:val="single" w:sz="4" w:space="0" w:color="auto"/>
            </w:tcBorders>
            <w:shd w:val="clear" w:color="auto" w:fill="auto"/>
            <w:vAlign w:val="bottom"/>
            <w:hideMark/>
          </w:tcPr>
          <w:p w14:paraId="6F09858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r>
      <w:tr w:rsidR="00D50C13" w:rsidRPr="007B0070" w14:paraId="2964685A"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77F6D2A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w:t>
            </w:r>
          </w:p>
        </w:tc>
        <w:tc>
          <w:tcPr>
            <w:tcW w:w="641" w:type="pct"/>
            <w:tcBorders>
              <w:top w:val="nil"/>
              <w:left w:val="nil"/>
              <w:bottom w:val="single" w:sz="4" w:space="0" w:color="auto"/>
              <w:right w:val="single" w:sz="4" w:space="0" w:color="auto"/>
            </w:tcBorders>
            <w:shd w:val="clear" w:color="auto" w:fill="auto"/>
            <w:noWrap/>
            <w:vAlign w:val="center"/>
            <w:hideMark/>
          </w:tcPr>
          <w:p w14:paraId="52FB9A6B"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195FE798"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Grupo Gigante</w:t>
            </w:r>
          </w:p>
        </w:tc>
        <w:tc>
          <w:tcPr>
            <w:tcW w:w="590" w:type="pct"/>
            <w:tcBorders>
              <w:top w:val="nil"/>
              <w:left w:val="nil"/>
              <w:bottom w:val="single" w:sz="4" w:space="0" w:color="auto"/>
              <w:right w:val="single" w:sz="4" w:space="0" w:color="auto"/>
            </w:tcBorders>
            <w:shd w:val="clear" w:color="auto" w:fill="auto"/>
            <w:vAlign w:val="bottom"/>
            <w:hideMark/>
          </w:tcPr>
          <w:p w14:paraId="0F447B34" w14:textId="77777777" w:rsidR="00D50C13" w:rsidRPr="007B0070" w:rsidRDefault="00D50C13" w:rsidP="00147B74">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roofErr w:type="spellStart"/>
            <w:r>
              <w:rPr>
                <w:rFonts w:ascii="Times New Roman" w:eastAsia="Times New Roman" w:hAnsi="Times New Roman"/>
                <w:color w:val="000000"/>
                <w:sz w:val="20"/>
                <w:szCs w:val="20"/>
                <w:lang w:val="es-MX"/>
              </w:rPr>
              <w:t>Retail</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51372A3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123</w:t>
            </w:r>
          </w:p>
        </w:tc>
        <w:tc>
          <w:tcPr>
            <w:tcW w:w="377" w:type="pct"/>
            <w:tcBorders>
              <w:top w:val="nil"/>
              <w:left w:val="nil"/>
              <w:bottom w:val="single" w:sz="4" w:space="0" w:color="auto"/>
              <w:right w:val="single" w:sz="4" w:space="0" w:color="auto"/>
            </w:tcBorders>
            <w:shd w:val="clear" w:color="000000" w:fill="FFFFFF"/>
            <w:noWrap/>
            <w:vAlign w:val="bottom"/>
            <w:hideMark/>
          </w:tcPr>
          <w:p w14:paraId="4C5B864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2,050</w:t>
            </w:r>
          </w:p>
        </w:tc>
        <w:tc>
          <w:tcPr>
            <w:tcW w:w="377" w:type="pct"/>
            <w:tcBorders>
              <w:top w:val="nil"/>
              <w:left w:val="nil"/>
              <w:bottom w:val="single" w:sz="4" w:space="0" w:color="auto"/>
              <w:right w:val="single" w:sz="4" w:space="0" w:color="auto"/>
            </w:tcBorders>
            <w:shd w:val="clear" w:color="000000" w:fill="FFFFFF"/>
            <w:noWrap/>
            <w:vAlign w:val="bottom"/>
            <w:hideMark/>
          </w:tcPr>
          <w:p w14:paraId="6E3A324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357</w:t>
            </w:r>
          </w:p>
        </w:tc>
        <w:tc>
          <w:tcPr>
            <w:tcW w:w="377" w:type="pct"/>
            <w:tcBorders>
              <w:top w:val="nil"/>
              <w:left w:val="nil"/>
              <w:bottom w:val="single" w:sz="4" w:space="0" w:color="auto"/>
              <w:right w:val="single" w:sz="4" w:space="0" w:color="auto"/>
            </w:tcBorders>
            <w:shd w:val="clear" w:color="000000" w:fill="FFFFFF"/>
            <w:noWrap/>
            <w:vAlign w:val="bottom"/>
            <w:hideMark/>
          </w:tcPr>
          <w:p w14:paraId="49A765E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1,625</w:t>
            </w:r>
          </w:p>
        </w:tc>
        <w:tc>
          <w:tcPr>
            <w:tcW w:w="377" w:type="pct"/>
            <w:tcBorders>
              <w:top w:val="nil"/>
              <w:left w:val="nil"/>
              <w:bottom w:val="single" w:sz="4" w:space="0" w:color="auto"/>
              <w:right w:val="single" w:sz="4" w:space="0" w:color="auto"/>
            </w:tcBorders>
            <w:shd w:val="clear" w:color="auto" w:fill="auto"/>
            <w:noWrap/>
            <w:vAlign w:val="center"/>
            <w:hideMark/>
          </w:tcPr>
          <w:p w14:paraId="35FDD51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p w14:paraId="65E4C2B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na</w:t>
            </w:r>
            <w:proofErr w:type="spellEnd"/>
          </w:p>
        </w:tc>
        <w:tc>
          <w:tcPr>
            <w:tcW w:w="377" w:type="pct"/>
            <w:tcBorders>
              <w:top w:val="nil"/>
              <w:left w:val="nil"/>
              <w:bottom w:val="single" w:sz="4" w:space="0" w:color="auto"/>
              <w:right w:val="single" w:sz="4" w:space="0" w:color="auto"/>
            </w:tcBorders>
            <w:shd w:val="clear" w:color="auto" w:fill="auto"/>
            <w:noWrap/>
            <w:vAlign w:val="center"/>
            <w:hideMark/>
          </w:tcPr>
          <w:p w14:paraId="140E23B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7D7D29C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10,700</w:t>
            </w:r>
          </w:p>
        </w:tc>
        <w:tc>
          <w:tcPr>
            <w:tcW w:w="377" w:type="pct"/>
            <w:tcBorders>
              <w:top w:val="nil"/>
              <w:left w:val="nil"/>
              <w:bottom w:val="single" w:sz="4" w:space="0" w:color="auto"/>
              <w:right w:val="single" w:sz="4" w:space="0" w:color="auto"/>
            </w:tcBorders>
            <w:shd w:val="clear" w:color="auto" w:fill="auto"/>
            <w:noWrap/>
            <w:vAlign w:val="bottom"/>
            <w:hideMark/>
          </w:tcPr>
          <w:p w14:paraId="45B797C5"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(9)</w:t>
            </w:r>
          </w:p>
        </w:tc>
        <w:tc>
          <w:tcPr>
            <w:tcW w:w="377" w:type="pct"/>
            <w:tcBorders>
              <w:top w:val="nil"/>
              <w:left w:val="nil"/>
              <w:bottom w:val="single" w:sz="4" w:space="0" w:color="auto"/>
              <w:right w:val="single" w:sz="4" w:space="0" w:color="auto"/>
            </w:tcBorders>
            <w:shd w:val="clear" w:color="auto" w:fill="auto"/>
            <w:noWrap/>
            <w:vAlign w:val="bottom"/>
            <w:hideMark/>
          </w:tcPr>
          <w:p w14:paraId="2F46457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w:t>
            </w:r>
          </w:p>
        </w:tc>
        <w:tc>
          <w:tcPr>
            <w:tcW w:w="377" w:type="pct"/>
            <w:tcBorders>
              <w:top w:val="nil"/>
              <w:left w:val="nil"/>
              <w:bottom w:val="single" w:sz="4" w:space="0" w:color="auto"/>
              <w:right w:val="single" w:sz="4" w:space="0" w:color="auto"/>
            </w:tcBorders>
            <w:shd w:val="clear" w:color="auto" w:fill="auto"/>
            <w:noWrap/>
            <w:vAlign w:val="bottom"/>
            <w:hideMark/>
          </w:tcPr>
          <w:p w14:paraId="35E4E65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r>
      <w:tr w:rsidR="00D50C13" w:rsidRPr="007B0070" w14:paraId="1E27386D" w14:textId="77777777" w:rsidTr="00147B74">
        <w:trPr>
          <w:trHeight w:val="522"/>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0C03FDA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11</w:t>
            </w:r>
          </w:p>
        </w:tc>
        <w:tc>
          <w:tcPr>
            <w:tcW w:w="641" w:type="pct"/>
            <w:tcBorders>
              <w:top w:val="nil"/>
              <w:left w:val="nil"/>
              <w:bottom w:val="single" w:sz="4" w:space="0" w:color="auto"/>
              <w:right w:val="single" w:sz="4" w:space="0" w:color="auto"/>
            </w:tcBorders>
            <w:shd w:val="clear" w:color="auto" w:fill="auto"/>
            <w:noWrap/>
            <w:vAlign w:val="center"/>
            <w:hideMark/>
          </w:tcPr>
          <w:p w14:paraId="10265838"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2A131571"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392A534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Interceramic</w:t>
            </w:r>
          </w:p>
        </w:tc>
        <w:tc>
          <w:tcPr>
            <w:tcW w:w="590" w:type="pct"/>
            <w:tcBorders>
              <w:top w:val="nil"/>
              <w:left w:val="nil"/>
              <w:bottom w:val="single" w:sz="4" w:space="0" w:color="auto"/>
              <w:right w:val="single" w:sz="4" w:space="0" w:color="auto"/>
            </w:tcBorders>
            <w:shd w:val="clear" w:color="000000" w:fill="FFFFFF"/>
            <w:vAlign w:val="bottom"/>
            <w:hideMark/>
          </w:tcPr>
          <w:p w14:paraId="27C9088F" w14:textId="1F74725F" w:rsidR="00D50C13" w:rsidRPr="007B0070" w:rsidRDefault="00D50C13" w:rsidP="00147B74">
            <w:pPr>
              <w:spacing w:after="0" w:line="240" w:lineRule="auto"/>
              <w:jc w:val="both"/>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Non-</w:t>
            </w:r>
            <w:proofErr w:type="spellStart"/>
            <w:r w:rsidR="009A4DBA">
              <w:rPr>
                <w:rFonts w:ascii="Times New Roman" w:eastAsia="Times New Roman" w:hAnsi="Times New Roman"/>
                <w:color w:val="000000"/>
                <w:sz w:val="20"/>
                <w:szCs w:val="20"/>
                <w:lang w:val="es-MX"/>
              </w:rPr>
              <w:t>M</w:t>
            </w:r>
            <w:r w:rsidRPr="007B0070">
              <w:rPr>
                <w:rFonts w:ascii="Times New Roman" w:eastAsia="Times New Roman" w:hAnsi="Times New Roman"/>
                <w:color w:val="000000"/>
                <w:sz w:val="20"/>
                <w:szCs w:val="20"/>
                <w:lang w:val="es-MX"/>
              </w:rPr>
              <w:t>etallic</w:t>
            </w:r>
            <w:proofErr w:type="spellEnd"/>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minerals</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665A19E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120</w:t>
            </w:r>
          </w:p>
        </w:tc>
        <w:tc>
          <w:tcPr>
            <w:tcW w:w="377" w:type="pct"/>
            <w:tcBorders>
              <w:top w:val="nil"/>
              <w:left w:val="nil"/>
              <w:bottom w:val="single" w:sz="4" w:space="0" w:color="auto"/>
              <w:right w:val="single" w:sz="4" w:space="0" w:color="auto"/>
            </w:tcBorders>
            <w:shd w:val="clear" w:color="000000" w:fill="FFFFFF"/>
            <w:noWrap/>
            <w:vAlign w:val="bottom"/>
            <w:hideMark/>
          </w:tcPr>
          <w:p w14:paraId="29A0CFD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421</w:t>
            </w:r>
          </w:p>
        </w:tc>
        <w:tc>
          <w:tcPr>
            <w:tcW w:w="377" w:type="pct"/>
            <w:tcBorders>
              <w:top w:val="nil"/>
              <w:left w:val="nil"/>
              <w:bottom w:val="single" w:sz="4" w:space="0" w:color="auto"/>
              <w:right w:val="single" w:sz="4" w:space="0" w:color="auto"/>
            </w:tcBorders>
            <w:shd w:val="clear" w:color="000000" w:fill="FFFFFF"/>
            <w:noWrap/>
            <w:vAlign w:val="bottom"/>
            <w:hideMark/>
          </w:tcPr>
          <w:p w14:paraId="19516C6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141</w:t>
            </w:r>
          </w:p>
        </w:tc>
        <w:tc>
          <w:tcPr>
            <w:tcW w:w="377" w:type="pct"/>
            <w:tcBorders>
              <w:top w:val="nil"/>
              <w:left w:val="nil"/>
              <w:bottom w:val="single" w:sz="4" w:space="0" w:color="auto"/>
              <w:right w:val="single" w:sz="4" w:space="0" w:color="auto"/>
            </w:tcBorders>
            <w:shd w:val="clear" w:color="000000" w:fill="FFFFFF"/>
            <w:noWrap/>
            <w:vAlign w:val="bottom"/>
            <w:hideMark/>
          </w:tcPr>
          <w:p w14:paraId="63B87F5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502</w:t>
            </w:r>
          </w:p>
        </w:tc>
        <w:tc>
          <w:tcPr>
            <w:tcW w:w="377" w:type="pct"/>
            <w:tcBorders>
              <w:top w:val="nil"/>
              <w:left w:val="nil"/>
              <w:bottom w:val="single" w:sz="4" w:space="0" w:color="auto"/>
              <w:right w:val="single" w:sz="4" w:space="0" w:color="auto"/>
            </w:tcBorders>
            <w:shd w:val="clear" w:color="auto" w:fill="auto"/>
            <w:noWrap/>
            <w:vAlign w:val="center"/>
            <w:hideMark/>
          </w:tcPr>
          <w:p w14:paraId="37F9F0D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0A9A3A5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59BCA5DF" w14:textId="77777777" w:rsidR="00D50C13" w:rsidRPr="007B0070" w:rsidRDefault="00D50C13" w:rsidP="00147B74">
            <w:pPr>
              <w:spacing w:after="0" w:line="240" w:lineRule="auto"/>
              <w:rPr>
                <w:rFonts w:ascii="Times New Roman" w:eastAsia="Times New Roman" w:hAnsi="Times New Roman"/>
                <w:color w:val="000000"/>
                <w:sz w:val="20"/>
                <w:szCs w:val="20"/>
                <w:vertAlign w:val="superscript"/>
                <w:lang w:val="es-MX"/>
              </w:rPr>
            </w:pPr>
            <w:r w:rsidRPr="007B0070">
              <w:rPr>
                <w:rFonts w:ascii="Times New Roman" w:eastAsia="Times New Roman" w:hAnsi="Times New Roman"/>
                <w:color w:val="000000"/>
                <w:sz w:val="20"/>
                <w:szCs w:val="20"/>
                <w:lang w:val="es-MX"/>
              </w:rPr>
              <w:t xml:space="preserve">     639</w:t>
            </w:r>
            <w:r w:rsidRPr="007B0070">
              <w:rPr>
                <w:rFonts w:ascii="Times New Roman" w:eastAsia="Times New Roman" w:hAnsi="Times New Roman"/>
                <w:color w:val="000000"/>
                <w:sz w:val="20"/>
                <w:szCs w:val="20"/>
                <w:vertAlign w:val="superscript"/>
                <w:lang w:val="es-MX"/>
              </w:rPr>
              <w:t>(e)</w:t>
            </w:r>
          </w:p>
        </w:tc>
        <w:tc>
          <w:tcPr>
            <w:tcW w:w="377" w:type="pct"/>
            <w:tcBorders>
              <w:top w:val="nil"/>
              <w:left w:val="nil"/>
              <w:bottom w:val="single" w:sz="4" w:space="0" w:color="auto"/>
              <w:right w:val="single" w:sz="4" w:space="0" w:color="auto"/>
            </w:tcBorders>
            <w:shd w:val="clear" w:color="auto" w:fill="auto"/>
            <w:noWrap/>
            <w:vAlign w:val="center"/>
            <w:hideMark/>
          </w:tcPr>
          <w:p w14:paraId="3534316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E59258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2D005F7E"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4,874</w:t>
            </w:r>
          </w:p>
        </w:tc>
        <w:tc>
          <w:tcPr>
            <w:tcW w:w="377" w:type="pct"/>
            <w:tcBorders>
              <w:top w:val="nil"/>
              <w:left w:val="nil"/>
              <w:bottom w:val="single" w:sz="4" w:space="0" w:color="auto"/>
              <w:right w:val="single" w:sz="4" w:space="0" w:color="auto"/>
            </w:tcBorders>
            <w:shd w:val="clear" w:color="auto" w:fill="auto"/>
            <w:vAlign w:val="bottom"/>
            <w:hideMark/>
          </w:tcPr>
          <w:p w14:paraId="025C1CE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w:t>
            </w:r>
          </w:p>
        </w:tc>
        <w:tc>
          <w:tcPr>
            <w:tcW w:w="377" w:type="pct"/>
            <w:tcBorders>
              <w:top w:val="nil"/>
              <w:left w:val="nil"/>
              <w:bottom w:val="single" w:sz="4" w:space="0" w:color="auto"/>
              <w:right w:val="single" w:sz="4" w:space="0" w:color="auto"/>
            </w:tcBorders>
            <w:shd w:val="clear" w:color="auto" w:fill="auto"/>
            <w:vAlign w:val="bottom"/>
            <w:hideMark/>
          </w:tcPr>
          <w:p w14:paraId="22CD58E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377" w:type="pct"/>
            <w:tcBorders>
              <w:top w:val="nil"/>
              <w:left w:val="nil"/>
              <w:bottom w:val="single" w:sz="4" w:space="0" w:color="auto"/>
              <w:right w:val="single" w:sz="4" w:space="0" w:color="auto"/>
            </w:tcBorders>
            <w:shd w:val="clear" w:color="auto" w:fill="auto"/>
            <w:vAlign w:val="bottom"/>
            <w:hideMark/>
          </w:tcPr>
          <w:p w14:paraId="3AD87C5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w:t>
            </w:r>
          </w:p>
        </w:tc>
      </w:tr>
      <w:tr w:rsidR="00D50C13" w:rsidRPr="007B0070" w14:paraId="04015B6B" w14:textId="77777777" w:rsidTr="00147B74">
        <w:trPr>
          <w:trHeight w:val="315"/>
        </w:trPr>
        <w:tc>
          <w:tcPr>
            <w:tcW w:w="377" w:type="pct"/>
            <w:tcBorders>
              <w:top w:val="nil"/>
              <w:left w:val="single" w:sz="4" w:space="0" w:color="auto"/>
              <w:bottom w:val="single" w:sz="4" w:space="0" w:color="auto"/>
              <w:right w:val="single" w:sz="4" w:space="0" w:color="auto"/>
            </w:tcBorders>
            <w:shd w:val="clear" w:color="auto" w:fill="auto"/>
            <w:noWrap/>
            <w:vAlign w:val="bottom"/>
            <w:hideMark/>
          </w:tcPr>
          <w:p w14:paraId="61AC7C1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w:t>
            </w:r>
          </w:p>
        </w:tc>
        <w:tc>
          <w:tcPr>
            <w:tcW w:w="641" w:type="pct"/>
            <w:tcBorders>
              <w:top w:val="nil"/>
              <w:left w:val="nil"/>
              <w:bottom w:val="single" w:sz="4" w:space="0" w:color="auto"/>
              <w:right w:val="single" w:sz="4" w:space="0" w:color="auto"/>
            </w:tcBorders>
            <w:shd w:val="clear" w:color="auto" w:fill="auto"/>
            <w:vAlign w:val="center"/>
            <w:hideMark/>
          </w:tcPr>
          <w:p w14:paraId="312298E4"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17501E5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Tv Azteca</w:t>
            </w:r>
          </w:p>
        </w:tc>
        <w:tc>
          <w:tcPr>
            <w:tcW w:w="590" w:type="pct"/>
            <w:tcBorders>
              <w:top w:val="nil"/>
              <w:left w:val="nil"/>
              <w:bottom w:val="single" w:sz="4" w:space="0" w:color="auto"/>
              <w:right w:val="single" w:sz="4" w:space="0" w:color="auto"/>
            </w:tcBorders>
            <w:shd w:val="clear" w:color="auto" w:fill="auto"/>
            <w:vAlign w:val="bottom"/>
            <w:hideMark/>
          </w:tcPr>
          <w:p w14:paraId="77A8122B"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Telecommunications</w:t>
            </w:r>
            <w:proofErr w:type="spellEnd"/>
          </w:p>
        </w:tc>
        <w:tc>
          <w:tcPr>
            <w:tcW w:w="377" w:type="pct"/>
            <w:tcBorders>
              <w:top w:val="nil"/>
              <w:left w:val="nil"/>
              <w:bottom w:val="single" w:sz="4" w:space="0" w:color="auto"/>
              <w:right w:val="single" w:sz="4" w:space="0" w:color="auto"/>
            </w:tcBorders>
            <w:shd w:val="clear" w:color="000000" w:fill="FFFFFF"/>
            <w:noWrap/>
            <w:vAlign w:val="bottom"/>
            <w:hideMark/>
          </w:tcPr>
          <w:p w14:paraId="05CDE86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w:t>
            </w:r>
          </w:p>
        </w:tc>
        <w:tc>
          <w:tcPr>
            <w:tcW w:w="377" w:type="pct"/>
            <w:tcBorders>
              <w:top w:val="nil"/>
              <w:left w:val="nil"/>
              <w:bottom w:val="single" w:sz="4" w:space="0" w:color="auto"/>
              <w:right w:val="single" w:sz="4" w:space="0" w:color="auto"/>
            </w:tcBorders>
            <w:shd w:val="clear" w:color="000000" w:fill="FFFFFF"/>
            <w:noWrap/>
            <w:vAlign w:val="bottom"/>
            <w:hideMark/>
          </w:tcPr>
          <w:p w14:paraId="475A20D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1,582</w:t>
            </w:r>
          </w:p>
        </w:tc>
        <w:tc>
          <w:tcPr>
            <w:tcW w:w="377" w:type="pct"/>
            <w:tcBorders>
              <w:top w:val="nil"/>
              <w:left w:val="nil"/>
              <w:bottom w:val="single" w:sz="4" w:space="0" w:color="auto"/>
              <w:right w:val="single" w:sz="4" w:space="0" w:color="auto"/>
            </w:tcBorders>
            <w:shd w:val="clear" w:color="000000" w:fill="FFFFFF"/>
            <w:noWrap/>
            <w:vAlign w:val="bottom"/>
            <w:hideMark/>
          </w:tcPr>
          <w:p w14:paraId="67A9EAD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34</w:t>
            </w:r>
          </w:p>
        </w:tc>
        <w:tc>
          <w:tcPr>
            <w:tcW w:w="377" w:type="pct"/>
            <w:tcBorders>
              <w:top w:val="nil"/>
              <w:left w:val="nil"/>
              <w:bottom w:val="single" w:sz="4" w:space="0" w:color="auto"/>
              <w:right w:val="single" w:sz="4" w:space="0" w:color="auto"/>
            </w:tcBorders>
            <w:shd w:val="clear" w:color="000000" w:fill="FFFFFF"/>
            <w:noWrap/>
            <w:vAlign w:val="bottom"/>
            <w:hideMark/>
          </w:tcPr>
          <w:p w14:paraId="7CA3DA3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699</w:t>
            </w:r>
          </w:p>
        </w:tc>
        <w:tc>
          <w:tcPr>
            <w:tcW w:w="377" w:type="pct"/>
            <w:tcBorders>
              <w:top w:val="nil"/>
              <w:left w:val="nil"/>
              <w:bottom w:val="single" w:sz="4" w:space="0" w:color="auto"/>
              <w:right w:val="single" w:sz="4" w:space="0" w:color="auto"/>
            </w:tcBorders>
            <w:shd w:val="clear" w:color="auto" w:fill="auto"/>
            <w:noWrap/>
            <w:vAlign w:val="center"/>
            <w:hideMark/>
          </w:tcPr>
          <w:p w14:paraId="34F6E664"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p w14:paraId="7EF15A9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       </w:t>
            </w:r>
            <w:proofErr w:type="spellStart"/>
            <w:r w:rsidRPr="007B0070">
              <w:rPr>
                <w:rFonts w:ascii="Times New Roman" w:eastAsia="Times New Roman" w:hAnsi="Times New Roman"/>
                <w:color w:val="000000"/>
                <w:sz w:val="20"/>
                <w:szCs w:val="20"/>
                <w:lang w:val="es-MX"/>
              </w:rPr>
              <w:t>na</w:t>
            </w:r>
            <w:proofErr w:type="spellEnd"/>
            <w:r w:rsidRPr="007B0070">
              <w:rPr>
                <w:rFonts w:ascii="Times New Roman" w:eastAsia="Times New Roman" w:hAnsi="Times New Roman"/>
                <w:color w:val="000000"/>
                <w:sz w:val="20"/>
                <w:szCs w:val="20"/>
                <w:lang w:val="es-MX"/>
              </w:rPr>
              <w:t> </w:t>
            </w:r>
          </w:p>
        </w:tc>
        <w:tc>
          <w:tcPr>
            <w:tcW w:w="377" w:type="pct"/>
            <w:tcBorders>
              <w:top w:val="nil"/>
              <w:left w:val="nil"/>
              <w:bottom w:val="single" w:sz="4" w:space="0" w:color="auto"/>
              <w:right w:val="single" w:sz="4" w:space="0" w:color="auto"/>
            </w:tcBorders>
            <w:shd w:val="clear" w:color="auto" w:fill="auto"/>
            <w:noWrap/>
            <w:vAlign w:val="center"/>
            <w:hideMark/>
          </w:tcPr>
          <w:p w14:paraId="0C2CA7D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p>
          <w:p w14:paraId="282FFFC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6,095</w:t>
            </w:r>
          </w:p>
        </w:tc>
        <w:tc>
          <w:tcPr>
            <w:tcW w:w="377" w:type="pct"/>
            <w:tcBorders>
              <w:top w:val="nil"/>
              <w:left w:val="nil"/>
              <w:bottom w:val="single" w:sz="4" w:space="0" w:color="auto"/>
              <w:right w:val="single" w:sz="4" w:space="0" w:color="auto"/>
            </w:tcBorders>
            <w:shd w:val="clear" w:color="auto" w:fill="auto"/>
            <w:vAlign w:val="bottom"/>
            <w:hideMark/>
          </w:tcPr>
          <w:p w14:paraId="54746E3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 </w:t>
            </w:r>
          </w:p>
        </w:tc>
        <w:tc>
          <w:tcPr>
            <w:tcW w:w="377" w:type="pct"/>
            <w:tcBorders>
              <w:top w:val="nil"/>
              <w:left w:val="nil"/>
              <w:bottom w:val="single" w:sz="4" w:space="0" w:color="auto"/>
              <w:right w:val="single" w:sz="4" w:space="0" w:color="auto"/>
            </w:tcBorders>
            <w:shd w:val="clear" w:color="auto" w:fill="auto"/>
            <w:vAlign w:val="bottom"/>
            <w:hideMark/>
          </w:tcPr>
          <w:p w14:paraId="11B5875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c>
          <w:tcPr>
            <w:tcW w:w="377" w:type="pct"/>
            <w:tcBorders>
              <w:top w:val="nil"/>
              <w:left w:val="nil"/>
              <w:bottom w:val="single" w:sz="4" w:space="0" w:color="auto"/>
              <w:right w:val="single" w:sz="4" w:space="0" w:color="auto"/>
            </w:tcBorders>
            <w:shd w:val="clear" w:color="auto" w:fill="auto"/>
            <w:vAlign w:val="bottom"/>
            <w:hideMark/>
          </w:tcPr>
          <w:p w14:paraId="7C16713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r>
      <w:tr w:rsidR="00D50C13" w:rsidRPr="007B0070" w14:paraId="70FCFFD5" w14:textId="77777777" w:rsidTr="00147B74">
        <w:trPr>
          <w:trHeight w:val="315"/>
        </w:trPr>
        <w:tc>
          <w:tcPr>
            <w:tcW w:w="16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CB9AA" w14:textId="77777777" w:rsidR="00D50C13" w:rsidRPr="00AD2672" w:rsidRDefault="006E4A81" w:rsidP="00147B74">
            <w:pPr>
              <w:spacing w:after="0" w:line="240" w:lineRule="auto"/>
              <w:rPr>
                <w:rFonts w:ascii="Times New Roman" w:eastAsia="Times New Roman" w:hAnsi="Times New Roman"/>
                <w:color w:val="000000"/>
                <w:sz w:val="20"/>
                <w:szCs w:val="20"/>
              </w:rPr>
            </w:pPr>
            <w:r w:rsidRPr="00AD2672">
              <w:rPr>
                <w:rFonts w:ascii="Times New Roman" w:eastAsia="Times New Roman" w:hAnsi="Times New Roman"/>
                <w:color w:val="000000"/>
                <w:sz w:val="20"/>
                <w:szCs w:val="20"/>
              </w:rPr>
              <w:t>Total (average for TNI percentage)</w:t>
            </w:r>
          </w:p>
        </w:tc>
        <w:tc>
          <w:tcPr>
            <w:tcW w:w="377" w:type="pct"/>
            <w:tcBorders>
              <w:top w:val="nil"/>
              <w:left w:val="nil"/>
              <w:bottom w:val="single" w:sz="4" w:space="0" w:color="auto"/>
              <w:right w:val="single" w:sz="4" w:space="0" w:color="auto"/>
            </w:tcBorders>
            <w:shd w:val="clear" w:color="000000" w:fill="FFFFFF"/>
            <w:noWrap/>
            <w:vAlign w:val="bottom"/>
            <w:hideMark/>
          </w:tcPr>
          <w:p w14:paraId="400B858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2,471</w:t>
            </w:r>
          </w:p>
        </w:tc>
        <w:tc>
          <w:tcPr>
            <w:tcW w:w="377" w:type="pct"/>
            <w:tcBorders>
              <w:top w:val="nil"/>
              <w:left w:val="nil"/>
              <w:bottom w:val="single" w:sz="4" w:space="0" w:color="auto"/>
              <w:right w:val="single" w:sz="4" w:space="0" w:color="auto"/>
            </w:tcBorders>
            <w:shd w:val="clear" w:color="000000" w:fill="FFFFFF"/>
            <w:noWrap/>
            <w:vAlign w:val="bottom"/>
            <w:hideMark/>
          </w:tcPr>
          <w:p w14:paraId="150E4C8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16,741</w:t>
            </w:r>
          </w:p>
        </w:tc>
        <w:tc>
          <w:tcPr>
            <w:tcW w:w="377" w:type="pct"/>
            <w:tcBorders>
              <w:top w:val="nil"/>
              <w:left w:val="nil"/>
              <w:bottom w:val="single" w:sz="4" w:space="0" w:color="auto"/>
              <w:right w:val="single" w:sz="4" w:space="0" w:color="auto"/>
            </w:tcBorders>
            <w:shd w:val="clear" w:color="000000" w:fill="FFFFFF"/>
            <w:noWrap/>
            <w:vAlign w:val="bottom"/>
            <w:hideMark/>
          </w:tcPr>
          <w:p w14:paraId="609BCC7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5,046</w:t>
            </w:r>
          </w:p>
        </w:tc>
        <w:tc>
          <w:tcPr>
            <w:tcW w:w="377" w:type="pct"/>
            <w:tcBorders>
              <w:top w:val="nil"/>
              <w:left w:val="nil"/>
              <w:bottom w:val="single" w:sz="4" w:space="0" w:color="auto"/>
              <w:right w:val="single" w:sz="4" w:space="0" w:color="auto"/>
            </w:tcBorders>
            <w:shd w:val="clear" w:color="000000" w:fill="FFFFFF"/>
            <w:noWrap/>
            <w:vAlign w:val="bottom"/>
            <w:hideMark/>
          </w:tcPr>
          <w:p w14:paraId="5400964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16,753</w:t>
            </w:r>
          </w:p>
        </w:tc>
        <w:tc>
          <w:tcPr>
            <w:tcW w:w="377" w:type="pct"/>
            <w:tcBorders>
              <w:top w:val="nil"/>
              <w:left w:val="nil"/>
              <w:bottom w:val="single" w:sz="4" w:space="0" w:color="auto"/>
              <w:right w:val="single" w:sz="4" w:space="0" w:color="auto"/>
            </w:tcBorders>
            <w:shd w:val="clear" w:color="000000" w:fill="FFFFFF"/>
            <w:noWrap/>
            <w:vAlign w:val="bottom"/>
            <w:hideMark/>
          </w:tcPr>
          <w:p w14:paraId="3591E47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10,381</w:t>
            </w:r>
          </w:p>
        </w:tc>
        <w:tc>
          <w:tcPr>
            <w:tcW w:w="377" w:type="pct"/>
            <w:tcBorders>
              <w:top w:val="nil"/>
              <w:left w:val="nil"/>
              <w:bottom w:val="single" w:sz="4" w:space="0" w:color="auto"/>
              <w:right w:val="single" w:sz="4" w:space="0" w:color="auto"/>
            </w:tcBorders>
            <w:shd w:val="clear" w:color="000000" w:fill="FFFFFF"/>
            <w:noWrap/>
            <w:vAlign w:val="bottom"/>
            <w:hideMark/>
          </w:tcPr>
          <w:p w14:paraId="38F70F7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139,169</w:t>
            </w:r>
          </w:p>
        </w:tc>
        <w:tc>
          <w:tcPr>
            <w:tcW w:w="377" w:type="pct"/>
            <w:tcBorders>
              <w:top w:val="nil"/>
              <w:left w:val="nil"/>
              <w:bottom w:val="single" w:sz="4" w:space="0" w:color="auto"/>
              <w:right w:val="single" w:sz="4" w:space="0" w:color="auto"/>
            </w:tcBorders>
            <w:shd w:val="clear" w:color="auto" w:fill="auto"/>
            <w:noWrap/>
            <w:vAlign w:val="bottom"/>
            <w:hideMark/>
          </w:tcPr>
          <w:p w14:paraId="7919E8D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32</w:t>
            </w:r>
          </w:p>
        </w:tc>
        <w:tc>
          <w:tcPr>
            <w:tcW w:w="377" w:type="pct"/>
            <w:tcBorders>
              <w:top w:val="nil"/>
              <w:left w:val="nil"/>
              <w:bottom w:val="single" w:sz="4" w:space="0" w:color="auto"/>
              <w:right w:val="single" w:sz="4" w:space="0" w:color="auto"/>
            </w:tcBorders>
            <w:shd w:val="clear" w:color="auto" w:fill="auto"/>
            <w:noWrap/>
            <w:vAlign w:val="bottom"/>
            <w:hideMark/>
          </w:tcPr>
          <w:p w14:paraId="7206E71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89</w:t>
            </w:r>
          </w:p>
        </w:tc>
        <w:tc>
          <w:tcPr>
            <w:tcW w:w="377" w:type="pct"/>
            <w:tcBorders>
              <w:top w:val="nil"/>
              <w:left w:val="nil"/>
              <w:bottom w:val="single" w:sz="4" w:space="0" w:color="auto"/>
              <w:right w:val="single" w:sz="4" w:space="0" w:color="auto"/>
            </w:tcBorders>
            <w:shd w:val="clear" w:color="auto" w:fill="auto"/>
            <w:noWrap/>
            <w:vAlign w:val="bottom"/>
            <w:hideMark/>
          </w:tcPr>
          <w:p w14:paraId="0DDCF704" w14:textId="77777777" w:rsidR="00D50C13" w:rsidRPr="007B0070" w:rsidRDefault="00D50C13" w:rsidP="00147B74">
            <w:pPr>
              <w:spacing w:after="0" w:line="240" w:lineRule="auto"/>
              <w:jc w:val="right"/>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r>
    </w:tbl>
    <w:p w14:paraId="34EF951A" w14:textId="77777777" w:rsidR="00D50C13" w:rsidRPr="006225A0" w:rsidRDefault="00D50C13" w:rsidP="00D50C13">
      <w:pPr>
        <w:pStyle w:val="Sinespaciado"/>
        <w:rPr>
          <w:rFonts w:ascii="Times New Roman" w:hAnsi="Times New Roman"/>
          <w:sz w:val="16"/>
          <w:szCs w:val="16"/>
        </w:rPr>
      </w:pPr>
      <w:r w:rsidRPr="006225A0">
        <w:rPr>
          <w:rFonts w:ascii="Times New Roman" w:hAnsi="Times New Roman"/>
          <w:b/>
          <w:bCs/>
          <w:i/>
          <w:iCs/>
          <w:sz w:val="16"/>
          <w:szCs w:val="16"/>
        </w:rPr>
        <w:t>Source:</w:t>
      </w:r>
      <w:r w:rsidRPr="006225A0">
        <w:rPr>
          <w:rFonts w:ascii="Times New Roman" w:hAnsi="Times New Roman"/>
          <w:sz w:val="16"/>
          <w:szCs w:val="16"/>
        </w:rPr>
        <w:t xml:space="preserve">  </w:t>
      </w:r>
      <w:proofErr w:type="spellStart"/>
      <w:r w:rsidRPr="006225A0">
        <w:rPr>
          <w:rFonts w:ascii="Times New Roman" w:hAnsi="Times New Roman"/>
          <w:sz w:val="16"/>
          <w:szCs w:val="16"/>
        </w:rPr>
        <w:t>Basave</w:t>
      </w:r>
      <w:proofErr w:type="spellEnd"/>
      <w:r w:rsidRPr="006225A0">
        <w:rPr>
          <w:rFonts w:ascii="Times New Roman" w:hAnsi="Times New Roman"/>
          <w:sz w:val="16"/>
          <w:szCs w:val="16"/>
        </w:rPr>
        <w:t xml:space="preserve"> and </w:t>
      </w:r>
      <w:r w:rsidR="00FB76A3">
        <w:rPr>
          <w:rFonts w:ascii="Times New Roman" w:hAnsi="Times New Roman"/>
          <w:sz w:val="16"/>
          <w:szCs w:val="16"/>
        </w:rPr>
        <w:t xml:space="preserve">Gutiérrez </w:t>
      </w:r>
      <w:proofErr w:type="spellStart"/>
      <w:r w:rsidR="00FB76A3">
        <w:rPr>
          <w:rFonts w:ascii="Times New Roman" w:hAnsi="Times New Roman"/>
          <w:sz w:val="16"/>
          <w:szCs w:val="16"/>
        </w:rPr>
        <w:t>Haces</w:t>
      </w:r>
      <w:proofErr w:type="spellEnd"/>
      <w:r w:rsidRPr="006225A0">
        <w:rPr>
          <w:rFonts w:ascii="Times New Roman" w:hAnsi="Times New Roman"/>
          <w:sz w:val="16"/>
          <w:szCs w:val="16"/>
        </w:rPr>
        <w:t>, company reports and websites.</w:t>
      </w:r>
    </w:p>
    <w:p w14:paraId="6637D0B2" w14:textId="15C91236" w:rsidR="00D50C13" w:rsidRPr="009A4DBA" w:rsidRDefault="00D50C13" w:rsidP="00D50C13">
      <w:pPr>
        <w:pStyle w:val="Sinespaciado"/>
        <w:rPr>
          <w:rFonts w:ascii="Times New Roman" w:hAnsi="Times New Roman"/>
          <w:sz w:val="16"/>
          <w:szCs w:val="16"/>
        </w:rPr>
      </w:pPr>
      <w:proofErr w:type="spellStart"/>
      <w:proofErr w:type="gramStart"/>
      <w:r w:rsidRPr="009A4DBA">
        <w:rPr>
          <w:rFonts w:ascii="Times New Roman" w:hAnsi="Times New Roman"/>
          <w:sz w:val="16"/>
          <w:szCs w:val="16"/>
          <w:vertAlign w:val="superscript"/>
        </w:rPr>
        <w:lastRenderedPageBreak/>
        <w:t>a</w:t>
      </w:r>
      <w:proofErr w:type="spellEnd"/>
      <w:r w:rsidRPr="009A4DBA">
        <w:rPr>
          <w:rFonts w:ascii="Times New Roman" w:hAnsi="Times New Roman"/>
          <w:sz w:val="16"/>
          <w:szCs w:val="16"/>
          <w:vertAlign w:val="superscript"/>
        </w:rPr>
        <w:t xml:space="preserve"> </w:t>
      </w:r>
      <w:r w:rsidRPr="009A4DBA">
        <w:rPr>
          <w:rFonts w:ascii="Times New Roman" w:hAnsi="Times New Roman"/>
          <w:sz w:val="16"/>
          <w:szCs w:val="16"/>
        </w:rPr>
        <w:t xml:space="preserve"> </w:t>
      </w:r>
      <w:r w:rsidR="006225A0" w:rsidRPr="009A4DBA">
        <w:rPr>
          <w:rFonts w:ascii="Times New Roman" w:hAnsi="Times New Roman"/>
          <w:sz w:val="16"/>
          <w:szCs w:val="16"/>
        </w:rPr>
        <w:t>The</w:t>
      </w:r>
      <w:proofErr w:type="gramEnd"/>
      <w:r w:rsidR="006225A0" w:rsidRPr="009A4DBA">
        <w:rPr>
          <w:rFonts w:ascii="Times New Roman" w:hAnsi="Times New Roman"/>
          <w:sz w:val="16"/>
          <w:szCs w:val="16"/>
        </w:rPr>
        <w:t xml:space="preserve"> Exchange</w:t>
      </w:r>
      <w:r w:rsidRPr="009A4DBA">
        <w:rPr>
          <w:rFonts w:ascii="Times New Roman" w:hAnsi="Times New Roman"/>
          <w:sz w:val="16"/>
          <w:szCs w:val="16"/>
        </w:rPr>
        <w:t xml:space="preserve"> rate used is the IMF rate of December 30, 2017: USD  1 =Pesos 19.79.</w:t>
      </w:r>
    </w:p>
    <w:p w14:paraId="064E3D18" w14:textId="5DCC6640" w:rsidR="00D50C13" w:rsidRPr="00F846BC" w:rsidRDefault="00D50C13" w:rsidP="001C2F54">
      <w:pPr>
        <w:pStyle w:val="Sinespaciado"/>
        <w:rPr>
          <w:rFonts w:ascii="Times New Roman" w:hAnsi="Times New Roman"/>
          <w:sz w:val="16"/>
          <w:szCs w:val="16"/>
        </w:rPr>
      </w:pPr>
      <w:r w:rsidRPr="00F846BC">
        <w:rPr>
          <w:rFonts w:ascii="Times New Roman" w:hAnsi="Times New Roman"/>
          <w:sz w:val="16"/>
          <w:szCs w:val="16"/>
          <w:vertAlign w:val="superscript"/>
        </w:rPr>
        <w:t xml:space="preserve">b   </w:t>
      </w:r>
      <w:r w:rsidRPr="00F846BC">
        <w:rPr>
          <w:rFonts w:ascii="Times New Roman" w:hAnsi="Times New Roman"/>
          <w:sz w:val="16"/>
          <w:szCs w:val="16"/>
        </w:rPr>
        <w:t>Estimated</w:t>
      </w:r>
    </w:p>
    <w:p w14:paraId="028A81F0" w14:textId="77777777" w:rsidR="00D50C13" w:rsidRPr="00F846BC" w:rsidRDefault="00D50C13" w:rsidP="00D50C13">
      <w:pPr>
        <w:pStyle w:val="Sinespaciado"/>
        <w:rPr>
          <w:rFonts w:ascii="Times New Roman" w:hAnsi="Times New Roman"/>
          <w:sz w:val="16"/>
          <w:szCs w:val="16"/>
        </w:rPr>
      </w:pPr>
      <w:r w:rsidRPr="00F846BC">
        <w:rPr>
          <w:rFonts w:ascii="Times New Roman" w:hAnsi="Times New Roman"/>
          <w:sz w:val="20"/>
          <w:szCs w:val="20"/>
          <w:vertAlign w:val="superscript"/>
        </w:rPr>
        <w:t xml:space="preserve">c </w:t>
      </w:r>
      <w:r w:rsidRPr="00F846BC">
        <w:rPr>
          <w:rFonts w:ascii="Times New Roman" w:hAnsi="Times New Roman"/>
          <w:sz w:val="16"/>
          <w:szCs w:val="16"/>
        </w:rPr>
        <w:t>Exports included.</w:t>
      </w:r>
    </w:p>
    <w:p w14:paraId="16A77ADA" w14:textId="77777777" w:rsidR="00D50C13" w:rsidRPr="00F846BC" w:rsidRDefault="00D50C13" w:rsidP="00D50C13">
      <w:pPr>
        <w:pStyle w:val="Sinespaciado"/>
        <w:rPr>
          <w:rFonts w:ascii="Times New Roman" w:hAnsi="Times New Roman"/>
          <w:sz w:val="16"/>
          <w:szCs w:val="16"/>
        </w:rPr>
      </w:pPr>
      <w:r w:rsidRPr="00F846BC">
        <w:rPr>
          <w:rFonts w:ascii="Times New Roman" w:hAnsi="Times New Roman"/>
          <w:sz w:val="16"/>
          <w:szCs w:val="16"/>
          <w:vertAlign w:val="superscript"/>
        </w:rPr>
        <w:t xml:space="preserve">d </w:t>
      </w:r>
      <w:r w:rsidRPr="00F846BC">
        <w:rPr>
          <w:rFonts w:ascii="Times New Roman" w:hAnsi="Times New Roman"/>
          <w:sz w:val="16"/>
          <w:szCs w:val="16"/>
        </w:rPr>
        <w:t>The TNI is calculated as the average of the following three ratios: foreign assets to total assets, foreign sales to total sales and foreign employment to total employment.  It is expressed as a percentage (i.e,”41” rather than “0.41”).  When the TNI appears in parenthesis, it has been calculated without the employment data.</w:t>
      </w:r>
    </w:p>
    <w:p w14:paraId="3220CC8C" w14:textId="77777777" w:rsidR="00D50C13" w:rsidRPr="00F846BC" w:rsidRDefault="00D50C13" w:rsidP="00926D4E">
      <w:pPr>
        <w:pStyle w:val="Sinespaciado"/>
        <w:rPr>
          <w:rFonts w:ascii="Times New Roman" w:hAnsi="Times New Roman"/>
          <w:vertAlign w:val="superscript"/>
        </w:rPr>
      </w:pPr>
      <w:r w:rsidRPr="00F846BC">
        <w:rPr>
          <w:rFonts w:ascii="Times New Roman" w:hAnsi="Times New Roman"/>
          <w:vertAlign w:val="superscript"/>
        </w:rPr>
        <w:t xml:space="preserve">e </w:t>
      </w:r>
      <w:proofErr w:type="gramStart"/>
      <w:r w:rsidRPr="00F846BC">
        <w:rPr>
          <w:rFonts w:ascii="Times New Roman" w:hAnsi="Times New Roman"/>
          <w:vertAlign w:val="superscript"/>
        </w:rPr>
        <w:t>As</w:t>
      </w:r>
      <w:proofErr w:type="gramEnd"/>
      <w:r w:rsidRPr="00F846BC">
        <w:rPr>
          <w:rFonts w:ascii="Times New Roman" w:hAnsi="Times New Roman"/>
          <w:vertAlign w:val="superscript"/>
        </w:rPr>
        <w:t xml:space="preserve"> of 2016   </w:t>
      </w:r>
    </w:p>
    <w:p w14:paraId="2F53EF0D" w14:textId="77777777" w:rsidR="00D50C13" w:rsidRDefault="00D50C13" w:rsidP="00926D4E">
      <w:pPr>
        <w:pStyle w:val="Sinespaciado"/>
        <w:rPr>
          <w:vertAlign w:val="superscript"/>
        </w:rPr>
      </w:pPr>
    </w:p>
    <w:p w14:paraId="4206978B" w14:textId="77777777" w:rsidR="00D50C13" w:rsidRDefault="00D50C13" w:rsidP="00926D4E">
      <w:pPr>
        <w:pStyle w:val="Sinespaciado"/>
        <w:rPr>
          <w:vertAlign w:val="superscript"/>
        </w:rPr>
      </w:pPr>
    </w:p>
    <w:p w14:paraId="11F096D3" w14:textId="77777777" w:rsidR="00D50C13" w:rsidRDefault="00D50C13" w:rsidP="00D50C13">
      <w:pPr>
        <w:tabs>
          <w:tab w:val="left" w:pos="5595"/>
        </w:tabs>
        <w:spacing w:line="240" w:lineRule="auto"/>
        <w:rPr>
          <w:rFonts w:ascii="Times New Roman" w:hAnsi="Times New Roman"/>
          <w:b/>
          <w:bCs/>
          <w:sz w:val="28"/>
          <w:szCs w:val="28"/>
        </w:rPr>
      </w:pPr>
    </w:p>
    <w:p w14:paraId="55D6E2A2" w14:textId="77777777" w:rsidR="00D50C13" w:rsidRDefault="00D50C13" w:rsidP="00D50C13">
      <w:pPr>
        <w:tabs>
          <w:tab w:val="left" w:pos="5595"/>
        </w:tabs>
        <w:spacing w:line="240" w:lineRule="auto"/>
        <w:rPr>
          <w:rFonts w:ascii="Times New Roman" w:hAnsi="Times New Roman"/>
          <w:b/>
          <w:bCs/>
          <w:sz w:val="28"/>
          <w:szCs w:val="28"/>
        </w:rPr>
      </w:pPr>
    </w:p>
    <w:p w14:paraId="2FC153B8" w14:textId="77777777" w:rsidR="00D50C13" w:rsidRDefault="00D50C13" w:rsidP="00D50C13">
      <w:pPr>
        <w:tabs>
          <w:tab w:val="left" w:pos="5595"/>
        </w:tabs>
        <w:spacing w:line="240" w:lineRule="auto"/>
        <w:rPr>
          <w:rFonts w:ascii="Times New Roman" w:hAnsi="Times New Roman"/>
          <w:b/>
          <w:bCs/>
          <w:sz w:val="28"/>
          <w:szCs w:val="28"/>
        </w:rPr>
      </w:pPr>
    </w:p>
    <w:p w14:paraId="26B57EC8" w14:textId="77777777" w:rsidR="00D50C13" w:rsidRDefault="00D50C13" w:rsidP="00D50C13">
      <w:pPr>
        <w:tabs>
          <w:tab w:val="left" w:pos="5595"/>
        </w:tabs>
        <w:spacing w:line="240" w:lineRule="auto"/>
        <w:rPr>
          <w:rFonts w:ascii="Times New Roman" w:hAnsi="Times New Roman"/>
          <w:b/>
          <w:bCs/>
          <w:sz w:val="28"/>
          <w:szCs w:val="28"/>
        </w:rPr>
      </w:pPr>
    </w:p>
    <w:p w14:paraId="1BCD7655" w14:textId="77777777" w:rsidR="00D50C13" w:rsidRDefault="00D50C13" w:rsidP="00D50C13">
      <w:pPr>
        <w:tabs>
          <w:tab w:val="left" w:pos="5595"/>
        </w:tabs>
        <w:spacing w:line="240" w:lineRule="auto"/>
        <w:rPr>
          <w:rFonts w:ascii="Times New Roman" w:hAnsi="Times New Roman"/>
          <w:b/>
          <w:bCs/>
          <w:sz w:val="28"/>
          <w:szCs w:val="28"/>
        </w:rPr>
      </w:pPr>
    </w:p>
    <w:p w14:paraId="34414CC8" w14:textId="77777777" w:rsidR="00D50C13" w:rsidRDefault="00D50C13" w:rsidP="00D50C13">
      <w:pPr>
        <w:tabs>
          <w:tab w:val="left" w:pos="5595"/>
        </w:tabs>
        <w:spacing w:line="240" w:lineRule="auto"/>
        <w:rPr>
          <w:rFonts w:ascii="Times New Roman" w:hAnsi="Times New Roman"/>
          <w:b/>
          <w:bCs/>
          <w:sz w:val="28"/>
          <w:szCs w:val="28"/>
        </w:rPr>
      </w:pPr>
    </w:p>
    <w:p w14:paraId="482B6D72" w14:textId="77777777" w:rsidR="00D50C13" w:rsidRDefault="00D50C13" w:rsidP="00D50C13">
      <w:pPr>
        <w:tabs>
          <w:tab w:val="left" w:pos="5595"/>
        </w:tabs>
        <w:spacing w:line="240" w:lineRule="auto"/>
        <w:rPr>
          <w:rFonts w:ascii="Times New Roman" w:hAnsi="Times New Roman"/>
          <w:b/>
          <w:bCs/>
          <w:sz w:val="28"/>
          <w:szCs w:val="28"/>
        </w:rPr>
      </w:pPr>
    </w:p>
    <w:p w14:paraId="4512919E" w14:textId="77777777" w:rsidR="00D50C13" w:rsidRDefault="00D50C13" w:rsidP="00D50C13">
      <w:pPr>
        <w:tabs>
          <w:tab w:val="left" w:pos="5595"/>
        </w:tabs>
        <w:spacing w:line="240" w:lineRule="auto"/>
        <w:rPr>
          <w:rFonts w:ascii="Times New Roman" w:hAnsi="Times New Roman"/>
          <w:b/>
          <w:bCs/>
          <w:sz w:val="28"/>
          <w:szCs w:val="28"/>
        </w:rPr>
      </w:pPr>
    </w:p>
    <w:p w14:paraId="7469471E" w14:textId="77777777" w:rsidR="00D50C13" w:rsidRDefault="00D50C13" w:rsidP="00D50C13">
      <w:pPr>
        <w:tabs>
          <w:tab w:val="left" w:pos="5595"/>
        </w:tabs>
        <w:spacing w:line="240" w:lineRule="auto"/>
        <w:rPr>
          <w:rFonts w:ascii="Times New Roman" w:hAnsi="Times New Roman"/>
          <w:b/>
          <w:bCs/>
          <w:sz w:val="28"/>
          <w:szCs w:val="28"/>
        </w:rPr>
      </w:pPr>
    </w:p>
    <w:p w14:paraId="05DA393F" w14:textId="77777777" w:rsidR="00D50C13" w:rsidRDefault="00D50C13" w:rsidP="00D50C13">
      <w:pPr>
        <w:tabs>
          <w:tab w:val="left" w:pos="5595"/>
        </w:tabs>
        <w:spacing w:line="240" w:lineRule="auto"/>
        <w:rPr>
          <w:rFonts w:ascii="Times New Roman" w:hAnsi="Times New Roman"/>
          <w:b/>
          <w:bCs/>
          <w:sz w:val="28"/>
          <w:szCs w:val="28"/>
        </w:rPr>
      </w:pPr>
    </w:p>
    <w:p w14:paraId="1FD2D65E" w14:textId="77777777" w:rsidR="00D50C13" w:rsidRDefault="00D50C13" w:rsidP="00D50C13">
      <w:pPr>
        <w:tabs>
          <w:tab w:val="left" w:pos="5595"/>
        </w:tabs>
        <w:spacing w:line="240" w:lineRule="auto"/>
        <w:rPr>
          <w:rFonts w:ascii="Times New Roman" w:hAnsi="Times New Roman"/>
          <w:b/>
          <w:bCs/>
          <w:sz w:val="28"/>
          <w:szCs w:val="28"/>
        </w:rPr>
      </w:pPr>
    </w:p>
    <w:p w14:paraId="76769BA1" w14:textId="77777777" w:rsidR="00D50C13" w:rsidRDefault="00D50C13" w:rsidP="00D50C13">
      <w:pPr>
        <w:tabs>
          <w:tab w:val="left" w:pos="5595"/>
        </w:tabs>
        <w:spacing w:line="240" w:lineRule="auto"/>
        <w:rPr>
          <w:rFonts w:ascii="Times New Roman" w:hAnsi="Times New Roman"/>
          <w:b/>
          <w:bCs/>
          <w:sz w:val="28"/>
          <w:szCs w:val="28"/>
        </w:rPr>
      </w:pPr>
    </w:p>
    <w:p w14:paraId="3F3D5444" w14:textId="77777777" w:rsidR="00D50C13" w:rsidRDefault="00D50C13" w:rsidP="00D50C13">
      <w:pPr>
        <w:tabs>
          <w:tab w:val="left" w:pos="5595"/>
        </w:tabs>
        <w:spacing w:line="240" w:lineRule="auto"/>
        <w:rPr>
          <w:rFonts w:ascii="Times New Roman" w:hAnsi="Times New Roman"/>
          <w:b/>
          <w:bCs/>
          <w:sz w:val="28"/>
          <w:szCs w:val="28"/>
        </w:rPr>
      </w:pPr>
    </w:p>
    <w:p w14:paraId="2ED69A62" w14:textId="77777777" w:rsidR="00D50C13" w:rsidRDefault="00D50C13" w:rsidP="00D50C13">
      <w:pPr>
        <w:tabs>
          <w:tab w:val="left" w:pos="5595"/>
        </w:tabs>
        <w:spacing w:line="240" w:lineRule="auto"/>
        <w:rPr>
          <w:rFonts w:ascii="Times New Roman" w:hAnsi="Times New Roman"/>
          <w:b/>
          <w:bCs/>
          <w:sz w:val="28"/>
          <w:szCs w:val="28"/>
        </w:rPr>
      </w:pPr>
    </w:p>
    <w:p w14:paraId="1589B4CD" w14:textId="2CAB37DB" w:rsidR="001C2F54" w:rsidRDefault="00D50C13" w:rsidP="00D50C13">
      <w:pPr>
        <w:tabs>
          <w:tab w:val="left" w:pos="5595"/>
        </w:tabs>
        <w:spacing w:line="240" w:lineRule="auto"/>
        <w:rPr>
          <w:rFonts w:ascii="Times New Roman" w:hAnsi="Times New Roman"/>
          <w:sz w:val="28"/>
          <w:szCs w:val="28"/>
        </w:rPr>
      </w:pPr>
      <w:r w:rsidRPr="00527AE9">
        <w:rPr>
          <w:rFonts w:ascii="Times New Roman" w:hAnsi="Times New Roman"/>
          <w:b/>
          <w:bCs/>
          <w:sz w:val="28"/>
          <w:szCs w:val="28"/>
        </w:rPr>
        <w:t xml:space="preserve">Annex I, </w:t>
      </w:r>
      <w:r w:rsidR="009A4DBA">
        <w:rPr>
          <w:rFonts w:ascii="Times New Roman" w:hAnsi="Times New Roman"/>
          <w:b/>
          <w:bCs/>
          <w:sz w:val="28"/>
          <w:szCs w:val="28"/>
        </w:rPr>
        <w:t>T</w:t>
      </w:r>
      <w:r w:rsidRPr="00527AE9">
        <w:rPr>
          <w:rFonts w:ascii="Times New Roman" w:hAnsi="Times New Roman"/>
          <w:b/>
          <w:bCs/>
          <w:sz w:val="28"/>
          <w:szCs w:val="28"/>
        </w:rPr>
        <w:t>able 2. Mexico: The top 20 multina</w:t>
      </w:r>
      <w:r>
        <w:rPr>
          <w:rFonts w:ascii="Times New Roman" w:hAnsi="Times New Roman"/>
          <w:b/>
          <w:bCs/>
          <w:sz w:val="28"/>
          <w:szCs w:val="28"/>
        </w:rPr>
        <w:t>tionals: Regionality Index, 2017</w:t>
      </w:r>
      <w:r w:rsidRPr="00527AE9">
        <w:rPr>
          <w:rFonts w:ascii="Times New Roman" w:hAnsi="Times New Roman"/>
          <w:b/>
          <w:bCs/>
          <w:sz w:val="28"/>
          <w:szCs w:val="28"/>
        </w:rPr>
        <w:t xml:space="preserve"> </w:t>
      </w:r>
      <w:r w:rsidRPr="00527AE9">
        <w:rPr>
          <w:rFonts w:ascii="Times New Roman" w:hAnsi="Times New Roman"/>
          <w:sz w:val="28"/>
          <w:szCs w:val="28"/>
        </w:rPr>
        <w:t xml:space="preserve">(percentages, except for </w:t>
      </w:r>
      <w:r w:rsidR="00C94502">
        <w:rPr>
          <w:rFonts w:ascii="Times New Roman" w:hAnsi="Times New Roman"/>
          <w:sz w:val="28"/>
          <w:szCs w:val="28"/>
        </w:rPr>
        <w:t xml:space="preserve">the </w:t>
      </w:r>
      <w:r w:rsidRPr="00527AE9">
        <w:rPr>
          <w:rFonts w:ascii="Times New Roman" w:hAnsi="Times New Roman"/>
          <w:sz w:val="28"/>
          <w:szCs w:val="28"/>
        </w:rPr>
        <w:t>last column)</w:t>
      </w:r>
    </w:p>
    <w:p w14:paraId="5EE9CC6D" w14:textId="77777777" w:rsidR="00753882" w:rsidRDefault="00753882" w:rsidP="00D50C13">
      <w:pPr>
        <w:tabs>
          <w:tab w:val="left" w:pos="5595"/>
        </w:tabs>
        <w:spacing w:line="240" w:lineRule="auto"/>
        <w:rPr>
          <w:rFonts w:ascii="Times New Roman" w:hAnsi="Times New Roman"/>
          <w:sz w:val="28"/>
          <w:szCs w:val="28"/>
        </w:rPr>
      </w:pPr>
    </w:p>
    <w:tbl>
      <w:tblPr>
        <w:tblW w:w="5000" w:type="pct"/>
        <w:tblCellMar>
          <w:left w:w="70" w:type="dxa"/>
          <w:right w:w="70" w:type="dxa"/>
        </w:tblCellMar>
        <w:tblLook w:val="04A0" w:firstRow="1" w:lastRow="0" w:firstColumn="1" w:lastColumn="0" w:noHBand="0" w:noVBand="1"/>
      </w:tblPr>
      <w:tblGrid>
        <w:gridCol w:w="1554"/>
        <w:gridCol w:w="1163"/>
        <w:gridCol w:w="1184"/>
        <w:gridCol w:w="1184"/>
        <w:gridCol w:w="1488"/>
        <w:gridCol w:w="1184"/>
        <w:gridCol w:w="1184"/>
        <w:gridCol w:w="1522"/>
        <w:gridCol w:w="1262"/>
        <w:gridCol w:w="1259"/>
      </w:tblGrid>
      <w:tr w:rsidR="00D50C13" w:rsidRPr="007B0070" w14:paraId="544A5CC3" w14:textId="77777777" w:rsidTr="00147B74">
        <w:trPr>
          <w:trHeight w:val="1155"/>
        </w:trPr>
        <w:tc>
          <w:tcPr>
            <w:tcW w:w="59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545507"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Company</w:t>
            </w:r>
          </w:p>
        </w:tc>
        <w:tc>
          <w:tcPr>
            <w:tcW w:w="448" w:type="pct"/>
            <w:tcBorders>
              <w:top w:val="single" w:sz="8" w:space="0" w:color="auto"/>
              <w:left w:val="nil"/>
              <w:bottom w:val="single" w:sz="8" w:space="0" w:color="auto"/>
              <w:right w:val="single" w:sz="8" w:space="0" w:color="auto"/>
            </w:tcBorders>
            <w:shd w:val="clear" w:color="auto" w:fill="auto"/>
            <w:vAlign w:val="center"/>
            <w:hideMark/>
          </w:tcPr>
          <w:p w14:paraId="204EC8CF" w14:textId="77777777" w:rsidR="00D50C13" w:rsidRPr="00326897" w:rsidRDefault="00326897" w:rsidP="00147B74">
            <w:pPr>
              <w:spacing w:after="0" w:line="240" w:lineRule="auto"/>
              <w:jc w:val="center"/>
              <w:rPr>
                <w:rFonts w:ascii="Times New Roman" w:eastAsia="Times New Roman" w:hAnsi="Times New Roman"/>
                <w:b/>
                <w:bCs/>
                <w:color w:val="000000"/>
                <w:sz w:val="20"/>
                <w:szCs w:val="20"/>
              </w:rPr>
            </w:pPr>
            <w:r w:rsidRPr="00326897">
              <w:rPr>
                <w:rFonts w:ascii="Times New Roman" w:eastAsia="Times New Roman" w:hAnsi="Times New Roman"/>
                <w:b/>
                <w:bCs/>
                <w:color w:val="000000"/>
                <w:sz w:val="20"/>
                <w:szCs w:val="20"/>
              </w:rPr>
              <w:t xml:space="preserve">The </w:t>
            </w:r>
            <w:r w:rsidR="00D50C13" w:rsidRPr="00326897">
              <w:rPr>
                <w:rFonts w:ascii="Times New Roman" w:eastAsia="Times New Roman" w:hAnsi="Times New Roman"/>
                <w:b/>
                <w:bCs/>
                <w:color w:val="000000"/>
                <w:sz w:val="20"/>
                <w:szCs w:val="20"/>
              </w:rPr>
              <w:t>Middle East &amp; North Africa</w:t>
            </w:r>
          </w:p>
        </w:tc>
        <w:tc>
          <w:tcPr>
            <w:tcW w:w="456" w:type="pct"/>
            <w:tcBorders>
              <w:top w:val="single" w:sz="8" w:space="0" w:color="auto"/>
              <w:left w:val="nil"/>
              <w:bottom w:val="single" w:sz="8" w:space="0" w:color="auto"/>
              <w:right w:val="single" w:sz="8" w:space="0" w:color="auto"/>
            </w:tcBorders>
            <w:shd w:val="clear" w:color="auto" w:fill="auto"/>
            <w:vAlign w:val="center"/>
            <w:hideMark/>
          </w:tcPr>
          <w:p w14:paraId="097A69D2"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 xml:space="preserve">East Asia &amp; </w:t>
            </w:r>
            <w:proofErr w:type="spellStart"/>
            <w:r w:rsidRPr="007B0070">
              <w:rPr>
                <w:rFonts w:ascii="Times New Roman" w:eastAsia="Times New Roman" w:hAnsi="Times New Roman"/>
                <w:b/>
                <w:bCs/>
                <w:color w:val="000000"/>
                <w:sz w:val="20"/>
                <w:szCs w:val="20"/>
                <w:lang w:val="es-MX"/>
              </w:rPr>
              <w:t>the</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Pacific</w:t>
            </w:r>
            <w:proofErr w:type="spellEnd"/>
          </w:p>
        </w:tc>
        <w:tc>
          <w:tcPr>
            <w:tcW w:w="456" w:type="pct"/>
            <w:tcBorders>
              <w:top w:val="single" w:sz="8" w:space="0" w:color="auto"/>
              <w:left w:val="nil"/>
              <w:bottom w:val="single" w:sz="8" w:space="0" w:color="auto"/>
              <w:right w:val="single" w:sz="8" w:space="0" w:color="auto"/>
            </w:tcBorders>
            <w:shd w:val="clear" w:color="auto" w:fill="auto"/>
            <w:vAlign w:val="center"/>
            <w:hideMark/>
          </w:tcPr>
          <w:p w14:paraId="383A4EBE"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South Asia</w:t>
            </w:r>
          </w:p>
        </w:tc>
        <w:tc>
          <w:tcPr>
            <w:tcW w:w="573" w:type="pct"/>
            <w:tcBorders>
              <w:top w:val="single" w:sz="8" w:space="0" w:color="auto"/>
              <w:left w:val="nil"/>
              <w:bottom w:val="single" w:sz="8" w:space="0" w:color="auto"/>
              <w:right w:val="single" w:sz="8" w:space="0" w:color="auto"/>
            </w:tcBorders>
            <w:shd w:val="clear" w:color="auto" w:fill="auto"/>
            <w:vAlign w:val="center"/>
            <w:hideMark/>
          </w:tcPr>
          <w:p w14:paraId="2FEBA45E"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Developed</w:t>
            </w:r>
            <w:proofErr w:type="spellEnd"/>
            <w:r w:rsidRPr="007B0070">
              <w:rPr>
                <w:rFonts w:ascii="Times New Roman" w:eastAsia="Times New Roman" w:hAnsi="Times New Roman"/>
                <w:b/>
                <w:bCs/>
                <w:color w:val="000000"/>
                <w:sz w:val="20"/>
                <w:szCs w:val="20"/>
                <w:lang w:val="es-MX"/>
              </w:rPr>
              <w:t xml:space="preserve"> Asia </w:t>
            </w:r>
            <w:proofErr w:type="spellStart"/>
            <w:r w:rsidRPr="007B0070">
              <w:rPr>
                <w:rFonts w:ascii="Times New Roman" w:eastAsia="Times New Roman" w:hAnsi="Times New Roman"/>
                <w:b/>
                <w:bCs/>
                <w:color w:val="000000"/>
                <w:sz w:val="20"/>
                <w:szCs w:val="20"/>
                <w:lang w:val="es-MX"/>
              </w:rPr>
              <w:t>Pacific</w:t>
            </w:r>
            <w:proofErr w:type="spellEnd"/>
          </w:p>
        </w:tc>
        <w:tc>
          <w:tcPr>
            <w:tcW w:w="456" w:type="pct"/>
            <w:tcBorders>
              <w:top w:val="single" w:sz="8" w:space="0" w:color="auto"/>
              <w:left w:val="nil"/>
              <w:bottom w:val="single" w:sz="8" w:space="0" w:color="auto"/>
              <w:right w:val="single" w:sz="8" w:space="0" w:color="auto"/>
            </w:tcBorders>
            <w:shd w:val="clear" w:color="auto" w:fill="auto"/>
            <w:vAlign w:val="center"/>
            <w:hideMark/>
          </w:tcPr>
          <w:p w14:paraId="7E0D7FB7"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 xml:space="preserve">East </w:t>
            </w:r>
            <w:proofErr w:type="spellStart"/>
            <w:r w:rsidRPr="007B0070">
              <w:rPr>
                <w:rFonts w:ascii="Times New Roman" w:eastAsia="Times New Roman" w:hAnsi="Times New Roman"/>
                <w:b/>
                <w:bCs/>
                <w:color w:val="000000"/>
                <w:sz w:val="20"/>
                <w:szCs w:val="20"/>
                <w:lang w:val="es-MX"/>
              </w:rPr>
              <w:t>Europe</w:t>
            </w:r>
            <w:proofErr w:type="spellEnd"/>
            <w:r w:rsidRPr="007B0070">
              <w:rPr>
                <w:rFonts w:ascii="Times New Roman" w:eastAsia="Times New Roman" w:hAnsi="Times New Roman"/>
                <w:b/>
                <w:bCs/>
                <w:color w:val="000000"/>
                <w:sz w:val="20"/>
                <w:szCs w:val="20"/>
                <w:lang w:val="es-MX"/>
              </w:rPr>
              <w:t xml:space="preserve"> &amp; Central</w:t>
            </w:r>
          </w:p>
        </w:tc>
        <w:tc>
          <w:tcPr>
            <w:tcW w:w="456" w:type="pct"/>
            <w:tcBorders>
              <w:top w:val="single" w:sz="8" w:space="0" w:color="auto"/>
              <w:left w:val="nil"/>
              <w:bottom w:val="single" w:sz="8" w:space="0" w:color="auto"/>
              <w:right w:val="single" w:sz="8" w:space="0" w:color="auto"/>
            </w:tcBorders>
            <w:shd w:val="clear" w:color="auto" w:fill="auto"/>
            <w:vAlign w:val="center"/>
            <w:hideMark/>
          </w:tcPr>
          <w:p w14:paraId="66E979F4"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Other</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Europe</w:t>
            </w:r>
            <w:proofErr w:type="spellEnd"/>
          </w:p>
        </w:tc>
        <w:tc>
          <w:tcPr>
            <w:tcW w:w="586" w:type="pct"/>
            <w:tcBorders>
              <w:top w:val="single" w:sz="8" w:space="0" w:color="auto"/>
              <w:left w:val="nil"/>
              <w:bottom w:val="single" w:sz="8" w:space="0" w:color="auto"/>
              <w:right w:val="single" w:sz="8" w:space="0" w:color="auto"/>
            </w:tcBorders>
            <w:shd w:val="clear" w:color="auto" w:fill="auto"/>
            <w:vAlign w:val="center"/>
            <w:hideMark/>
          </w:tcPr>
          <w:p w14:paraId="25F863D4"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Latin</w:t>
            </w:r>
            <w:proofErr w:type="spellEnd"/>
            <w:r w:rsidRPr="007B0070">
              <w:rPr>
                <w:rFonts w:ascii="Times New Roman" w:eastAsia="Times New Roman" w:hAnsi="Times New Roman"/>
                <w:b/>
                <w:bCs/>
                <w:color w:val="000000"/>
                <w:sz w:val="20"/>
                <w:szCs w:val="20"/>
                <w:lang w:val="es-MX"/>
              </w:rPr>
              <w:t xml:space="preserve"> American &amp; </w:t>
            </w:r>
            <w:proofErr w:type="spellStart"/>
            <w:r w:rsidRPr="007B0070">
              <w:rPr>
                <w:rFonts w:ascii="Times New Roman" w:eastAsia="Times New Roman" w:hAnsi="Times New Roman"/>
                <w:b/>
                <w:bCs/>
                <w:color w:val="000000"/>
                <w:sz w:val="20"/>
                <w:szCs w:val="20"/>
                <w:lang w:val="es-MX"/>
              </w:rPr>
              <w:t>the</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Caribbean</w:t>
            </w:r>
            <w:proofErr w:type="spellEnd"/>
          </w:p>
        </w:tc>
        <w:tc>
          <w:tcPr>
            <w:tcW w:w="486" w:type="pct"/>
            <w:tcBorders>
              <w:top w:val="single" w:sz="8" w:space="0" w:color="auto"/>
              <w:left w:val="nil"/>
              <w:bottom w:val="single" w:sz="8" w:space="0" w:color="auto"/>
              <w:right w:val="single" w:sz="8" w:space="0" w:color="auto"/>
            </w:tcBorders>
            <w:shd w:val="clear" w:color="auto" w:fill="auto"/>
            <w:vAlign w:val="center"/>
            <w:hideMark/>
          </w:tcPr>
          <w:p w14:paraId="451A7BDB"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 xml:space="preserve">North </w:t>
            </w:r>
            <w:proofErr w:type="spellStart"/>
            <w:r w:rsidRPr="007B0070">
              <w:rPr>
                <w:rFonts w:ascii="Times New Roman" w:eastAsia="Times New Roman" w:hAnsi="Times New Roman"/>
                <w:b/>
                <w:bCs/>
                <w:color w:val="000000"/>
                <w:sz w:val="20"/>
                <w:szCs w:val="20"/>
                <w:lang w:val="es-MX"/>
              </w:rPr>
              <w:t>America</w:t>
            </w:r>
            <w:proofErr w:type="spellEnd"/>
          </w:p>
        </w:tc>
        <w:tc>
          <w:tcPr>
            <w:tcW w:w="485" w:type="pct"/>
            <w:tcBorders>
              <w:top w:val="single" w:sz="8" w:space="0" w:color="auto"/>
              <w:left w:val="nil"/>
              <w:bottom w:val="single" w:sz="8" w:space="0" w:color="auto"/>
              <w:right w:val="single" w:sz="8" w:space="0" w:color="auto"/>
            </w:tcBorders>
            <w:shd w:val="clear" w:color="auto" w:fill="auto"/>
            <w:vAlign w:val="center"/>
            <w:hideMark/>
          </w:tcPr>
          <w:p w14:paraId="240E511C"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Number</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of</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foreign</w:t>
            </w:r>
            <w:proofErr w:type="spellEnd"/>
            <w:r w:rsidRPr="007B0070">
              <w:rPr>
                <w:rFonts w:ascii="Times New Roman" w:eastAsia="Times New Roman" w:hAnsi="Times New Roman"/>
                <w:b/>
                <w:bCs/>
                <w:color w:val="000000"/>
                <w:sz w:val="20"/>
                <w:szCs w:val="20"/>
                <w:lang w:val="es-MX"/>
              </w:rPr>
              <w:t xml:space="preserve"> </w:t>
            </w:r>
            <w:proofErr w:type="spellStart"/>
            <w:r w:rsidRPr="007B0070">
              <w:rPr>
                <w:rFonts w:ascii="Times New Roman" w:eastAsia="Times New Roman" w:hAnsi="Times New Roman"/>
                <w:b/>
                <w:bCs/>
                <w:color w:val="000000"/>
                <w:sz w:val="20"/>
                <w:szCs w:val="20"/>
                <w:lang w:val="es-MX"/>
              </w:rPr>
              <w:t>affiliates</w:t>
            </w:r>
            <w:proofErr w:type="spellEnd"/>
          </w:p>
        </w:tc>
      </w:tr>
      <w:tr w:rsidR="00D50C13" w:rsidRPr="007B0070" w14:paraId="7324DD77"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43D58A85" w14:textId="74F0C6A4"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proofErr w:type="spellStart"/>
            <w:r>
              <w:rPr>
                <w:rFonts w:ascii="Times New Roman" w:eastAsia="Times New Roman" w:hAnsi="Times New Roman"/>
                <w:color w:val="000000"/>
                <w:sz w:val="20"/>
                <w:szCs w:val="20"/>
                <w:lang w:val="es-MX"/>
              </w:rPr>
              <w:t>America</w:t>
            </w:r>
            <w:proofErr w:type="spellEnd"/>
            <w:r>
              <w:rPr>
                <w:rFonts w:ascii="Times New Roman" w:eastAsia="Times New Roman" w:hAnsi="Times New Roman"/>
                <w:color w:val="000000"/>
                <w:sz w:val="20"/>
                <w:szCs w:val="20"/>
                <w:lang w:val="es-MX"/>
              </w:rPr>
              <w:t xml:space="preserve"> </w:t>
            </w:r>
            <w:proofErr w:type="spellStart"/>
            <w:r>
              <w:rPr>
                <w:rFonts w:ascii="Times New Roman" w:eastAsia="Times New Roman" w:hAnsi="Times New Roman"/>
                <w:color w:val="000000"/>
                <w:sz w:val="20"/>
                <w:szCs w:val="20"/>
                <w:lang w:val="es-MX"/>
              </w:rPr>
              <w:t>Movil</w:t>
            </w:r>
            <w:proofErr w:type="spellEnd"/>
          </w:p>
        </w:tc>
        <w:tc>
          <w:tcPr>
            <w:tcW w:w="448" w:type="pct"/>
            <w:tcBorders>
              <w:top w:val="nil"/>
              <w:left w:val="nil"/>
              <w:bottom w:val="single" w:sz="8" w:space="0" w:color="auto"/>
              <w:right w:val="single" w:sz="8" w:space="0" w:color="auto"/>
            </w:tcBorders>
            <w:shd w:val="clear" w:color="auto" w:fill="auto"/>
            <w:noWrap/>
            <w:vAlign w:val="center"/>
            <w:hideMark/>
          </w:tcPr>
          <w:p w14:paraId="722FD67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042D43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ED4251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7BA088E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4 </w:t>
            </w:r>
          </w:p>
        </w:tc>
        <w:tc>
          <w:tcPr>
            <w:tcW w:w="456" w:type="pct"/>
            <w:tcBorders>
              <w:top w:val="nil"/>
              <w:left w:val="nil"/>
              <w:bottom w:val="single" w:sz="8" w:space="0" w:color="auto"/>
              <w:right w:val="single" w:sz="8" w:space="0" w:color="auto"/>
            </w:tcBorders>
            <w:shd w:val="clear" w:color="auto" w:fill="auto"/>
            <w:noWrap/>
            <w:vAlign w:val="center"/>
            <w:hideMark/>
          </w:tcPr>
          <w:p w14:paraId="58B1B93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24</w:t>
            </w:r>
          </w:p>
        </w:tc>
        <w:tc>
          <w:tcPr>
            <w:tcW w:w="456" w:type="pct"/>
            <w:tcBorders>
              <w:top w:val="nil"/>
              <w:left w:val="nil"/>
              <w:bottom w:val="single" w:sz="8" w:space="0" w:color="auto"/>
              <w:right w:val="single" w:sz="8" w:space="0" w:color="auto"/>
            </w:tcBorders>
            <w:shd w:val="clear" w:color="auto" w:fill="auto"/>
            <w:noWrap/>
            <w:vAlign w:val="center"/>
            <w:hideMark/>
          </w:tcPr>
          <w:p w14:paraId="351AAFE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c>
          <w:tcPr>
            <w:tcW w:w="586" w:type="pct"/>
            <w:tcBorders>
              <w:top w:val="nil"/>
              <w:left w:val="nil"/>
              <w:bottom w:val="single" w:sz="8" w:space="0" w:color="auto"/>
              <w:right w:val="single" w:sz="8" w:space="0" w:color="auto"/>
            </w:tcBorders>
            <w:shd w:val="clear" w:color="auto" w:fill="auto"/>
            <w:noWrap/>
            <w:vAlign w:val="center"/>
            <w:hideMark/>
          </w:tcPr>
          <w:p w14:paraId="5BDBB4C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64</w:t>
            </w:r>
          </w:p>
        </w:tc>
        <w:tc>
          <w:tcPr>
            <w:tcW w:w="486" w:type="pct"/>
            <w:tcBorders>
              <w:top w:val="nil"/>
              <w:left w:val="nil"/>
              <w:bottom w:val="single" w:sz="8" w:space="0" w:color="auto"/>
              <w:right w:val="single" w:sz="8" w:space="0" w:color="auto"/>
            </w:tcBorders>
            <w:shd w:val="clear" w:color="auto" w:fill="auto"/>
            <w:noWrap/>
            <w:vAlign w:val="center"/>
            <w:hideMark/>
          </w:tcPr>
          <w:p w14:paraId="16B2C0B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c>
          <w:tcPr>
            <w:tcW w:w="485" w:type="pct"/>
            <w:tcBorders>
              <w:top w:val="nil"/>
              <w:left w:val="nil"/>
              <w:bottom w:val="single" w:sz="8" w:space="0" w:color="auto"/>
              <w:right w:val="single" w:sz="8" w:space="0" w:color="auto"/>
            </w:tcBorders>
            <w:shd w:val="clear" w:color="auto" w:fill="auto"/>
            <w:noWrap/>
            <w:vAlign w:val="center"/>
            <w:hideMark/>
          </w:tcPr>
          <w:p w14:paraId="6297C31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w:t>
            </w:r>
          </w:p>
        </w:tc>
      </w:tr>
      <w:tr w:rsidR="00D50C13" w:rsidRPr="007B0070" w14:paraId="32C91433"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68510554" w14:textId="0AED216A"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CEMEX</w:t>
            </w:r>
          </w:p>
        </w:tc>
        <w:tc>
          <w:tcPr>
            <w:tcW w:w="448" w:type="pct"/>
            <w:tcBorders>
              <w:top w:val="nil"/>
              <w:left w:val="nil"/>
              <w:bottom w:val="single" w:sz="8" w:space="0" w:color="auto"/>
              <w:right w:val="single" w:sz="8" w:space="0" w:color="auto"/>
            </w:tcBorders>
            <w:shd w:val="clear" w:color="auto" w:fill="auto"/>
            <w:noWrap/>
            <w:vAlign w:val="center"/>
            <w:hideMark/>
          </w:tcPr>
          <w:p w14:paraId="0746655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w:t>
            </w:r>
          </w:p>
        </w:tc>
        <w:tc>
          <w:tcPr>
            <w:tcW w:w="456" w:type="pct"/>
            <w:tcBorders>
              <w:top w:val="nil"/>
              <w:left w:val="nil"/>
              <w:bottom w:val="single" w:sz="8" w:space="0" w:color="auto"/>
              <w:right w:val="single" w:sz="8" w:space="0" w:color="auto"/>
            </w:tcBorders>
            <w:shd w:val="clear" w:color="auto" w:fill="auto"/>
            <w:noWrap/>
            <w:vAlign w:val="center"/>
            <w:hideMark/>
          </w:tcPr>
          <w:p w14:paraId="32A9D3A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456" w:type="pct"/>
            <w:tcBorders>
              <w:top w:val="nil"/>
              <w:left w:val="nil"/>
              <w:bottom w:val="single" w:sz="8" w:space="0" w:color="auto"/>
              <w:right w:val="single" w:sz="8" w:space="0" w:color="auto"/>
            </w:tcBorders>
            <w:shd w:val="clear" w:color="auto" w:fill="auto"/>
            <w:noWrap/>
            <w:vAlign w:val="center"/>
            <w:hideMark/>
          </w:tcPr>
          <w:p w14:paraId="382997D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573" w:type="pct"/>
            <w:tcBorders>
              <w:top w:val="nil"/>
              <w:left w:val="nil"/>
              <w:bottom w:val="single" w:sz="8" w:space="0" w:color="auto"/>
              <w:right w:val="single" w:sz="8" w:space="0" w:color="auto"/>
            </w:tcBorders>
            <w:shd w:val="clear" w:color="auto" w:fill="auto"/>
            <w:noWrap/>
            <w:vAlign w:val="center"/>
            <w:hideMark/>
          </w:tcPr>
          <w:p w14:paraId="2EB2FBB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36F181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w:t>
            </w:r>
          </w:p>
        </w:tc>
        <w:tc>
          <w:tcPr>
            <w:tcW w:w="456" w:type="pct"/>
            <w:tcBorders>
              <w:top w:val="nil"/>
              <w:left w:val="nil"/>
              <w:bottom w:val="single" w:sz="8" w:space="0" w:color="auto"/>
              <w:right w:val="single" w:sz="8" w:space="0" w:color="auto"/>
            </w:tcBorders>
            <w:shd w:val="clear" w:color="auto" w:fill="auto"/>
            <w:noWrap/>
            <w:vAlign w:val="center"/>
            <w:hideMark/>
          </w:tcPr>
          <w:p w14:paraId="77FCBD5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31</w:t>
            </w:r>
          </w:p>
        </w:tc>
        <w:tc>
          <w:tcPr>
            <w:tcW w:w="586" w:type="pct"/>
            <w:tcBorders>
              <w:top w:val="nil"/>
              <w:left w:val="nil"/>
              <w:bottom w:val="single" w:sz="8" w:space="0" w:color="auto"/>
              <w:right w:val="single" w:sz="8" w:space="0" w:color="auto"/>
            </w:tcBorders>
            <w:shd w:val="clear" w:color="auto" w:fill="auto"/>
            <w:noWrap/>
            <w:vAlign w:val="center"/>
            <w:hideMark/>
          </w:tcPr>
          <w:p w14:paraId="35F8A44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33</w:t>
            </w:r>
          </w:p>
        </w:tc>
        <w:tc>
          <w:tcPr>
            <w:tcW w:w="486" w:type="pct"/>
            <w:tcBorders>
              <w:top w:val="nil"/>
              <w:left w:val="nil"/>
              <w:bottom w:val="single" w:sz="8" w:space="0" w:color="auto"/>
              <w:right w:val="single" w:sz="8" w:space="0" w:color="auto"/>
            </w:tcBorders>
            <w:shd w:val="clear" w:color="auto" w:fill="auto"/>
            <w:noWrap/>
            <w:vAlign w:val="center"/>
            <w:hideMark/>
          </w:tcPr>
          <w:p w14:paraId="1EC2DA0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w:t>
            </w:r>
          </w:p>
        </w:tc>
        <w:tc>
          <w:tcPr>
            <w:tcW w:w="485" w:type="pct"/>
            <w:tcBorders>
              <w:top w:val="nil"/>
              <w:left w:val="nil"/>
              <w:bottom w:val="single" w:sz="8" w:space="0" w:color="auto"/>
              <w:right w:val="single" w:sz="8" w:space="0" w:color="auto"/>
            </w:tcBorders>
            <w:shd w:val="clear" w:color="auto" w:fill="auto"/>
            <w:noWrap/>
            <w:vAlign w:val="center"/>
            <w:hideMark/>
          </w:tcPr>
          <w:p w14:paraId="3433657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42</w:t>
            </w:r>
          </w:p>
        </w:tc>
      </w:tr>
      <w:tr w:rsidR="00D50C13" w:rsidRPr="007B0070" w14:paraId="38BD8AAB"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6718AD4F" w14:textId="48A5CCF8"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FEMSA</w:t>
            </w:r>
          </w:p>
        </w:tc>
        <w:tc>
          <w:tcPr>
            <w:tcW w:w="448" w:type="pct"/>
            <w:tcBorders>
              <w:top w:val="nil"/>
              <w:left w:val="nil"/>
              <w:bottom w:val="single" w:sz="8" w:space="0" w:color="auto"/>
              <w:right w:val="single" w:sz="8" w:space="0" w:color="auto"/>
            </w:tcBorders>
            <w:shd w:val="clear" w:color="auto" w:fill="auto"/>
            <w:noWrap/>
            <w:vAlign w:val="center"/>
            <w:hideMark/>
          </w:tcPr>
          <w:p w14:paraId="38BDA62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5E9C536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E386E7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45F268C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25</w:t>
            </w:r>
          </w:p>
        </w:tc>
        <w:tc>
          <w:tcPr>
            <w:tcW w:w="456" w:type="pct"/>
            <w:tcBorders>
              <w:top w:val="nil"/>
              <w:left w:val="nil"/>
              <w:bottom w:val="single" w:sz="8" w:space="0" w:color="auto"/>
              <w:right w:val="single" w:sz="8" w:space="0" w:color="auto"/>
            </w:tcBorders>
            <w:shd w:val="clear" w:color="auto" w:fill="auto"/>
            <w:noWrap/>
            <w:vAlign w:val="center"/>
            <w:hideMark/>
          </w:tcPr>
          <w:p w14:paraId="7FA97D5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439780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4BBE51B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75</w:t>
            </w:r>
          </w:p>
        </w:tc>
        <w:tc>
          <w:tcPr>
            <w:tcW w:w="486" w:type="pct"/>
            <w:tcBorders>
              <w:top w:val="nil"/>
              <w:left w:val="nil"/>
              <w:bottom w:val="single" w:sz="8" w:space="0" w:color="auto"/>
              <w:right w:val="single" w:sz="8" w:space="0" w:color="auto"/>
            </w:tcBorders>
            <w:shd w:val="clear" w:color="auto" w:fill="auto"/>
            <w:noWrap/>
            <w:vAlign w:val="center"/>
            <w:hideMark/>
          </w:tcPr>
          <w:p w14:paraId="5F52145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85" w:type="pct"/>
            <w:tcBorders>
              <w:top w:val="nil"/>
              <w:left w:val="nil"/>
              <w:bottom w:val="single" w:sz="8" w:space="0" w:color="auto"/>
              <w:right w:val="single" w:sz="8" w:space="0" w:color="auto"/>
            </w:tcBorders>
            <w:shd w:val="clear" w:color="auto" w:fill="auto"/>
            <w:noWrap/>
            <w:vAlign w:val="center"/>
            <w:hideMark/>
          </w:tcPr>
          <w:p w14:paraId="6AE39AF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12</w:t>
            </w:r>
          </w:p>
        </w:tc>
      </w:tr>
      <w:tr w:rsidR="00D50C13" w:rsidRPr="007B0070" w14:paraId="7E443593"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5A7D82C8" w14:textId="12700CDD"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 xml:space="preserve">Grupo </w:t>
            </w:r>
            <w:proofErr w:type="spellStart"/>
            <w:r>
              <w:rPr>
                <w:rFonts w:ascii="Times New Roman" w:eastAsia="Times New Roman" w:hAnsi="Times New Roman"/>
                <w:color w:val="000000"/>
                <w:sz w:val="20"/>
                <w:szCs w:val="20"/>
                <w:lang w:val="es-MX"/>
              </w:rPr>
              <w:t>Mexico</w:t>
            </w:r>
            <w:proofErr w:type="spellEnd"/>
          </w:p>
        </w:tc>
        <w:tc>
          <w:tcPr>
            <w:tcW w:w="448" w:type="pct"/>
            <w:tcBorders>
              <w:top w:val="nil"/>
              <w:left w:val="nil"/>
              <w:bottom w:val="single" w:sz="8" w:space="0" w:color="auto"/>
              <w:right w:val="single" w:sz="8" w:space="0" w:color="auto"/>
            </w:tcBorders>
            <w:shd w:val="clear" w:color="auto" w:fill="auto"/>
            <w:noWrap/>
            <w:vAlign w:val="center"/>
            <w:hideMark/>
          </w:tcPr>
          <w:p w14:paraId="1C0F297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CB7A3C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C12334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6145F08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532A2F4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1463CF3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w:t>
            </w:r>
          </w:p>
        </w:tc>
        <w:tc>
          <w:tcPr>
            <w:tcW w:w="586" w:type="pct"/>
            <w:tcBorders>
              <w:top w:val="nil"/>
              <w:left w:val="nil"/>
              <w:bottom w:val="single" w:sz="8" w:space="0" w:color="auto"/>
              <w:right w:val="single" w:sz="8" w:space="0" w:color="auto"/>
            </w:tcBorders>
            <w:shd w:val="clear" w:color="auto" w:fill="auto"/>
            <w:noWrap/>
            <w:vAlign w:val="center"/>
            <w:hideMark/>
          </w:tcPr>
          <w:p w14:paraId="5412565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w:t>
            </w:r>
          </w:p>
        </w:tc>
        <w:tc>
          <w:tcPr>
            <w:tcW w:w="486" w:type="pct"/>
            <w:tcBorders>
              <w:top w:val="nil"/>
              <w:left w:val="nil"/>
              <w:bottom w:val="single" w:sz="8" w:space="0" w:color="auto"/>
              <w:right w:val="single" w:sz="8" w:space="0" w:color="auto"/>
            </w:tcBorders>
            <w:shd w:val="clear" w:color="auto" w:fill="auto"/>
            <w:noWrap/>
            <w:vAlign w:val="center"/>
            <w:hideMark/>
          </w:tcPr>
          <w:p w14:paraId="5E861E4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60</w:t>
            </w:r>
          </w:p>
        </w:tc>
        <w:tc>
          <w:tcPr>
            <w:tcW w:w="485" w:type="pct"/>
            <w:tcBorders>
              <w:top w:val="nil"/>
              <w:left w:val="nil"/>
              <w:bottom w:val="single" w:sz="8" w:space="0" w:color="auto"/>
              <w:right w:val="single" w:sz="8" w:space="0" w:color="auto"/>
            </w:tcBorders>
            <w:shd w:val="clear" w:color="auto" w:fill="auto"/>
            <w:noWrap/>
            <w:vAlign w:val="center"/>
            <w:hideMark/>
          </w:tcPr>
          <w:p w14:paraId="5A44036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r>
      <w:tr w:rsidR="00D50C13" w:rsidRPr="007B0070" w14:paraId="2B2B65B4"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19C84576" w14:textId="0F2321F8"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BIMBO</w:t>
            </w:r>
          </w:p>
        </w:tc>
        <w:tc>
          <w:tcPr>
            <w:tcW w:w="448" w:type="pct"/>
            <w:tcBorders>
              <w:top w:val="nil"/>
              <w:left w:val="nil"/>
              <w:bottom w:val="single" w:sz="8" w:space="0" w:color="auto"/>
              <w:right w:val="single" w:sz="8" w:space="0" w:color="auto"/>
            </w:tcBorders>
            <w:shd w:val="clear" w:color="auto" w:fill="auto"/>
            <w:noWrap/>
            <w:vAlign w:val="center"/>
            <w:hideMark/>
          </w:tcPr>
          <w:p w14:paraId="331D797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3 </w:t>
            </w:r>
          </w:p>
        </w:tc>
        <w:tc>
          <w:tcPr>
            <w:tcW w:w="456" w:type="pct"/>
            <w:tcBorders>
              <w:top w:val="nil"/>
              <w:left w:val="nil"/>
              <w:bottom w:val="single" w:sz="8" w:space="0" w:color="auto"/>
              <w:right w:val="single" w:sz="8" w:space="0" w:color="auto"/>
            </w:tcBorders>
            <w:shd w:val="clear" w:color="auto" w:fill="auto"/>
            <w:noWrap/>
            <w:vAlign w:val="center"/>
            <w:hideMark/>
          </w:tcPr>
          <w:p w14:paraId="0CCA7E0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456" w:type="pct"/>
            <w:tcBorders>
              <w:top w:val="nil"/>
              <w:left w:val="nil"/>
              <w:bottom w:val="single" w:sz="8" w:space="0" w:color="auto"/>
              <w:right w:val="single" w:sz="8" w:space="0" w:color="auto"/>
            </w:tcBorders>
            <w:shd w:val="clear" w:color="auto" w:fill="auto"/>
            <w:noWrap/>
            <w:vAlign w:val="center"/>
            <w:hideMark/>
          </w:tcPr>
          <w:p w14:paraId="4F52000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3 </w:t>
            </w:r>
          </w:p>
        </w:tc>
        <w:tc>
          <w:tcPr>
            <w:tcW w:w="573" w:type="pct"/>
            <w:tcBorders>
              <w:top w:val="nil"/>
              <w:left w:val="nil"/>
              <w:bottom w:val="single" w:sz="8" w:space="0" w:color="auto"/>
              <w:right w:val="single" w:sz="8" w:space="0" w:color="auto"/>
            </w:tcBorders>
            <w:shd w:val="clear" w:color="auto" w:fill="auto"/>
            <w:noWrap/>
            <w:vAlign w:val="center"/>
            <w:hideMark/>
          </w:tcPr>
          <w:p w14:paraId="17D6ECF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B4CDDC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EE5CBC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c>
          <w:tcPr>
            <w:tcW w:w="586" w:type="pct"/>
            <w:tcBorders>
              <w:top w:val="nil"/>
              <w:left w:val="nil"/>
              <w:bottom w:val="single" w:sz="8" w:space="0" w:color="auto"/>
              <w:right w:val="single" w:sz="8" w:space="0" w:color="auto"/>
            </w:tcBorders>
            <w:shd w:val="clear" w:color="auto" w:fill="auto"/>
            <w:noWrap/>
            <w:vAlign w:val="center"/>
            <w:hideMark/>
          </w:tcPr>
          <w:p w14:paraId="10C8588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44</w:t>
            </w:r>
          </w:p>
        </w:tc>
        <w:tc>
          <w:tcPr>
            <w:tcW w:w="486" w:type="pct"/>
            <w:tcBorders>
              <w:top w:val="nil"/>
              <w:left w:val="nil"/>
              <w:bottom w:val="single" w:sz="8" w:space="0" w:color="auto"/>
              <w:right w:val="single" w:sz="8" w:space="0" w:color="auto"/>
            </w:tcBorders>
            <w:shd w:val="clear" w:color="auto" w:fill="auto"/>
            <w:noWrap/>
            <w:vAlign w:val="center"/>
            <w:hideMark/>
          </w:tcPr>
          <w:p w14:paraId="70F82F5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38</w:t>
            </w:r>
          </w:p>
        </w:tc>
        <w:tc>
          <w:tcPr>
            <w:tcW w:w="485" w:type="pct"/>
            <w:tcBorders>
              <w:top w:val="nil"/>
              <w:left w:val="nil"/>
              <w:bottom w:val="single" w:sz="8" w:space="0" w:color="auto"/>
              <w:right w:val="single" w:sz="8" w:space="0" w:color="auto"/>
            </w:tcBorders>
            <w:shd w:val="clear" w:color="auto" w:fill="auto"/>
            <w:noWrap/>
            <w:vAlign w:val="center"/>
            <w:hideMark/>
          </w:tcPr>
          <w:p w14:paraId="7C3C2A3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32</w:t>
            </w:r>
          </w:p>
        </w:tc>
      </w:tr>
      <w:tr w:rsidR="00D50C13" w:rsidRPr="007B0070" w14:paraId="2D5D3A0D"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3AE98461" w14:textId="2FC9F5F5"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ALFA</w:t>
            </w:r>
          </w:p>
        </w:tc>
        <w:tc>
          <w:tcPr>
            <w:tcW w:w="448" w:type="pct"/>
            <w:tcBorders>
              <w:top w:val="nil"/>
              <w:left w:val="nil"/>
              <w:bottom w:val="single" w:sz="8" w:space="0" w:color="auto"/>
              <w:right w:val="single" w:sz="8" w:space="0" w:color="auto"/>
            </w:tcBorders>
            <w:shd w:val="clear" w:color="auto" w:fill="auto"/>
            <w:noWrap/>
            <w:vAlign w:val="center"/>
            <w:hideMark/>
          </w:tcPr>
          <w:p w14:paraId="2B885CD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95EC1F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c>
          <w:tcPr>
            <w:tcW w:w="456" w:type="pct"/>
            <w:tcBorders>
              <w:top w:val="nil"/>
              <w:left w:val="nil"/>
              <w:bottom w:val="single" w:sz="8" w:space="0" w:color="auto"/>
              <w:right w:val="single" w:sz="8" w:space="0" w:color="auto"/>
            </w:tcBorders>
            <w:shd w:val="clear" w:color="auto" w:fill="auto"/>
            <w:noWrap/>
            <w:vAlign w:val="center"/>
            <w:hideMark/>
          </w:tcPr>
          <w:p w14:paraId="3344892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674EAE9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508D397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w:t>
            </w:r>
          </w:p>
        </w:tc>
        <w:tc>
          <w:tcPr>
            <w:tcW w:w="456" w:type="pct"/>
            <w:tcBorders>
              <w:top w:val="nil"/>
              <w:left w:val="nil"/>
              <w:bottom w:val="single" w:sz="8" w:space="0" w:color="auto"/>
              <w:right w:val="single" w:sz="8" w:space="0" w:color="auto"/>
            </w:tcBorders>
            <w:shd w:val="clear" w:color="auto" w:fill="auto"/>
            <w:noWrap/>
            <w:vAlign w:val="center"/>
            <w:hideMark/>
          </w:tcPr>
          <w:p w14:paraId="54E1625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w:t>
            </w:r>
          </w:p>
        </w:tc>
        <w:tc>
          <w:tcPr>
            <w:tcW w:w="586" w:type="pct"/>
            <w:tcBorders>
              <w:top w:val="nil"/>
              <w:left w:val="nil"/>
              <w:bottom w:val="single" w:sz="8" w:space="0" w:color="auto"/>
              <w:right w:val="single" w:sz="8" w:space="0" w:color="auto"/>
            </w:tcBorders>
            <w:shd w:val="clear" w:color="auto" w:fill="auto"/>
            <w:noWrap/>
            <w:vAlign w:val="center"/>
            <w:hideMark/>
          </w:tcPr>
          <w:p w14:paraId="6585951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26</w:t>
            </w:r>
          </w:p>
        </w:tc>
        <w:tc>
          <w:tcPr>
            <w:tcW w:w="486" w:type="pct"/>
            <w:tcBorders>
              <w:top w:val="nil"/>
              <w:left w:val="nil"/>
              <w:bottom w:val="single" w:sz="8" w:space="0" w:color="auto"/>
              <w:right w:val="single" w:sz="8" w:space="0" w:color="auto"/>
            </w:tcBorders>
            <w:shd w:val="clear" w:color="auto" w:fill="auto"/>
            <w:noWrap/>
            <w:vAlign w:val="center"/>
            <w:hideMark/>
          </w:tcPr>
          <w:p w14:paraId="50B5812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w:t>
            </w:r>
          </w:p>
        </w:tc>
        <w:tc>
          <w:tcPr>
            <w:tcW w:w="485" w:type="pct"/>
            <w:tcBorders>
              <w:top w:val="nil"/>
              <w:left w:val="nil"/>
              <w:bottom w:val="single" w:sz="8" w:space="0" w:color="auto"/>
              <w:right w:val="single" w:sz="8" w:space="0" w:color="auto"/>
            </w:tcBorders>
            <w:shd w:val="clear" w:color="auto" w:fill="auto"/>
            <w:noWrap/>
            <w:vAlign w:val="center"/>
            <w:hideMark/>
          </w:tcPr>
          <w:p w14:paraId="5E27866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39</w:t>
            </w:r>
          </w:p>
        </w:tc>
      </w:tr>
      <w:tr w:rsidR="00D50C13" w:rsidRPr="007B0070" w14:paraId="0184C0C2"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6C88C38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ARCA-Continental</w:t>
            </w:r>
          </w:p>
        </w:tc>
        <w:tc>
          <w:tcPr>
            <w:tcW w:w="448" w:type="pct"/>
            <w:tcBorders>
              <w:top w:val="nil"/>
              <w:left w:val="nil"/>
              <w:bottom w:val="single" w:sz="8" w:space="0" w:color="auto"/>
              <w:right w:val="single" w:sz="8" w:space="0" w:color="auto"/>
            </w:tcBorders>
            <w:shd w:val="clear" w:color="auto" w:fill="auto"/>
            <w:noWrap/>
            <w:vAlign w:val="center"/>
            <w:hideMark/>
          </w:tcPr>
          <w:p w14:paraId="55C15AA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5C0497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CCFDB1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7D14A7F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1C7BB75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513683D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c>
          <w:tcPr>
            <w:tcW w:w="586" w:type="pct"/>
            <w:tcBorders>
              <w:top w:val="nil"/>
              <w:left w:val="nil"/>
              <w:bottom w:val="single" w:sz="8" w:space="0" w:color="auto"/>
              <w:right w:val="single" w:sz="8" w:space="0" w:color="auto"/>
            </w:tcBorders>
            <w:shd w:val="clear" w:color="auto" w:fill="auto"/>
            <w:noWrap/>
            <w:vAlign w:val="center"/>
            <w:hideMark/>
          </w:tcPr>
          <w:p w14:paraId="336D92A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65</w:t>
            </w:r>
          </w:p>
        </w:tc>
        <w:tc>
          <w:tcPr>
            <w:tcW w:w="486" w:type="pct"/>
            <w:tcBorders>
              <w:top w:val="nil"/>
              <w:left w:val="nil"/>
              <w:bottom w:val="single" w:sz="8" w:space="0" w:color="auto"/>
              <w:right w:val="single" w:sz="8" w:space="0" w:color="auto"/>
            </w:tcBorders>
            <w:shd w:val="clear" w:color="auto" w:fill="auto"/>
            <w:noWrap/>
            <w:vAlign w:val="center"/>
            <w:hideMark/>
          </w:tcPr>
          <w:p w14:paraId="0D9FAA3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w:t>
            </w:r>
          </w:p>
        </w:tc>
        <w:tc>
          <w:tcPr>
            <w:tcW w:w="485" w:type="pct"/>
            <w:tcBorders>
              <w:top w:val="nil"/>
              <w:left w:val="nil"/>
              <w:bottom w:val="single" w:sz="8" w:space="0" w:color="auto"/>
              <w:right w:val="single" w:sz="8" w:space="0" w:color="auto"/>
            </w:tcBorders>
            <w:shd w:val="clear" w:color="auto" w:fill="auto"/>
            <w:noWrap/>
            <w:vAlign w:val="center"/>
            <w:hideMark/>
          </w:tcPr>
          <w:p w14:paraId="4151FDD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r>
      <w:tr w:rsidR="00D50C13" w:rsidRPr="007B0070" w14:paraId="6832DAFC"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5CE3922A" w14:textId="34E25731"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MEXICHEM</w:t>
            </w:r>
          </w:p>
        </w:tc>
        <w:tc>
          <w:tcPr>
            <w:tcW w:w="448" w:type="pct"/>
            <w:tcBorders>
              <w:top w:val="nil"/>
              <w:left w:val="nil"/>
              <w:bottom w:val="single" w:sz="8" w:space="0" w:color="auto"/>
              <w:right w:val="single" w:sz="8" w:space="0" w:color="auto"/>
            </w:tcBorders>
            <w:shd w:val="clear" w:color="auto" w:fill="auto"/>
            <w:noWrap/>
            <w:vAlign w:val="center"/>
            <w:hideMark/>
          </w:tcPr>
          <w:p w14:paraId="216B3E3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5 </w:t>
            </w:r>
          </w:p>
        </w:tc>
        <w:tc>
          <w:tcPr>
            <w:tcW w:w="456" w:type="pct"/>
            <w:tcBorders>
              <w:top w:val="nil"/>
              <w:left w:val="nil"/>
              <w:bottom w:val="single" w:sz="8" w:space="0" w:color="auto"/>
              <w:right w:val="single" w:sz="8" w:space="0" w:color="auto"/>
            </w:tcBorders>
            <w:shd w:val="clear" w:color="auto" w:fill="auto"/>
            <w:noWrap/>
            <w:vAlign w:val="center"/>
            <w:hideMark/>
          </w:tcPr>
          <w:p w14:paraId="2A3F551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c>
          <w:tcPr>
            <w:tcW w:w="456" w:type="pct"/>
            <w:tcBorders>
              <w:top w:val="nil"/>
              <w:left w:val="nil"/>
              <w:bottom w:val="single" w:sz="8" w:space="0" w:color="auto"/>
              <w:right w:val="single" w:sz="8" w:space="0" w:color="auto"/>
            </w:tcBorders>
            <w:shd w:val="clear" w:color="auto" w:fill="auto"/>
            <w:noWrap/>
            <w:vAlign w:val="center"/>
            <w:hideMark/>
          </w:tcPr>
          <w:p w14:paraId="5AB056A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2 </w:t>
            </w:r>
          </w:p>
        </w:tc>
        <w:tc>
          <w:tcPr>
            <w:tcW w:w="573" w:type="pct"/>
            <w:tcBorders>
              <w:top w:val="nil"/>
              <w:left w:val="nil"/>
              <w:bottom w:val="single" w:sz="8" w:space="0" w:color="auto"/>
              <w:right w:val="single" w:sz="8" w:space="0" w:color="auto"/>
            </w:tcBorders>
            <w:shd w:val="clear" w:color="auto" w:fill="auto"/>
            <w:noWrap/>
            <w:vAlign w:val="center"/>
            <w:hideMark/>
          </w:tcPr>
          <w:p w14:paraId="39F8415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3EEB0A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21</w:t>
            </w:r>
          </w:p>
        </w:tc>
        <w:tc>
          <w:tcPr>
            <w:tcW w:w="456" w:type="pct"/>
            <w:tcBorders>
              <w:top w:val="nil"/>
              <w:left w:val="nil"/>
              <w:bottom w:val="single" w:sz="8" w:space="0" w:color="auto"/>
              <w:right w:val="single" w:sz="8" w:space="0" w:color="auto"/>
            </w:tcBorders>
            <w:shd w:val="clear" w:color="auto" w:fill="auto"/>
            <w:noWrap/>
            <w:vAlign w:val="center"/>
            <w:hideMark/>
          </w:tcPr>
          <w:p w14:paraId="76FC6DB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30</w:t>
            </w:r>
          </w:p>
        </w:tc>
        <w:tc>
          <w:tcPr>
            <w:tcW w:w="586" w:type="pct"/>
            <w:tcBorders>
              <w:top w:val="nil"/>
              <w:left w:val="nil"/>
              <w:bottom w:val="single" w:sz="8" w:space="0" w:color="auto"/>
              <w:right w:val="single" w:sz="8" w:space="0" w:color="auto"/>
            </w:tcBorders>
            <w:shd w:val="clear" w:color="auto" w:fill="auto"/>
            <w:noWrap/>
            <w:vAlign w:val="center"/>
            <w:hideMark/>
          </w:tcPr>
          <w:p w14:paraId="4D098D9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23</w:t>
            </w:r>
          </w:p>
        </w:tc>
        <w:tc>
          <w:tcPr>
            <w:tcW w:w="486" w:type="pct"/>
            <w:tcBorders>
              <w:top w:val="nil"/>
              <w:left w:val="nil"/>
              <w:bottom w:val="single" w:sz="8" w:space="0" w:color="auto"/>
              <w:right w:val="single" w:sz="8" w:space="0" w:color="auto"/>
            </w:tcBorders>
            <w:shd w:val="clear" w:color="auto" w:fill="auto"/>
            <w:noWrap/>
            <w:vAlign w:val="center"/>
            <w:hideMark/>
          </w:tcPr>
          <w:p w14:paraId="02890B8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w:t>
            </w:r>
          </w:p>
        </w:tc>
        <w:tc>
          <w:tcPr>
            <w:tcW w:w="485" w:type="pct"/>
            <w:tcBorders>
              <w:top w:val="nil"/>
              <w:left w:val="nil"/>
              <w:bottom w:val="single" w:sz="8" w:space="0" w:color="auto"/>
              <w:right w:val="single" w:sz="8" w:space="0" w:color="auto"/>
            </w:tcBorders>
            <w:shd w:val="clear" w:color="auto" w:fill="auto"/>
            <w:noWrap/>
            <w:vAlign w:val="center"/>
            <w:hideMark/>
          </w:tcPr>
          <w:p w14:paraId="5E8D278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56</w:t>
            </w:r>
          </w:p>
        </w:tc>
      </w:tr>
      <w:tr w:rsidR="00D50C13" w:rsidRPr="007B0070" w14:paraId="56D1F947"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0207DE13" w14:textId="7AB00613"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PEMEX</w:t>
            </w:r>
          </w:p>
        </w:tc>
        <w:tc>
          <w:tcPr>
            <w:tcW w:w="448" w:type="pct"/>
            <w:tcBorders>
              <w:top w:val="nil"/>
              <w:left w:val="nil"/>
              <w:bottom w:val="single" w:sz="8" w:space="0" w:color="auto"/>
              <w:right w:val="single" w:sz="8" w:space="0" w:color="auto"/>
            </w:tcBorders>
            <w:shd w:val="clear" w:color="auto" w:fill="auto"/>
            <w:noWrap/>
            <w:vAlign w:val="center"/>
            <w:hideMark/>
          </w:tcPr>
          <w:p w14:paraId="02DF414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49D88B2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13601F4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699CA22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904ED2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D0B0C9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7BEE0C3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86" w:type="pct"/>
            <w:tcBorders>
              <w:top w:val="nil"/>
              <w:left w:val="nil"/>
              <w:bottom w:val="single" w:sz="8" w:space="0" w:color="auto"/>
              <w:right w:val="single" w:sz="8" w:space="0" w:color="auto"/>
            </w:tcBorders>
            <w:shd w:val="clear" w:color="auto" w:fill="auto"/>
            <w:noWrap/>
            <w:vAlign w:val="center"/>
            <w:hideMark/>
          </w:tcPr>
          <w:p w14:paraId="765859C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100</w:t>
            </w:r>
          </w:p>
        </w:tc>
        <w:tc>
          <w:tcPr>
            <w:tcW w:w="485" w:type="pct"/>
            <w:tcBorders>
              <w:top w:val="nil"/>
              <w:left w:val="nil"/>
              <w:bottom w:val="single" w:sz="8" w:space="0" w:color="auto"/>
              <w:right w:val="single" w:sz="8" w:space="0" w:color="auto"/>
            </w:tcBorders>
            <w:shd w:val="clear" w:color="auto" w:fill="auto"/>
            <w:noWrap/>
            <w:vAlign w:val="center"/>
            <w:hideMark/>
          </w:tcPr>
          <w:p w14:paraId="3678E41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r>
      <w:tr w:rsidR="00D50C13" w:rsidRPr="007B0070" w14:paraId="0588CFD0"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5054ECDD" w14:textId="4E7E1844"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GRUMA</w:t>
            </w:r>
          </w:p>
        </w:tc>
        <w:tc>
          <w:tcPr>
            <w:tcW w:w="448" w:type="pct"/>
            <w:tcBorders>
              <w:top w:val="nil"/>
              <w:left w:val="nil"/>
              <w:bottom w:val="single" w:sz="8" w:space="0" w:color="auto"/>
              <w:right w:val="single" w:sz="8" w:space="0" w:color="auto"/>
            </w:tcBorders>
            <w:shd w:val="clear" w:color="auto" w:fill="auto"/>
            <w:noWrap/>
            <w:vAlign w:val="center"/>
            <w:hideMark/>
          </w:tcPr>
          <w:p w14:paraId="650FAC7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558CE7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456" w:type="pct"/>
            <w:tcBorders>
              <w:top w:val="nil"/>
              <w:left w:val="nil"/>
              <w:bottom w:val="single" w:sz="8" w:space="0" w:color="auto"/>
              <w:right w:val="single" w:sz="8" w:space="0" w:color="auto"/>
            </w:tcBorders>
            <w:shd w:val="clear" w:color="auto" w:fill="auto"/>
            <w:noWrap/>
            <w:vAlign w:val="center"/>
            <w:hideMark/>
          </w:tcPr>
          <w:p w14:paraId="5AF6692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573" w:type="pct"/>
            <w:tcBorders>
              <w:top w:val="nil"/>
              <w:left w:val="nil"/>
              <w:bottom w:val="single" w:sz="8" w:space="0" w:color="auto"/>
              <w:right w:val="single" w:sz="8" w:space="0" w:color="auto"/>
            </w:tcBorders>
            <w:shd w:val="clear" w:color="auto" w:fill="auto"/>
            <w:noWrap/>
            <w:vAlign w:val="center"/>
            <w:hideMark/>
          </w:tcPr>
          <w:p w14:paraId="3A2CCB8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w:t>
            </w:r>
          </w:p>
        </w:tc>
        <w:tc>
          <w:tcPr>
            <w:tcW w:w="456" w:type="pct"/>
            <w:tcBorders>
              <w:top w:val="nil"/>
              <w:left w:val="nil"/>
              <w:bottom w:val="single" w:sz="8" w:space="0" w:color="auto"/>
              <w:right w:val="single" w:sz="8" w:space="0" w:color="auto"/>
            </w:tcBorders>
            <w:shd w:val="clear" w:color="auto" w:fill="auto"/>
            <w:noWrap/>
            <w:vAlign w:val="center"/>
            <w:hideMark/>
          </w:tcPr>
          <w:p w14:paraId="63896D2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11</w:t>
            </w:r>
          </w:p>
        </w:tc>
        <w:tc>
          <w:tcPr>
            <w:tcW w:w="456" w:type="pct"/>
            <w:tcBorders>
              <w:top w:val="nil"/>
              <w:left w:val="nil"/>
              <w:bottom w:val="single" w:sz="8" w:space="0" w:color="auto"/>
              <w:right w:val="single" w:sz="8" w:space="0" w:color="auto"/>
            </w:tcBorders>
            <w:shd w:val="clear" w:color="auto" w:fill="auto"/>
            <w:noWrap/>
            <w:vAlign w:val="center"/>
            <w:hideMark/>
          </w:tcPr>
          <w:p w14:paraId="2A2E8E2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14</w:t>
            </w:r>
          </w:p>
        </w:tc>
        <w:tc>
          <w:tcPr>
            <w:tcW w:w="586" w:type="pct"/>
            <w:tcBorders>
              <w:top w:val="nil"/>
              <w:left w:val="nil"/>
              <w:bottom w:val="single" w:sz="8" w:space="0" w:color="auto"/>
              <w:right w:val="single" w:sz="8" w:space="0" w:color="auto"/>
            </w:tcBorders>
            <w:shd w:val="clear" w:color="auto" w:fill="auto"/>
            <w:noWrap/>
            <w:vAlign w:val="center"/>
            <w:hideMark/>
          </w:tcPr>
          <w:p w14:paraId="57110F9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28</w:t>
            </w:r>
          </w:p>
        </w:tc>
        <w:tc>
          <w:tcPr>
            <w:tcW w:w="486" w:type="pct"/>
            <w:tcBorders>
              <w:top w:val="nil"/>
              <w:left w:val="nil"/>
              <w:bottom w:val="single" w:sz="8" w:space="0" w:color="auto"/>
              <w:right w:val="single" w:sz="8" w:space="0" w:color="auto"/>
            </w:tcBorders>
            <w:shd w:val="clear" w:color="auto" w:fill="auto"/>
            <w:noWrap/>
            <w:vAlign w:val="center"/>
            <w:hideMark/>
          </w:tcPr>
          <w:p w14:paraId="4490EDE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38</w:t>
            </w:r>
          </w:p>
        </w:tc>
        <w:tc>
          <w:tcPr>
            <w:tcW w:w="485" w:type="pct"/>
            <w:tcBorders>
              <w:top w:val="nil"/>
              <w:left w:val="nil"/>
              <w:bottom w:val="single" w:sz="8" w:space="0" w:color="auto"/>
              <w:right w:val="single" w:sz="8" w:space="0" w:color="auto"/>
            </w:tcBorders>
            <w:shd w:val="clear" w:color="auto" w:fill="auto"/>
            <w:noWrap/>
            <w:vAlign w:val="center"/>
            <w:hideMark/>
          </w:tcPr>
          <w:p w14:paraId="07027D2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29</w:t>
            </w:r>
          </w:p>
        </w:tc>
      </w:tr>
      <w:tr w:rsidR="00D50C13" w:rsidRPr="007B0070" w14:paraId="456E89B6"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6C99155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Casa Cuervo</w:t>
            </w:r>
          </w:p>
        </w:tc>
        <w:tc>
          <w:tcPr>
            <w:tcW w:w="448" w:type="pct"/>
            <w:tcBorders>
              <w:top w:val="nil"/>
              <w:left w:val="nil"/>
              <w:bottom w:val="single" w:sz="8" w:space="0" w:color="auto"/>
              <w:right w:val="single" w:sz="8" w:space="0" w:color="auto"/>
            </w:tcBorders>
            <w:shd w:val="clear" w:color="auto" w:fill="auto"/>
            <w:noWrap/>
            <w:vAlign w:val="center"/>
            <w:hideMark/>
          </w:tcPr>
          <w:p w14:paraId="47D4559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7E54C1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2A3EE7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15FFE6E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154920A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17580A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w:t>
            </w:r>
          </w:p>
        </w:tc>
        <w:tc>
          <w:tcPr>
            <w:tcW w:w="586" w:type="pct"/>
            <w:tcBorders>
              <w:top w:val="nil"/>
              <w:left w:val="nil"/>
              <w:bottom w:val="single" w:sz="8" w:space="0" w:color="auto"/>
              <w:right w:val="single" w:sz="8" w:space="0" w:color="auto"/>
            </w:tcBorders>
            <w:shd w:val="clear" w:color="auto" w:fill="auto"/>
            <w:noWrap/>
            <w:vAlign w:val="center"/>
            <w:hideMark/>
          </w:tcPr>
          <w:p w14:paraId="03D4668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86" w:type="pct"/>
            <w:tcBorders>
              <w:top w:val="nil"/>
              <w:left w:val="nil"/>
              <w:bottom w:val="single" w:sz="8" w:space="0" w:color="auto"/>
              <w:right w:val="single" w:sz="8" w:space="0" w:color="auto"/>
            </w:tcBorders>
            <w:shd w:val="clear" w:color="auto" w:fill="auto"/>
            <w:noWrap/>
            <w:vAlign w:val="center"/>
            <w:hideMark/>
          </w:tcPr>
          <w:p w14:paraId="066EDC5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80</w:t>
            </w:r>
          </w:p>
        </w:tc>
        <w:tc>
          <w:tcPr>
            <w:tcW w:w="485" w:type="pct"/>
            <w:tcBorders>
              <w:top w:val="nil"/>
              <w:left w:val="nil"/>
              <w:bottom w:val="single" w:sz="8" w:space="0" w:color="auto"/>
              <w:right w:val="single" w:sz="8" w:space="0" w:color="auto"/>
            </w:tcBorders>
            <w:shd w:val="clear" w:color="auto" w:fill="auto"/>
            <w:noWrap/>
            <w:vAlign w:val="center"/>
            <w:hideMark/>
          </w:tcPr>
          <w:p w14:paraId="660769B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r>
      <w:tr w:rsidR="00D50C13" w:rsidRPr="007B0070" w14:paraId="2ED60138"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3CA5DFD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Cementos Chihuahua</w:t>
            </w:r>
          </w:p>
        </w:tc>
        <w:tc>
          <w:tcPr>
            <w:tcW w:w="448" w:type="pct"/>
            <w:tcBorders>
              <w:top w:val="nil"/>
              <w:left w:val="nil"/>
              <w:bottom w:val="single" w:sz="8" w:space="0" w:color="auto"/>
              <w:right w:val="single" w:sz="8" w:space="0" w:color="auto"/>
            </w:tcBorders>
            <w:shd w:val="clear" w:color="auto" w:fill="auto"/>
            <w:noWrap/>
            <w:vAlign w:val="center"/>
            <w:hideMark/>
          </w:tcPr>
          <w:p w14:paraId="4289E57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F3511A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1F3CE9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314998A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F71124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5FD6498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3AD00BC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86" w:type="pct"/>
            <w:tcBorders>
              <w:top w:val="nil"/>
              <w:left w:val="nil"/>
              <w:bottom w:val="single" w:sz="8" w:space="0" w:color="auto"/>
              <w:right w:val="single" w:sz="8" w:space="0" w:color="auto"/>
            </w:tcBorders>
            <w:shd w:val="clear" w:color="auto" w:fill="auto"/>
            <w:noWrap/>
            <w:vAlign w:val="center"/>
            <w:hideMark/>
          </w:tcPr>
          <w:p w14:paraId="5A60803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100</w:t>
            </w:r>
          </w:p>
        </w:tc>
        <w:tc>
          <w:tcPr>
            <w:tcW w:w="485" w:type="pct"/>
            <w:tcBorders>
              <w:top w:val="nil"/>
              <w:left w:val="nil"/>
              <w:bottom w:val="single" w:sz="8" w:space="0" w:color="auto"/>
              <w:right w:val="single" w:sz="8" w:space="0" w:color="auto"/>
            </w:tcBorders>
            <w:shd w:val="clear" w:color="auto" w:fill="auto"/>
            <w:noWrap/>
            <w:vAlign w:val="center"/>
            <w:hideMark/>
          </w:tcPr>
          <w:p w14:paraId="4322F32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r>
      <w:tr w:rsidR="00D50C13" w:rsidRPr="007B0070" w14:paraId="16A7A270"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62F99F14" w14:textId="28FEE0E7"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VITRO</w:t>
            </w:r>
            <w:r w:rsidR="00D50C13" w:rsidRPr="007B0070">
              <w:rPr>
                <w:rFonts w:ascii="Times New Roman" w:eastAsia="Times New Roman" w:hAnsi="Times New Roman"/>
                <w:color w:val="000000"/>
                <w:sz w:val="20"/>
                <w:szCs w:val="20"/>
                <w:lang w:val="es-MX"/>
              </w:rPr>
              <w:t xml:space="preserve"> </w:t>
            </w:r>
          </w:p>
        </w:tc>
        <w:tc>
          <w:tcPr>
            <w:tcW w:w="448" w:type="pct"/>
            <w:tcBorders>
              <w:top w:val="nil"/>
              <w:left w:val="nil"/>
              <w:bottom w:val="single" w:sz="8" w:space="0" w:color="auto"/>
              <w:right w:val="single" w:sz="8" w:space="0" w:color="auto"/>
            </w:tcBorders>
            <w:shd w:val="clear" w:color="auto" w:fill="auto"/>
            <w:noWrap/>
            <w:vAlign w:val="center"/>
            <w:hideMark/>
          </w:tcPr>
          <w:p w14:paraId="1D58A50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CBF9A1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D87461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1997A84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A1EBAA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7EB67D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5CFC894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20</w:t>
            </w:r>
          </w:p>
        </w:tc>
        <w:tc>
          <w:tcPr>
            <w:tcW w:w="486" w:type="pct"/>
            <w:tcBorders>
              <w:top w:val="nil"/>
              <w:left w:val="nil"/>
              <w:bottom w:val="single" w:sz="8" w:space="0" w:color="auto"/>
              <w:right w:val="single" w:sz="8" w:space="0" w:color="auto"/>
            </w:tcBorders>
            <w:shd w:val="clear" w:color="auto" w:fill="auto"/>
            <w:noWrap/>
            <w:vAlign w:val="center"/>
            <w:hideMark/>
          </w:tcPr>
          <w:p w14:paraId="5F2AB27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80</w:t>
            </w:r>
          </w:p>
        </w:tc>
        <w:tc>
          <w:tcPr>
            <w:tcW w:w="485" w:type="pct"/>
            <w:tcBorders>
              <w:top w:val="nil"/>
              <w:left w:val="nil"/>
              <w:bottom w:val="single" w:sz="8" w:space="0" w:color="auto"/>
              <w:right w:val="single" w:sz="8" w:space="0" w:color="auto"/>
            </w:tcBorders>
            <w:shd w:val="clear" w:color="auto" w:fill="auto"/>
            <w:noWrap/>
            <w:vAlign w:val="center"/>
            <w:hideMark/>
          </w:tcPr>
          <w:p w14:paraId="040D8B5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5</w:t>
            </w:r>
          </w:p>
        </w:tc>
      </w:tr>
      <w:tr w:rsidR="00D50C13" w:rsidRPr="007B0070" w14:paraId="6CD2C92D"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380F52A4" w14:textId="1770B307"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ELEKTRA</w:t>
            </w:r>
          </w:p>
        </w:tc>
        <w:tc>
          <w:tcPr>
            <w:tcW w:w="448" w:type="pct"/>
            <w:tcBorders>
              <w:top w:val="nil"/>
              <w:left w:val="nil"/>
              <w:bottom w:val="single" w:sz="8" w:space="0" w:color="auto"/>
              <w:right w:val="single" w:sz="8" w:space="0" w:color="auto"/>
            </w:tcBorders>
            <w:shd w:val="clear" w:color="auto" w:fill="auto"/>
            <w:noWrap/>
            <w:vAlign w:val="center"/>
            <w:hideMark/>
          </w:tcPr>
          <w:p w14:paraId="3EE2410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8E4C4F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4B6600E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233D02A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69B494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E574B1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35E8759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83</w:t>
            </w:r>
          </w:p>
        </w:tc>
        <w:tc>
          <w:tcPr>
            <w:tcW w:w="486" w:type="pct"/>
            <w:tcBorders>
              <w:top w:val="nil"/>
              <w:left w:val="nil"/>
              <w:bottom w:val="single" w:sz="8" w:space="0" w:color="auto"/>
              <w:right w:val="single" w:sz="8" w:space="0" w:color="auto"/>
            </w:tcBorders>
            <w:shd w:val="clear" w:color="auto" w:fill="auto"/>
            <w:noWrap/>
            <w:vAlign w:val="center"/>
            <w:hideMark/>
          </w:tcPr>
          <w:p w14:paraId="31F4F41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485" w:type="pct"/>
            <w:tcBorders>
              <w:top w:val="nil"/>
              <w:left w:val="nil"/>
              <w:bottom w:val="single" w:sz="8" w:space="0" w:color="auto"/>
              <w:right w:val="single" w:sz="8" w:space="0" w:color="auto"/>
            </w:tcBorders>
            <w:shd w:val="clear" w:color="auto" w:fill="auto"/>
            <w:noWrap/>
            <w:vAlign w:val="center"/>
            <w:hideMark/>
          </w:tcPr>
          <w:p w14:paraId="1D44A0A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r>
      <w:tr w:rsidR="00D50C13" w:rsidRPr="007B0070" w14:paraId="5897A42A"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6D7CC63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XIGNUX</w:t>
            </w:r>
          </w:p>
        </w:tc>
        <w:tc>
          <w:tcPr>
            <w:tcW w:w="448" w:type="pct"/>
            <w:tcBorders>
              <w:top w:val="nil"/>
              <w:left w:val="nil"/>
              <w:bottom w:val="single" w:sz="8" w:space="0" w:color="auto"/>
              <w:right w:val="single" w:sz="8" w:space="0" w:color="auto"/>
            </w:tcBorders>
            <w:shd w:val="clear" w:color="auto" w:fill="auto"/>
            <w:noWrap/>
            <w:vAlign w:val="center"/>
            <w:hideMark/>
          </w:tcPr>
          <w:p w14:paraId="66CE455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1245F39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09EC66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062EB331"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489D1AB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4E17D0D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02B40F4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83</w:t>
            </w:r>
          </w:p>
        </w:tc>
        <w:tc>
          <w:tcPr>
            <w:tcW w:w="486" w:type="pct"/>
            <w:tcBorders>
              <w:top w:val="nil"/>
              <w:left w:val="nil"/>
              <w:bottom w:val="single" w:sz="8" w:space="0" w:color="auto"/>
              <w:right w:val="single" w:sz="8" w:space="0" w:color="auto"/>
            </w:tcBorders>
            <w:shd w:val="clear" w:color="auto" w:fill="auto"/>
            <w:noWrap/>
            <w:vAlign w:val="center"/>
            <w:hideMark/>
          </w:tcPr>
          <w:p w14:paraId="50BA75E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c>
          <w:tcPr>
            <w:tcW w:w="485" w:type="pct"/>
            <w:tcBorders>
              <w:top w:val="nil"/>
              <w:left w:val="nil"/>
              <w:bottom w:val="single" w:sz="8" w:space="0" w:color="auto"/>
              <w:right w:val="single" w:sz="8" w:space="0" w:color="auto"/>
            </w:tcBorders>
            <w:shd w:val="clear" w:color="auto" w:fill="auto"/>
            <w:noWrap/>
            <w:vAlign w:val="center"/>
            <w:hideMark/>
          </w:tcPr>
          <w:p w14:paraId="1C49DC5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w:t>
            </w:r>
          </w:p>
        </w:tc>
      </w:tr>
      <w:tr w:rsidR="00D50C13" w:rsidRPr="007B0070" w14:paraId="6A731B1A"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4C81CAE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Industria CH</w:t>
            </w:r>
          </w:p>
        </w:tc>
        <w:tc>
          <w:tcPr>
            <w:tcW w:w="448" w:type="pct"/>
            <w:tcBorders>
              <w:top w:val="nil"/>
              <w:left w:val="nil"/>
              <w:bottom w:val="single" w:sz="8" w:space="0" w:color="auto"/>
              <w:right w:val="single" w:sz="8" w:space="0" w:color="auto"/>
            </w:tcBorders>
            <w:shd w:val="clear" w:color="auto" w:fill="auto"/>
            <w:noWrap/>
            <w:vAlign w:val="center"/>
            <w:hideMark/>
          </w:tcPr>
          <w:p w14:paraId="2A52E6FA"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4973C87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9DEF15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78DDB4E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C72E0F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E2CF06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6D0F20F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37</w:t>
            </w:r>
          </w:p>
        </w:tc>
        <w:tc>
          <w:tcPr>
            <w:tcW w:w="486" w:type="pct"/>
            <w:tcBorders>
              <w:top w:val="nil"/>
              <w:left w:val="nil"/>
              <w:bottom w:val="single" w:sz="8" w:space="0" w:color="auto"/>
              <w:right w:val="single" w:sz="8" w:space="0" w:color="auto"/>
            </w:tcBorders>
            <w:shd w:val="clear" w:color="auto" w:fill="auto"/>
            <w:noWrap/>
            <w:vAlign w:val="center"/>
            <w:hideMark/>
          </w:tcPr>
          <w:p w14:paraId="787182F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63</w:t>
            </w:r>
          </w:p>
        </w:tc>
        <w:tc>
          <w:tcPr>
            <w:tcW w:w="485" w:type="pct"/>
            <w:tcBorders>
              <w:top w:val="nil"/>
              <w:left w:val="nil"/>
              <w:bottom w:val="single" w:sz="8" w:space="0" w:color="auto"/>
              <w:right w:val="single" w:sz="8" w:space="0" w:color="auto"/>
            </w:tcBorders>
            <w:shd w:val="clear" w:color="auto" w:fill="auto"/>
            <w:noWrap/>
            <w:vAlign w:val="center"/>
            <w:hideMark/>
          </w:tcPr>
          <w:p w14:paraId="35BB387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8</w:t>
            </w:r>
          </w:p>
        </w:tc>
      </w:tr>
      <w:tr w:rsidR="00D50C13" w:rsidRPr="007B0070" w14:paraId="330E43C6"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5CE3B2C6" w14:textId="3FBA1CC9"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ALSEA</w:t>
            </w:r>
          </w:p>
        </w:tc>
        <w:tc>
          <w:tcPr>
            <w:tcW w:w="448" w:type="pct"/>
            <w:tcBorders>
              <w:top w:val="nil"/>
              <w:left w:val="nil"/>
              <w:bottom w:val="single" w:sz="8" w:space="0" w:color="auto"/>
              <w:right w:val="single" w:sz="8" w:space="0" w:color="auto"/>
            </w:tcBorders>
            <w:shd w:val="clear" w:color="auto" w:fill="auto"/>
            <w:noWrap/>
            <w:vAlign w:val="center"/>
            <w:hideMark/>
          </w:tcPr>
          <w:p w14:paraId="264E393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1F599F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61F9DC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65F48BF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1AB920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5E0DC89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35</w:t>
            </w:r>
          </w:p>
        </w:tc>
        <w:tc>
          <w:tcPr>
            <w:tcW w:w="586" w:type="pct"/>
            <w:tcBorders>
              <w:top w:val="nil"/>
              <w:left w:val="nil"/>
              <w:bottom w:val="single" w:sz="8" w:space="0" w:color="auto"/>
              <w:right w:val="single" w:sz="8" w:space="0" w:color="auto"/>
            </w:tcBorders>
            <w:shd w:val="clear" w:color="auto" w:fill="auto"/>
            <w:noWrap/>
            <w:vAlign w:val="center"/>
            <w:hideMark/>
          </w:tcPr>
          <w:p w14:paraId="51D555F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65</w:t>
            </w:r>
          </w:p>
        </w:tc>
        <w:tc>
          <w:tcPr>
            <w:tcW w:w="486" w:type="pct"/>
            <w:tcBorders>
              <w:top w:val="nil"/>
              <w:left w:val="nil"/>
              <w:bottom w:val="single" w:sz="8" w:space="0" w:color="auto"/>
              <w:right w:val="single" w:sz="8" w:space="0" w:color="auto"/>
            </w:tcBorders>
            <w:shd w:val="clear" w:color="auto" w:fill="auto"/>
            <w:noWrap/>
            <w:vAlign w:val="center"/>
            <w:hideMark/>
          </w:tcPr>
          <w:p w14:paraId="004EFFE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85" w:type="pct"/>
            <w:tcBorders>
              <w:top w:val="nil"/>
              <w:left w:val="nil"/>
              <w:bottom w:val="single" w:sz="8" w:space="0" w:color="auto"/>
              <w:right w:val="single" w:sz="8" w:space="0" w:color="auto"/>
            </w:tcBorders>
            <w:shd w:val="clear" w:color="auto" w:fill="auto"/>
            <w:noWrap/>
            <w:vAlign w:val="center"/>
            <w:hideMark/>
          </w:tcPr>
          <w:p w14:paraId="71BB21D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17</w:t>
            </w:r>
          </w:p>
        </w:tc>
      </w:tr>
      <w:tr w:rsidR="00D50C13" w:rsidRPr="007B0070" w14:paraId="02F01463"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454ABECC" w14:textId="186D9589"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ELEMENTIA</w:t>
            </w:r>
            <w:r w:rsidR="00D50C13" w:rsidRPr="007B0070">
              <w:rPr>
                <w:rFonts w:ascii="Times New Roman" w:eastAsia="Times New Roman" w:hAnsi="Times New Roman"/>
                <w:color w:val="000000"/>
                <w:sz w:val="20"/>
                <w:szCs w:val="20"/>
                <w:lang w:val="es-MX"/>
              </w:rPr>
              <w:t xml:space="preserve"> </w:t>
            </w:r>
          </w:p>
        </w:tc>
        <w:tc>
          <w:tcPr>
            <w:tcW w:w="448" w:type="pct"/>
            <w:tcBorders>
              <w:top w:val="nil"/>
              <w:left w:val="nil"/>
              <w:bottom w:val="single" w:sz="8" w:space="0" w:color="auto"/>
              <w:right w:val="single" w:sz="8" w:space="0" w:color="auto"/>
            </w:tcBorders>
            <w:shd w:val="clear" w:color="auto" w:fill="auto"/>
            <w:noWrap/>
            <w:vAlign w:val="center"/>
            <w:hideMark/>
          </w:tcPr>
          <w:p w14:paraId="5F8676F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448EE049"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83F225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69154AE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0E878CE"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216F69B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4A36E366"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78</w:t>
            </w:r>
          </w:p>
        </w:tc>
        <w:tc>
          <w:tcPr>
            <w:tcW w:w="486" w:type="pct"/>
            <w:tcBorders>
              <w:top w:val="nil"/>
              <w:left w:val="nil"/>
              <w:bottom w:val="single" w:sz="8" w:space="0" w:color="auto"/>
              <w:right w:val="single" w:sz="8" w:space="0" w:color="auto"/>
            </w:tcBorders>
            <w:shd w:val="clear" w:color="auto" w:fill="auto"/>
            <w:noWrap/>
            <w:vAlign w:val="center"/>
            <w:hideMark/>
          </w:tcPr>
          <w:p w14:paraId="36BEA50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22</w:t>
            </w:r>
          </w:p>
        </w:tc>
        <w:tc>
          <w:tcPr>
            <w:tcW w:w="485" w:type="pct"/>
            <w:tcBorders>
              <w:top w:val="nil"/>
              <w:left w:val="nil"/>
              <w:bottom w:val="single" w:sz="8" w:space="0" w:color="auto"/>
              <w:right w:val="single" w:sz="8" w:space="0" w:color="auto"/>
            </w:tcBorders>
            <w:shd w:val="clear" w:color="auto" w:fill="auto"/>
            <w:noWrap/>
            <w:vAlign w:val="center"/>
            <w:hideMark/>
          </w:tcPr>
          <w:p w14:paraId="4ACF049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w:t>
            </w:r>
          </w:p>
        </w:tc>
      </w:tr>
      <w:tr w:rsidR="00D50C13" w:rsidRPr="007B0070" w14:paraId="3CC1CD5C"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4F4AD349" w14:textId="55F2EA06"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BACHOCO</w:t>
            </w:r>
          </w:p>
        </w:tc>
        <w:tc>
          <w:tcPr>
            <w:tcW w:w="448" w:type="pct"/>
            <w:tcBorders>
              <w:top w:val="nil"/>
              <w:left w:val="nil"/>
              <w:bottom w:val="single" w:sz="8" w:space="0" w:color="auto"/>
              <w:right w:val="single" w:sz="8" w:space="0" w:color="auto"/>
            </w:tcBorders>
            <w:shd w:val="clear" w:color="auto" w:fill="auto"/>
            <w:noWrap/>
            <w:vAlign w:val="center"/>
            <w:hideMark/>
          </w:tcPr>
          <w:p w14:paraId="04986FA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6FFA212"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77F96EE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37211A2B"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BF5B39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BF6BA9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86" w:type="pct"/>
            <w:tcBorders>
              <w:top w:val="nil"/>
              <w:left w:val="nil"/>
              <w:bottom w:val="single" w:sz="8" w:space="0" w:color="auto"/>
              <w:right w:val="single" w:sz="8" w:space="0" w:color="auto"/>
            </w:tcBorders>
            <w:shd w:val="clear" w:color="auto" w:fill="auto"/>
            <w:noWrap/>
            <w:vAlign w:val="center"/>
            <w:hideMark/>
          </w:tcPr>
          <w:p w14:paraId="7361D2F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86" w:type="pct"/>
            <w:tcBorders>
              <w:top w:val="nil"/>
              <w:left w:val="nil"/>
              <w:bottom w:val="single" w:sz="8" w:space="0" w:color="auto"/>
              <w:right w:val="single" w:sz="8" w:space="0" w:color="auto"/>
            </w:tcBorders>
            <w:shd w:val="clear" w:color="auto" w:fill="auto"/>
            <w:noWrap/>
            <w:vAlign w:val="center"/>
            <w:hideMark/>
          </w:tcPr>
          <w:p w14:paraId="0AE6C43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100</w:t>
            </w:r>
          </w:p>
        </w:tc>
        <w:tc>
          <w:tcPr>
            <w:tcW w:w="485" w:type="pct"/>
            <w:tcBorders>
              <w:top w:val="nil"/>
              <w:left w:val="nil"/>
              <w:bottom w:val="single" w:sz="8" w:space="0" w:color="auto"/>
              <w:right w:val="single" w:sz="8" w:space="0" w:color="auto"/>
            </w:tcBorders>
            <w:shd w:val="clear" w:color="auto" w:fill="auto"/>
            <w:noWrap/>
            <w:vAlign w:val="center"/>
            <w:hideMark/>
          </w:tcPr>
          <w:p w14:paraId="52024945"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w:t>
            </w:r>
          </w:p>
        </w:tc>
      </w:tr>
      <w:tr w:rsidR="00D50C13" w:rsidRPr="007B0070" w14:paraId="338C4DC9" w14:textId="77777777" w:rsidTr="00147B74">
        <w:trPr>
          <w:trHeight w:val="33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71F00E79" w14:textId="34C02BBE" w:rsidR="00D50C13" w:rsidRPr="007B0070" w:rsidRDefault="00C828D4" w:rsidP="00147B74">
            <w:pPr>
              <w:spacing w:after="0" w:line="240" w:lineRule="auto"/>
              <w:jc w:val="center"/>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CARSO</w:t>
            </w:r>
          </w:p>
        </w:tc>
        <w:tc>
          <w:tcPr>
            <w:tcW w:w="448" w:type="pct"/>
            <w:tcBorders>
              <w:top w:val="nil"/>
              <w:left w:val="nil"/>
              <w:bottom w:val="single" w:sz="8" w:space="0" w:color="auto"/>
              <w:right w:val="single" w:sz="8" w:space="0" w:color="auto"/>
            </w:tcBorders>
            <w:shd w:val="clear" w:color="auto" w:fill="auto"/>
            <w:noWrap/>
            <w:vAlign w:val="center"/>
            <w:hideMark/>
          </w:tcPr>
          <w:p w14:paraId="21681FCF"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29918C0"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36573B5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573" w:type="pct"/>
            <w:tcBorders>
              <w:top w:val="nil"/>
              <w:left w:val="nil"/>
              <w:bottom w:val="single" w:sz="8" w:space="0" w:color="auto"/>
              <w:right w:val="single" w:sz="8" w:space="0" w:color="auto"/>
            </w:tcBorders>
            <w:shd w:val="clear" w:color="auto" w:fill="auto"/>
            <w:noWrap/>
            <w:vAlign w:val="center"/>
            <w:hideMark/>
          </w:tcPr>
          <w:p w14:paraId="4B8C5E48"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6309DCA7"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w:t>
            </w:r>
          </w:p>
        </w:tc>
        <w:tc>
          <w:tcPr>
            <w:tcW w:w="456" w:type="pct"/>
            <w:tcBorders>
              <w:top w:val="nil"/>
              <w:left w:val="nil"/>
              <w:bottom w:val="single" w:sz="8" w:space="0" w:color="auto"/>
              <w:right w:val="single" w:sz="8" w:space="0" w:color="auto"/>
            </w:tcBorders>
            <w:shd w:val="clear" w:color="auto" w:fill="auto"/>
            <w:noWrap/>
            <w:vAlign w:val="center"/>
            <w:hideMark/>
          </w:tcPr>
          <w:p w14:paraId="0C62CD1C"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c>
          <w:tcPr>
            <w:tcW w:w="586" w:type="pct"/>
            <w:tcBorders>
              <w:top w:val="nil"/>
              <w:left w:val="nil"/>
              <w:bottom w:val="single" w:sz="8" w:space="0" w:color="auto"/>
              <w:right w:val="single" w:sz="8" w:space="0" w:color="auto"/>
            </w:tcBorders>
            <w:shd w:val="clear" w:color="auto" w:fill="auto"/>
            <w:noWrap/>
            <w:vAlign w:val="center"/>
            <w:hideMark/>
          </w:tcPr>
          <w:p w14:paraId="456367DD"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92</w:t>
            </w:r>
          </w:p>
        </w:tc>
        <w:tc>
          <w:tcPr>
            <w:tcW w:w="486" w:type="pct"/>
            <w:tcBorders>
              <w:top w:val="nil"/>
              <w:left w:val="nil"/>
              <w:bottom w:val="single" w:sz="8" w:space="0" w:color="auto"/>
              <w:right w:val="single" w:sz="8" w:space="0" w:color="auto"/>
            </w:tcBorders>
            <w:shd w:val="clear" w:color="auto" w:fill="auto"/>
            <w:noWrap/>
            <w:vAlign w:val="center"/>
            <w:hideMark/>
          </w:tcPr>
          <w:p w14:paraId="11946813"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4</w:t>
            </w:r>
          </w:p>
        </w:tc>
        <w:tc>
          <w:tcPr>
            <w:tcW w:w="485" w:type="pct"/>
            <w:tcBorders>
              <w:top w:val="nil"/>
              <w:left w:val="nil"/>
              <w:bottom w:val="single" w:sz="8" w:space="0" w:color="auto"/>
              <w:right w:val="single" w:sz="8" w:space="0" w:color="auto"/>
            </w:tcBorders>
            <w:shd w:val="clear" w:color="auto" w:fill="auto"/>
            <w:noWrap/>
            <w:vAlign w:val="center"/>
            <w:hideMark/>
          </w:tcPr>
          <w:p w14:paraId="05694BC4" w14:textId="77777777" w:rsidR="00D50C13" w:rsidRPr="007B0070" w:rsidRDefault="00D50C13" w:rsidP="00147B74">
            <w:pPr>
              <w:spacing w:after="0" w:line="240" w:lineRule="auto"/>
              <w:jc w:val="center"/>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28</w:t>
            </w:r>
          </w:p>
        </w:tc>
      </w:tr>
    </w:tbl>
    <w:p w14:paraId="2890D89C" w14:textId="77777777" w:rsidR="00D50C13" w:rsidRPr="000361B9" w:rsidRDefault="00D50C13" w:rsidP="00D50C13">
      <w:pPr>
        <w:pStyle w:val="Sinespaciado"/>
        <w:rPr>
          <w:rFonts w:ascii="Times New Roman" w:hAnsi="Times New Roman"/>
          <w:sz w:val="16"/>
          <w:szCs w:val="16"/>
        </w:rPr>
      </w:pPr>
      <w:r w:rsidRPr="000361B9">
        <w:rPr>
          <w:rFonts w:ascii="Times New Roman" w:hAnsi="Times New Roman"/>
          <w:b/>
          <w:bCs/>
          <w:i/>
          <w:iCs/>
          <w:sz w:val="16"/>
          <w:szCs w:val="16"/>
        </w:rPr>
        <w:t>Source</w:t>
      </w:r>
      <w:r w:rsidRPr="000361B9">
        <w:rPr>
          <w:rFonts w:ascii="Times New Roman" w:hAnsi="Times New Roman"/>
          <w:b/>
          <w:bCs/>
          <w:sz w:val="16"/>
          <w:szCs w:val="16"/>
        </w:rPr>
        <w:t xml:space="preserve">: </w:t>
      </w:r>
      <w:proofErr w:type="spellStart"/>
      <w:r w:rsidRPr="000361B9">
        <w:rPr>
          <w:rFonts w:ascii="Times New Roman" w:hAnsi="Times New Roman"/>
          <w:sz w:val="16"/>
          <w:szCs w:val="16"/>
        </w:rPr>
        <w:t>Basave</w:t>
      </w:r>
      <w:proofErr w:type="spellEnd"/>
      <w:r w:rsidRPr="000361B9">
        <w:rPr>
          <w:rFonts w:ascii="Times New Roman" w:hAnsi="Times New Roman"/>
          <w:sz w:val="16"/>
          <w:szCs w:val="16"/>
        </w:rPr>
        <w:t xml:space="preserve"> and </w:t>
      </w:r>
      <w:r w:rsidR="00FB76A3">
        <w:rPr>
          <w:rFonts w:ascii="Times New Roman" w:hAnsi="Times New Roman"/>
          <w:sz w:val="16"/>
          <w:szCs w:val="16"/>
        </w:rPr>
        <w:t xml:space="preserve">Gutiérrez </w:t>
      </w:r>
      <w:proofErr w:type="spellStart"/>
      <w:r w:rsidR="00FB76A3">
        <w:rPr>
          <w:rFonts w:ascii="Times New Roman" w:hAnsi="Times New Roman"/>
          <w:sz w:val="16"/>
          <w:szCs w:val="16"/>
        </w:rPr>
        <w:t>Haces</w:t>
      </w:r>
      <w:proofErr w:type="spellEnd"/>
      <w:r w:rsidRPr="000361B9">
        <w:rPr>
          <w:rFonts w:ascii="Times New Roman" w:hAnsi="Times New Roman"/>
          <w:sz w:val="16"/>
          <w:szCs w:val="16"/>
        </w:rPr>
        <w:t>,</w:t>
      </w:r>
      <w:r w:rsidRPr="000361B9">
        <w:rPr>
          <w:rFonts w:ascii="Times New Roman" w:hAnsi="Times New Roman"/>
          <w:b/>
          <w:bCs/>
          <w:sz w:val="16"/>
          <w:szCs w:val="16"/>
        </w:rPr>
        <w:t xml:space="preserve"> </w:t>
      </w:r>
      <w:r w:rsidRPr="000361B9">
        <w:rPr>
          <w:rFonts w:ascii="Times New Roman" w:hAnsi="Times New Roman"/>
          <w:sz w:val="16"/>
          <w:szCs w:val="16"/>
        </w:rPr>
        <w:t>consolidated company reports and websites.</w:t>
      </w:r>
    </w:p>
    <w:p w14:paraId="57D2A22D" w14:textId="77777777" w:rsidR="00D50C13" w:rsidRDefault="00D50C13" w:rsidP="00D50C13">
      <w:pPr>
        <w:pStyle w:val="Sinespaciado"/>
        <w:rPr>
          <w:rFonts w:ascii="Times New Roman" w:hAnsi="Times New Roman"/>
          <w:sz w:val="16"/>
          <w:szCs w:val="16"/>
        </w:rPr>
      </w:pPr>
      <w:proofErr w:type="spellStart"/>
      <w:r w:rsidRPr="000361B9">
        <w:rPr>
          <w:rFonts w:ascii="Times New Roman" w:hAnsi="Times New Roman"/>
          <w:sz w:val="16"/>
          <w:szCs w:val="16"/>
          <w:vertAlign w:val="superscript"/>
        </w:rPr>
        <w:lastRenderedPageBreak/>
        <w:t>a</w:t>
      </w:r>
      <w:proofErr w:type="spellEnd"/>
      <w:r w:rsidRPr="000361B9">
        <w:rPr>
          <w:rFonts w:ascii="Times New Roman" w:hAnsi="Times New Roman"/>
          <w:sz w:val="16"/>
          <w:szCs w:val="16"/>
        </w:rPr>
        <w:t xml:space="preserve"> </w:t>
      </w:r>
      <w:proofErr w:type="gramStart"/>
      <w:r w:rsidRPr="000361B9">
        <w:rPr>
          <w:rFonts w:ascii="Times New Roman" w:hAnsi="Times New Roman"/>
          <w:sz w:val="16"/>
          <w:szCs w:val="16"/>
        </w:rPr>
        <w:t>The</w:t>
      </w:r>
      <w:proofErr w:type="gramEnd"/>
      <w:r w:rsidRPr="000361B9">
        <w:rPr>
          <w:rFonts w:ascii="Times New Roman" w:hAnsi="Times New Roman"/>
          <w:sz w:val="16"/>
          <w:szCs w:val="16"/>
        </w:rPr>
        <w:t xml:space="preserve"> regionality index is calculated by dividing the number of a firm’s foreign affiliates in a particular region of the word by its total number of foreign affiliates and multiplying the result by 100.  Sub-Saharan Africa is not included among the regions as the</w:t>
      </w:r>
      <w:r>
        <w:rPr>
          <w:rFonts w:ascii="Times New Roman" w:hAnsi="Times New Roman"/>
          <w:sz w:val="16"/>
          <w:szCs w:val="16"/>
        </w:rPr>
        <w:t>re is no Mexican presence the</w:t>
      </w:r>
      <w:r w:rsidR="00A20AC1">
        <w:rPr>
          <w:rFonts w:ascii="Times New Roman" w:hAnsi="Times New Roman"/>
          <w:sz w:val="16"/>
          <w:szCs w:val="16"/>
        </w:rPr>
        <w:t>re.</w:t>
      </w:r>
    </w:p>
    <w:p w14:paraId="46A47974" w14:textId="77777777" w:rsidR="00D50C13" w:rsidRDefault="00D50C13" w:rsidP="00D50C13">
      <w:pPr>
        <w:pStyle w:val="Sinespaciado"/>
        <w:rPr>
          <w:rFonts w:ascii="Times New Roman" w:hAnsi="Times New Roman"/>
          <w:sz w:val="16"/>
          <w:szCs w:val="16"/>
        </w:rPr>
      </w:pPr>
    </w:p>
    <w:p w14:paraId="2ED44091" w14:textId="77777777" w:rsidR="00D50C13" w:rsidRDefault="00D50C13" w:rsidP="00D50C13">
      <w:pPr>
        <w:pStyle w:val="Sinespaciado"/>
        <w:rPr>
          <w:rFonts w:ascii="Times New Roman" w:hAnsi="Times New Roman"/>
          <w:sz w:val="16"/>
          <w:szCs w:val="16"/>
        </w:rPr>
      </w:pPr>
    </w:p>
    <w:p w14:paraId="1FBDC3F5" w14:textId="77777777" w:rsidR="00D50C13" w:rsidRDefault="00D50C13" w:rsidP="00D50C13">
      <w:pPr>
        <w:pStyle w:val="Sinespaciado"/>
        <w:rPr>
          <w:rFonts w:ascii="Times New Roman" w:hAnsi="Times New Roman"/>
          <w:sz w:val="16"/>
          <w:szCs w:val="16"/>
        </w:rPr>
      </w:pPr>
    </w:p>
    <w:p w14:paraId="4E135A35" w14:textId="77777777" w:rsidR="00D50C13" w:rsidRDefault="00D50C13" w:rsidP="00D50C13">
      <w:pPr>
        <w:pStyle w:val="Sinespaciado"/>
        <w:rPr>
          <w:rFonts w:ascii="Times New Roman" w:hAnsi="Times New Roman"/>
          <w:sz w:val="16"/>
          <w:szCs w:val="16"/>
        </w:rPr>
      </w:pPr>
    </w:p>
    <w:p w14:paraId="577872AD" w14:textId="77777777" w:rsidR="00D50C13" w:rsidRDefault="00D50C13" w:rsidP="00D50C13">
      <w:pPr>
        <w:pStyle w:val="Sinespaciado"/>
        <w:rPr>
          <w:rFonts w:ascii="Times New Roman" w:hAnsi="Times New Roman"/>
          <w:sz w:val="16"/>
          <w:szCs w:val="16"/>
        </w:rPr>
      </w:pPr>
    </w:p>
    <w:p w14:paraId="42D4455E" w14:textId="77777777" w:rsidR="00D50C13" w:rsidRDefault="00D50C13" w:rsidP="00D50C13">
      <w:pPr>
        <w:pStyle w:val="Sinespaciado"/>
        <w:rPr>
          <w:rFonts w:ascii="Times New Roman" w:hAnsi="Times New Roman"/>
          <w:sz w:val="16"/>
          <w:szCs w:val="16"/>
        </w:rPr>
      </w:pPr>
    </w:p>
    <w:p w14:paraId="6475FDEA" w14:textId="77777777" w:rsidR="00D50C13" w:rsidRDefault="00D50C13" w:rsidP="00D50C13">
      <w:pPr>
        <w:tabs>
          <w:tab w:val="left" w:pos="5595"/>
        </w:tabs>
        <w:spacing w:line="240" w:lineRule="auto"/>
        <w:rPr>
          <w:rFonts w:ascii="Times New Roman" w:hAnsi="Times New Roman"/>
          <w:b/>
          <w:bCs/>
          <w:sz w:val="28"/>
          <w:szCs w:val="28"/>
        </w:rPr>
      </w:pPr>
    </w:p>
    <w:p w14:paraId="1D9AE0E3" w14:textId="77777777" w:rsidR="00D50C13" w:rsidRDefault="00D50C13" w:rsidP="00D50C13">
      <w:pPr>
        <w:tabs>
          <w:tab w:val="left" w:pos="5595"/>
        </w:tabs>
        <w:spacing w:line="240" w:lineRule="auto"/>
        <w:rPr>
          <w:rFonts w:ascii="Times New Roman" w:hAnsi="Times New Roman"/>
          <w:b/>
          <w:bCs/>
          <w:sz w:val="28"/>
          <w:szCs w:val="28"/>
        </w:rPr>
      </w:pPr>
    </w:p>
    <w:p w14:paraId="59B22700" w14:textId="77777777" w:rsidR="00D50C13" w:rsidRDefault="00D50C13" w:rsidP="00D50C13">
      <w:pPr>
        <w:tabs>
          <w:tab w:val="left" w:pos="5595"/>
        </w:tabs>
        <w:spacing w:line="240" w:lineRule="auto"/>
        <w:rPr>
          <w:rFonts w:ascii="Times New Roman" w:hAnsi="Times New Roman"/>
          <w:b/>
          <w:bCs/>
          <w:sz w:val="28"/>
          <w:szCs w:val="28"/>
        </w:rPr>
      </w:pPr>
    </w:p>
    <w:p w14:paraId="228F103B" w14:textId="77777777" w:rsidR="00D50C13" w:rsidRDefault="00D50C13" w:rsidP="00D50C13">
      <w:pPr>
        <w:tabs>
          <w:tab w:val="left" w:pos="5595"/>
        </w:tabs>
        <w:spacing w:line="240" w:lineRule="auto"/>
        <w:rPr>
          <w:rFonts w:ascii="Times New Roman" w:hAnsi="Times New Roman"/>
          <w:b/>
          <w:bCs/>
          <w:sz w:val="28"/>
          <w:szCs w:val="28"/>
        </w:rPr>
      </w:pPr>
    </w:p>
    <w:p w14:paraId="656E6A1E" w14:textId="77777777" w:rsidR="00D50C13" w:rsidRDefault="00D50C13" w:rsidP="00D50C13">
      <w:pPr>
        <w:tabs>
          <w:tab w:val="left" w:pos="5595"/>
        </w:tabs>
        <w:spacing w:line="240" w:lineRule="auto"/>
        <w:rPr>
          <w:rFonts w:ascii="Times New Roman" w:hAnsi="Times New Roman"/>
          <w:b/>
          <w:bCs/>
          <w:sz w:val="28"/>
          <w:szCs w:val="28"/>
        </w:rPr>
      </w:pPr>
    </w:p>
    <w:p w14:paraId="57E9F410" w14:textId="77777777" w:rsidR="00D50C13" w:rsidRDefault="00D50C13" w:rsidP="00D50C13">
      <w:pPr>
        <w:tabs>
          <w:tab w:val="left" w:pos="5595"/>
        </w:tabs>
        <w:spacing w:line="240" w:lineRule="auto"/>
        <w:rPr>
          <w:rFonts w:ascii="Times New Roman" w:hAnsi="Times New Roman"/>
          <w:b/>
          <w:bCs/>
          <w:sz w:val="28"/>
          <w:szCs w:val="28"/>
        </w:rPr>
      </w:pPr>
    </w:p>
    <w:p w14:paraId="4544EA9F" w14:textId="77777777" w:rsidR="00D50C13" w:rsidRDefault="00D50C13" w:rsidP="00D50C13">
      <w:pPr>
        <w:tabs>
          <w:tab w:val="left" w:pos="5595"/>
        </w:tabs>
        <w:spacing w:line="240" w:lineRule="auto"/>
        <w:rPr>
          <w:rFonts w:ascii="Times New Roman" w:hAnsi="Times New Roman"/>
          <w:b/>
          <w:bCs/>
          <w:sz w:val="28"/>
          <w:szCs w:val="28"/>
        </w:rPr>
      </w:pPr>
    </w:p>
    <w:p w14:paraId="7FE9A34F" w14:textId="77777777" w:rsidR="00D50C13" w:rsidRDefault="00D50C13" w:rsidP="00D50C13">
      <w:pPr>
        <w:tabs>
          <w:tab w:val="left" w:pos="5595"/>
        </w:tabs>
        <w:spacing w:line="240" w:lineRule="auto"/>
        <w:rPr>
          <w:rFonts w:ascii="Times New Roman" w:hAnsi="Times New Roman"/>
          <w:b/>
          <w:bCs/>
          <w:sz w:val="28"/>
          <w:szCs w:val="28"/>
        </w:rPr>
      </w:pPr>
    </w:p>
    <w:p w14:paraId="412B0DD4" w14:textId="77777777" w:rsidR="00D50C13" w:rsidRDefault="00D50C13" w:rsidP="00D50C13">
      <w:pPr>
        <w:tabs>
          <w:tab w:val="left" w:pos="5595"/>
        </w:tabs>
        <w:spacing w:line="240" w:lineRule="auto"/>
        <w:rPr>
          <w:rFonts w:ascii="Times New Roman" w:hAnsi="Times New Roman"/>
          <w:b/>
          <w:bCs/>
          <w:sz w:val="28"/>
          <w:szCs w:val="28"/>
        </w:rPr>
      </w:pPr>
    </w:p>
    <w:p w14:paraId="2BBE48DF" w14:textId="77777777" w:rsidR="00D50C13" w:rsidRDefault="00D50C13" w:rsidP="00D50C13">
      <w:pPr>
        <w:tabs>
          <w:tab w:val="left" w:pos="5595"/>
        </w:tabs>
        <w:spacing w:line="240" w:lineRule="auto"/>
        <w:rPr>
          <w:rFonts w:ascii="Times New Roman" w:hAnsi="Times New Roman"/>
          <w:b/>
          <w:bCs/>
          <w:sz w:val="28"/>
          <w:szCs w:val="28"/>
        </w:rPr>
      </w:pPr>
    </w:p>
    <w:p w14:paraId="3DFE5819" w14:textId="77777777" w:rsidR="00D50C13" w:rsidRDefault="00D50C13" w:rsidP="00D50C13">
      <w:pPr>
        <w:tabs>
          <w:tab w:val="left" w:pos="5595"/>
        </w:tabs>
        <w:spacing w:line="240" w:lineRule="auto"/>
        <w:rPr>
          <w:rFonts w:ascii="Times New Roman" w:hAnsi="Times New Roman"/>
          <w:b/>
          <w:bCs/>
          <w:sz w:val="28"/>
          <w:szCs w:val="28"/>
        </w:rPr>
      </w:pPr>
    </w:p>
    <w:p w14:paraId="61867CB0" w14:textId="77777777" w:rsidR="00D50C13" w:rsidRDefault="00D50C13" w:rsidP="00D50C13">
      <w:pPr>
        <w:tabs>
          <w:tab w:val="left" w:pos="5595"/>
        </w:tabs>
        <w:spacing w:line="240" w:lineRule="auto"/>
        <w:rPr>
          <w:rFonts w:ascii="Times New Roman" w:hAnsi="Times New Roman"/>
          <w:b/>
          <w:bCs/>
          <w:sz w:val="28"/>
          <w:szCs w:val="28"/>
        </w:rPr>
      </w:pPr>
    </w:p>
    <w:p w14:paraId="7F6A6252" w14:textId="77777777" w:rsidR="00D50C13" w:rsidRDefault="00D50C13" w:rsidP="00D50C13">
      <w:pPr>
        <w:tabs>
          <w:tab w:val="left" w:pos="5595"/>
        </w:tabs>
        <w:spacing w:line="240" w:lineRule="auto"/>
        <w:rPr>
          <w:rFonts w:ascii="Times New Roman" w:hAnsi="Times New Roman"/>
          <w:b/>
          <w:bCs/>
          <w:sz w:val="28"/>
          <w:szCs w:val="28"/>
        </w:rPr>
        <w:sectPr w:rsidR="00D50C13" w:rsidSect="00181C48">
          <w:pgSz w:w="15840" w:h="12240" w:orient="landscape"/>
          <w:pgMar w:top="993" w:right="1418" w:bottom="1701" w:left="1418" w:header="709" w:footer="709" w:gutter="0"/>
          <w:cols w:space="708"/>
          <w:docGrid w:linePitch="360"/>
        </w:sectPr>
      </w:pPr>
    </w:p>
    <w:p w14:paraId="2F4AE3B1" w14:textId="44DC4BB3" w:rsidR="00D50C13" w:rsidRDefault="00D50C13" w:rsidP="00D50C13">
      <w:pPr>
        <w:tabs>
          <w:tab w:val="left" w:pos="5595"/>
        </w:tabs>
        <w:spacing w:line="240" w:lineRule="auto"/>
        <w:rPr>
          <w:rFonts w:ascii="Times New Roman" w:hAnsi="Times New Roman"/>
          <w:b/>
          <w:bCs/>
          <w:sz w:val="28"/>
          <w:szCs w:val="28"/>
        </w:rPr>
      </w:pPr>
      <w:r w:rsidRPr="00BF5B4D">
        <w:rPr>
          <w:rFonts w:ascii="Times New Roman" w:hAnsi="Times New Roman"/>
          <w:b/>
          <w:bCs/>
          <w:sz w:val="28"/>
          <w:szCs w:val="28"/>
        </w:rPr>
        <w:lastRenderedPageBreak/>
        <w:t xml:space="preserve">Annex I, </w:t>
      </w:r>
      <w:r w:rsidR="009A4DBA">
        <w:rPr>
          <w:rFonts w:ascii="Times New Roman" w:hAnsi="Times New Roman"/>
          <w:b/>
          <w:bCs/>
          <w:sz w:val="28"/>
          <w:szCs w:val="28"/>
        </w:rPr>
        <w:t>T</w:t>
      </w:r>
      <w:r w:rsidRPr="00BF5B4D">
        <w:rPr>
          <w:rFonts w:ascii="Times New Roman" w:hAnsi="Times New Roman"/>
          <w:b/>
          <w:bCs/>
          <w:sz w:val="28"/>
          <w:szCs w:val="28"/>
        </w:rPr>
        <w:t>able 3. Mexico: The top 20 multinational</w:t>
      </w:r>
      <w:r>
        <w:rPr>
          <w:rFonts w:ascii="Times New Roman" w:hAnsi="Times New Roman"/>
          <w:b/>
          <w:bCs/>
          <w:sz w:val="28"/>
          <w:szCs w:val="28"/>
        </w:rPr>
        <w:t>s: Stock exchange listings, 2017</w:t>
      </w:r>
    </w:p>
    <w:tbl>
      <w:tblPr>
        <w:tblW w:w="8980" w:type="dxa"/>
        <w:tblInd w:w="55" w:type="dxa"/>
        <w:tblCellMar>
          <w:left w:w="70" w:type="dxa"/>
          <w:right w:w="70" w:type="dxa"/>
        </w:tblCellMar>
        <w:tblLook w:val="04A0" w:firstRow="1" w:lastRow="0" w:firstColumn="1" w:lastColumn="0" w:noHBand="0" w:noVBand="1"/>
      </w:tblPr>
      <w:tblGrid>
        <w:gridCol w:w="1820"/>
        <w:gridCol w:w="3480"/>
        <w:gridCol w:w="3680"/>
      </w:tblGrid>
      <w:tr w:rsidR="00D50C13" w:rsidRPr="007B0070" w14:paraId="15BC95CB" w14:textId="77777777" w:rsidTr="00147B74">
        <w:trPr>
          <w:trHeight w:val="315"/>
        </w:trPr>
        <w:tc>
          <w:tcPr>
            <w:tcW w:w="1820" w:type="dxa"/>
            <w:tcBorders>
              <w:top w:val="single" w:sz="8" w:space="0" w:color="auto"/>
              <w:left w:val="single" w:sz="8" w:space="0" w:color="auto"/>
              <w:bottom w:val="single" w:sz="12" w:space="0" w:color="auto"/>
              <w:right w:val="single" w:sz="12" w:space="0" w:color="auto"/>
            </w:tcBorders>
            <w:shd w:val="clear" w:color="auto" w:fill="auto"/>
            <w:vAlign w:val="center"/>
            <w:hideMark/>
          </w:tcPr>
          <w:p w14:paraId="670DD989"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r w:rsidRPr="007B0070">
              <w:rPr>
                <w:rFonts w:ascii="Times New Roman" w:eastAsia="Times New Roman" w:hAnsi="Times New Roman"/>
                <w:b/>
                <w:bCs/>
                <w:color w:val="000000"/>
                <w:sz w:val="20"/>
                <w:szCs w:val="20"/>
                <w:lang w:val="es-MX"/>
              </w:rPr>
              <w:t>Company</w:t>
            </w:r>
          </w:p>
        </w:tc>
        <w:tc>
          <w:tcPr>
            <w:tcW w:w="3480" w:type="dxa"/>
            <w:tcBorders>
              <w:top w:val="single" w:sz="8" w:space="0" w:color="auto"/>
              <w:left w:val="nil"/>
              <w:bottom w:val="single" w:sz="12" w:space="0" w:color="auto"/>
              <w:right w:val="single" w:sz="12" w:space="0" w:color="auto"/>
            </w:tcBorders>
            <w:shd w:val="clear" w:color="auto" w:fill="auto"/>
            <w:vAlign w:val="center"/>
            <w:hideMark/>
          </w:tcPr>
          <w:p w14:paraId="195F4D9D"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Domestic</w:t>
            </w:r>
            <w:proofErr w:type="spellEnd"/>
          </w:p>
        </w:tc>
        <w:tc>
          <w:tcPr>
            <w:tcW w:w="3680" w:type="dxa"/>
            <w:tcBorders>
              <w:top w:val="single" w:sz="8" w:space="0" w:color="auto"/>
              <w:left w:val="nil"/>
              <w:bottom w:val="single" w:sz="12" w:space="0" w:color="auto"/>
              <w:right w:val="single" w:sz="8" w:space="0" w:color="auto"/>
            </w:tcBorders>
            <w:shd w:val="clear" w:color="auto" w:fill="auto"/>
            <w:vAlign w:val="center"/>
            <w:hideMark/>
          </w:tcPr>
          <w:p w14:paraId="783148A3" w14:textId="77777777" w:rsidR="00D50C13" w:rsidRPr="007B0070" w:rsidRDefault="00D50C13" w:rsidP="00147B74">
            <w:pPr>
              <w:spacing w:after="0" w:line="240" w:lineRule="auto"/>
              <w:jc w:val="center"/>
              <w:rPr>
                <w:rFonts w:ascii="Times New Roman" w:eastAsia="Times New Roman" w:hAnsi="Times New Roman"/>
                <w:b/>
                <w:bCs/>
                <w:color w:val="000000"/>
                <w:sz w:val="20"/>
                <w:szCs w:val="20"/>
                <w:lang w:val="es-MX"/>
              </w:rPr>
            </w:pPr>
            <w:proofErr w:type="spellStart"/>
            <w:r w:rsidRPr="007B0070">
              <w:rPr>
                <w:rFonts w:ascii="Times New Roman" w:eastAsia="Times New Roman" w:hAnsi="Times New Roman"/>
                <w:b/>
                <w:bCs/>
                <w:color w:val="000000"/>
                <w:sz w:val="20"/>
                <w:szCs w:val="20"/>
                <w:lang w:val="es-MX"/>
              </w:rPr>
              <w:t>Foreign</w:t>
            </w:r>
            <w:proofErr w:type="spellEnd"/>
          </w:p>
        </w:tc>
      </w:tr>
      <w:tr w:rsidR="00D50C13" w:rsidRPr="007B0070" w14:paraId="4B724CA4" w14:textId="77777777" w:rsidTr="00147B74">
        <w:trPr>
          <w:trHeight w:val="330"/>
        </w:trPr>
        <w:tc>
          <w:tcPr>
            <w:tcW w:w="1820" w:type="dxa"/>
            <w:vMerge w:val="restart"/>
            <w:tcBorders>
              <w:top w:val="nil"/>
              <w:left w:val="single" w:sz="8" w:space="0" w:color="auto"/>
              <w:bottom w:val="single" w:sz="12" w:space="0" w:color="auto"/>
              <w:right w:val="single" w:sz="12" w:space="0" w:color="auto"/>
            </w:tcBorders>
            <w:shd w:val="clear" w:color="auto" w:fill="auto"/>
            <w:noWrap/>
            <w:vAlign w:val="center"/>
            <w:hideMark/>
          </w:tcPr>
          <w:p w14:paraId="7ECB5AE5" w14:textId="581EEFF0" w:rsidR="00D50C13" w:rsidRPr="007B0070" w:rsidRDefault="00C828D4" w:rsidP="00147B74">
            <w:pPr>
              <w:spacing w:after="0" w:line="240" w:lineRule="auto"/>
              <w:rPr>
                <w:rFonts w:ascii="Times New Roman" w:eastAsia="Times New Roman" w:hAnsi="Times New Roman"/>
                <w:color w:val="000000"/>
                <w:sz w:val="20"/>
                <w:szCs w:val="20"/>
                <w:lang w:val="es-MX"/>
              </w:rPr>
            </w:pPr>
            <w:proofErr w:type="spellStart"/>
            <w:r>
              <w:rPr>
                <w:rFonts w:ascii="Times New Roman" w:eastAsia="Times New Roman" w:hAnsi="Times New Roman"/>
                <w:color w:val="000000"/>
                <w:sz w:val="20"/>
                <w:szCs w:val="20"/>
                <w:lang w:val="es-MX"/>
              </w:rPr>
              <w:t>America</w:t>
            </w:r>
            <w:proofErr w:type="spellEnd"/>
            <w:r>
              <w:rPr>
                <w:rFonts w:ascii="Times New Roman" w:eastAsia="Times New Roman" w:hAnsi="Times New Roman"/>
                <w:color w:val="000000"/>
                <w:sz w:val="20"/>
                <w:szCs w:val="20"/>
                <w:lang w:val="es-MX"/>
              </w:rPr>
              <w:t xml:space="preserve"> </w:t>
            </w:r>
            <w:proofErr w:type="spellStart"/>
            <w:r>
              <w:rPr>
                <w:rFonts w:ascii="Times New Roman" w:eastAsia="Times New Roman" w:hAnsi="Times New Roman"/>
                <w:color w:val="000000"/>
                <w:sz w:val="20"/>
                <w:szCs w:val="20"/>
                <w:lang w:val="es-MX"/>
              </w:rPr>
              <w:t>Movil</w:t>
            </w:r>
            <w:proofErr w:type="spellEnd"/>
          </w:p>
        </w:tc>
        <w:tc>
          <w:tcPr>
            <w:tcW w:w="3480"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5A6AEE56"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noWrap/>
            <w:vAlign w:val="center"/>
            <w:hideMark/>
          </w:tcPr>
          <w:p w14:paraId="53464FDA"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New York Stock Exchange, </w:t>
            </w:r>
          </w:p>
        </w:tc>
      </w:tr>
      <w:tr w:rsidR="00D50C13" w:rsidRPr="007B0070" w14:paraId="29870785" w14:textId="77777777" w:rsidTr="00147B74">
        <w:trPr>
          <w:trHeight w:val="225"/>
        </w:trPr>
        <w:tc>
          <w:tcPr>
            <w:tcW w:w="1820" w:type="dxa"/>
            <w:vMerge/>
            <w:tcBorders>
              <w:top w:val="nil"/>
              <w:left w:val="single" w:sz="8" w:space="0" w:color="auto"/>
              <w:bottom w:val="single" w:sz="12" w:space="0" w:color="auto"/>
              <w:right w:val="single" w:sz="12" w:space="0" w:color="auto"/>
            </w:tcBorders>
            <w:vAlign w:val="center"/>
            <w:hideMark/>
          </w:tcPr>
          <w:p w14:paraId="7AF2FF6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tc>
        <w:tc>
          <w:tcPr>
            <w:tcW w:w="3480" w:type="dxa"/>
            <w:vMerge/>
            <w:tcBorders>
              <w:top w:val="nil"/>
              <w:left w:val="single" w:sz="12" w:space="0" w:color="auto"/>
              <w:bottom w:val="single" w:sz="12" w:space="0" w:color="auto"/>
              <w:right w:val="single" w:sz="12" w:space="0" w:color="auto"/>
            </w:tcBorders>
            <w:vAlign w:val="center"/>
            <w:hideMark/>
          </w:tcPr>
          <w:p w14:paraId="573BF0D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
        </w:tc>
        <w:tc>
          <w:tcPr>
            <w:tcW w:w="3680" w:type="dxa"/>
            <w:tcBorders>
              <w:top w:val="nil"/>
              <w:left w:val="nil"/>
              <w:bottom w:val="single" w:sz="12" w:space="0" w:color="auto"/>
              <w:right w:val="single" w:sz="8" w:space="0" w:color="auto"/>
            </w:tcBorders>
            <w:shd w:val="clear" w:color="auto" w:fill="auto"/>
            <w:noWrap/>
            <w:vAlign w:val="center"/>
            <w:hideMark/>
          </w:tcPr>
          <w:p w14:paraId="3194838A" w14:textId="77777777" w:rsidR="00D50C13" w:rsidRPr="007B0070" w:rsidRDefault="00D50C13" w:rsidP="00147B74">
            <w:pPr>
              <w:spacing w:after="0" w:line="240" w:lineRule="auto"/>
              <w:rPr>
                <w:rFonts w:ascii="Times New Roman" w:eastAsia="Times New Roman" w:hAnsi="Times New Roman"/>
                <w:color w:val="000000"/>
                <w:sz w:val="20"/>
                <w:szCs w:val="20"/>
              </w:rPr>
            </w:pPr>
            <w:proofErr w:type="spellStart"/>
            <w:r w:rsidRPr="007B0070">
              <w:rPr>
                <w:rFonts w:ascii="Times New Roman" w:eastAsia="Times New Roman" w:hAnsi="Times New Roman"/>
                <w:color w:val="000000"/>
                <w:sz w:val="20"/>
                <w:szCs w:val="20"/>
              </w:rPr>
              <w:t>Latibex</w:t>
            </w:r>
            <w:proofErr w:type="spellEnd"/>
            <w:r w:rsidRPr="007B0070">
              <w:rPr>
                <w:rFonts w:ascii="Times New Roman" w:eastAsia="Times New Roman" w:hAnsi="Times New Roman"/>
                <w:color w:val="000000"/>
                <w:sz w:val="20"/>
                <w:szCs w:val="20"/>
              </w:rPr>
              <w:t xml:space="preserve"> in the Madrid Stock Exchange</w:t>
            </w:r>
          </w:p>
        </w:tc>
      </w:tr>
      <w:tr w:rsidR="00D50C13" w:rsidRPr="007B0070" w14:paraId="7E13747C"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3C38509C" w14:textId="756CF42B"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CEMEX</w:t>
            </w:r>
          </w:p>
        </w:tc>
        <w:tc>
          <w:tcPr>
            <w:tcW w:w="3480" w:type="dxa"/>
            <w:tcBorders>
              <w:top w:val="nil"/>
              <w:left w:val="nil"/>
              <w:bottom w:val="single" w:sz="12" w:space="0" w:color="auto"/>
              <w:right w:val="single" w:sz="12" w:space="0" w:color="auto"/>
            </w:tcBorders>
            <w:shd w:val="clear" w:color="auto" w:fill="auto"/>
            <w:vAlign w:val="center"/>
            <w:hideMark/>
          </w:tcPr>
          <w:p w14:paraId="57793B9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60F04EF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New York Stock Exchange</w:t>
            </w:r>
          </w:p>
        </w:tc>
      </w:tr>
      <w:tr w:rsidR="00D50C13" w:rsidRPr="007B0070" w14:paraId="1E69CA32"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4B68AFCF" w14:textId="0D0FF716"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FEMSA</w:t>
            </w:r>
          </w:p>
        </w:tc>
        <w:tc>
          <w:tcPr>
            <w:tcW w:w="3480" w:type="dxa"/>
            <w:tcBorders>
              <w:top w:val="nil"/>
              <w:left w:val="nil"/>
              <w:bottom w:val="single" w:sz="12" w:space="0" w:color="auto"/>
              <w:right w:val="single" w:sz="12" w:space="0" w:color="auto"/>
            </w:tcBorders>
            <w:shd w:val="clear" w:color="auto" w:fill="auto"/>
            <w:vAlign w:val="center"/>
            <w:hideMark/>
          </w:tcPr>
          <w:p w14:paraId="0A2D6E4C"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0BED01C6"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New York Stock Exchange</w:t>
            </w:r>
          </w:p>
        </w:tc>
      </w:tr>
      <w:tr w:rsidR="00D50C13" w:rsidRPr="007B0070" w14:paraId="440FC380"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5B7E9BA8" w14:textId="489EFBC7"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 xml:space="preserve">Grupo </w:t>
            </w:r>
            <w:proofErr w:type="spellStart"/>
            <w:r>
              <w:rPr>
                <w:rFonts w:ascii="Times New Roman" w:eastAsia="Times New Roman" w:hAnsi="Times New Roman"/>
                <w:color w:val="000000"/>
                <w:sz w:val="20"/>
                <w:szCs w:val="20"/>
                <w:lang w:val="es-MX"/>
              </w:rPr>
              <w:t>Mexico</w:t>
            </w:r>
            <w:proofErr w:type="spellEnd"/>
          </w:p>
        </w:tc>
        <w:tc>
          <w:tcPr>
            <w:tcW w:w="3480" w:type="dxa"/>
            <w:tcBorders>
              <w:top w:val="nil"/>
              <w:left w:val="nil"/>
              <w:bottom w:val="single" w:sz="12" w:space="0" w:color="auto"/>
              <w:right w:val="single" w:sz="12" w:space="0" w:color="auto"/>
            </w:tcBorders>
            <w:shd w:val="clear" w:color="auto" w:fill="auto"/>
            <w:vAlign w:val="center"/>
            <w:hideMark/>
          </w:tcPr>
          <w:p w14:paraId="23265E6A"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1200CEF2"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606F2CA1"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2BCBD813" w14:textId="578F1BB7"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BIMBO</w:t>
            </w:r>
          </w:p>
        </w:tc>
        <w:tc>
          <w:tcPr>
            <w:tcW w:w="3480" w:type="dxa"/>
            <w:tcBorders>
              <w:top w:val="nil"/>
              <w:left w:val="nil"/>
              <w:bottom w:val="single" w:sz="12" w:space="0" w:color="auto"/>
              <w:right w:val="single" w:sz="12" w:space="0" w:color="auto"/>
            </w:tcBorders>
            <w:shd w:val="clear" w:color="auto" w:fill="auto"/>
            <w:vAlign w:val="center"/>
            <w:hideMark/>
          </w:tcPr>
          <w:p w14:paraId="462D0AD2"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490503CA"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0524D301"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24100AEF" w14:textId="3DEA8C37"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ALFA</w:t>
            </w:r>
          </w:p>
        </w:tc>
        <w:tc>
          <w:tcPr>
            <w:tcW w:w="3480" w:type="dxa"/>
            <w:tcBorders>
              <w:top w:val="nil"/>
              <w:left w:val="nil"/>
              <w:bottom w:val="single" w:sz="12" w:space="0" w:color="auto"/>
              <w:right w:val="single" w:sz="12" w:space="0" w:color="auto"/>
            </w:tcBorders>
            <w:shd w:val="clear" w:color="auto" w:fill="auto"/>
            <w:vAlign w:val="center"/>
            <w:hideMark/>
          </w:tcPr>
          <w:p w14:paraId="168042A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5188B8C2" w14:textId="77777777" w:rsidR="00D50C13" w:rsidRPr="007B0070" w:rsidRDefault="00D50C13" w:rsidP="00147B74">
            <w:pPr>
              <w:spacing w:after="0" w:line="240" w:lineRule="auto"/>
              <w:rPr>
                <w:rFonts w:ascii="Times New Roman" w:eastAsia="Times New Roman" w:hAnsi="Times New Roman"/>
                <w:color w:val="000000"/>
                <w:sz w:val="20"/>
                <w:szCs w:val="20"/>
              </w:rPr>
            </w:pPr>
            <w:proofErr w:type="spellStart"/>
            <w:r w:rsidRPr="007B0070">
              <w:rPr>
                <w:rFonts w:ascii="Times New Roman" w:eastAsia="Times New Roman" w:hAnsi="Times New Roman"/>
                <w:color w:val="000000"/>
                <w:sz w:val="20"/>
                <w:szCs w:val="20"/>
              </w:rPr>
              <w:t>Latibex</w:t>
            </w:r>
            <w:proofErr w:type="spellEnd"/>
            <w:r w:rsidRPr="007B0070">
              <w:rPr>
                <w:rFonts w:ascii="Times New Roman" w:eastAsia="Times New Roman" w:hAnsi="Times New Roman"/>
                <w:color w:val="000000"/>
                <w:sz w:val="20"/>
                <w:szCs w:val="20"/>
              </w:rPr>
              <w:t xml:space="preserve"> in the Madrid Stock Exchange</w:t>
            </w:r>
          </w:p>
        </w:tc>
      </w:tr>
      <w:tr w:rsidR="00D50C13" w:rsidRPr="007B0070" w14:paraId="7C1CF018"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70BF8FB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ARCA-Continental</w:t>
            </w:r>
          </w:p>
        </w:tc>
        <w:tc>
          <w:tcPr>
            <w:tcW w:w="3480" w:type="dxa"/>
            <w:tcBorders>
              <w:top w:val="nil"/>
              <w:left w:val="nil"/>
              <w:bottom w:val="single" w:sz="12" w:space="0" w:color="auto"/>
              <w:right w:val="single" w:sz="12" w:space="0" w:color="auto"/>
            </w:tcBorders>
            <w:shd w:val="clear" w:color="auto" w:fill="auto"/>
            <w:vAlign w:val="center"/>
            <w:hideMark/>
          </w:tcPr>
          <w:p w14:paraId="7FFA900A"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4A74C10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35217DE3"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7D33B36A" w14:textId="7A64B93B"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MEXICHEM</w:t>
            </w:r>
          </w:p>
        </w:tc>
        <w:tc>
          <w:tcPr>
            <w:tcW w:w="3480" w:type="dxa"/>
            <w:tcBorders>
              <w:top w:val="nil"/>
              <w:left w:val="nil"/>
              <w:bottom w:val="single" w:sz="12" w:space="0" w:color="auto"/>
              <w:right w:val="single" w:sz="12" w:space="0" w:color="auto"/>
            </w:tcBorders>
            <w:shd w:val="clear" w:color="auto" w:fill="auto"/>
            <w:vAlign w:val="center"/>
            <w:hideMark/>
          </w:tcPr>
          <w:p w14:paraId="4376DC86"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41F6D3A0"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7E03E2BD"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60E7425B" w14:textId="08FF72C6"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PEMEX</w:t>
            </w:r>
          </w:p>
        </w:tc>
        <w:tc>
          <w:tcPr>
            <w:tcW w:w="3480" w:type="dxa"/>
            <w:tcBorders>
              <w:top w:val="nil"/>
              <w:left w:val="nil"/>
              <w:bottom w:val="single" w:sz="12" w:space="0" w:color="auto"/>
              <w:right w:val="single" w:sz="12" w:space="0" w:color="auto"/>
            </w:tcBorders>
            <w:shd w:val="clear" w:color="auto" w:fill="auto"/>
            <w:vAlign w:val="center"/>
            <w:hideMark/>
          </w:tcPr>
          <w:p w14:paraId="22E9958C"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c>
          <w:tcPr>
            <w:tcW w:w="3680" w:type="dxa"/>
            <w:tcBorders>
              <w:top w:val="nil"/>
              <w:left w:val="nil"/>
              <w:bottom w:val="single" w:sz="12" w:space="0" w:color="auto"/>
              <w:right w:val="single" w:sz="8" w:space="0" w:color="auto"/>
            </w:tcBorders>
            <w:shd w:val="clear" w:color="auto" w:fill="auto"/>
            <w:vAlign w:val="center"/>
            <w:hideMark/>
          </w:tcPr>
          <w:p w14:paraId="761AD254"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6BC16E0B"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761E612C" w14:textId="01BD3D41"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GRUMA</w:t>
            </w:r>
          </w:p>
        </w:tc>
        <w:tc>
          <w:tcPr>
            <w:tcW w:w="3480" w:type="dxa"/>
            <w:tcBorders>
              <w:top w:val="nil"/>
              <w:left w:val="nil"/>
              <w:bottom w:val="single" w:sz="12" w:space="0" w:color="auto"/>
              <w:right w:val="single" w:sz="12" w:space="0" w:color="auto"/>
            </w:tcBorders>
            <w:shd w:val="clear" w:color="auto" w:fill="auto"/>
            <w:vAlign w:val="center"/>
            <w:hideMark/>
          </w:tcPr>
          <w:p w14:paraId="0682C036"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61148865"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New York Stock Exchange</w:t>
            </w:r>
          </w:p>
        </w:tc>
      </w:tr>
      <w:tr w:rsidR="00D50C13" w:rsidRPr="007B0070" w14:paraId="35BE3B5B"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76A796A7"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Casa Cuervo</w:t>
            </w:r>
          </w:p>
        </w:tc>
        <w:tc>
          <w:tcPr>
            <w:tcW w:w="3480" w:type="dxa"/>
            <w:tcBorders>
              <w:top w:val="nil"/>
              <w:left w:val="nil"/>
              <w:bottom w:val="single" w:sz="12" w:space="0" w:color="auto"/>
              <w:right w:val="single" w:sz="12" w:space="0" w:color="auto"/>
            </w:tcBorders>
            <w:shd w:val="clear" w:color="auto" w:fill="auto"/>
            <w:vAlign w:val="center"/>
            <w:hideMark/>
          </w:tcPr>
          <w:p w14:paraId="164B6BD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66751BF4"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2456C158" w14:textId="77777777" w:rsidTr="00147B74">
        <w:trPr>
          <w:trHeight w:val="54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5DF7D21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Cementos de Chihuahua</w:t>
            </w:r>
          </w:p>
        </w:tc>
        <w:tc>
          <w:tcPr>
            <w:tcW w:w="3480" w:type="dxa"/>
            <w:tcBorders>
              <w:top w:val="nil"/>
              <w:left w:val="nil"/>
              <w:bottom w:val="single" w:sz="12" w:space="0" w:color="auto"/>
              <w:right w:val="single" w:sz="12" w:space="0" w:color="auto"/>
            </w:tcBorders>
            <w:shd w:val="clear" w:color="auto" w:fill="auto"/>
            <w:vAlign w:val="center"/>
            <w:hideMark/>
          </w:tcPr>
          <w:p w14:paraId="0744D4B8"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76A14812"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7D0223B9"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2F44088A" w14:textId="018A6AEC"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VITRO</w:t>
            </w:r>
          </w:p>
        </w:tc>
        <w:tc>
          <w:tcPr>
            <w:tcW w:w="3480" w:type="dxa"/>
            <w:tcBorders>
              <w:top w:val="nil"/>
              <w:left w:val="nil"/>
              <w:bottom w:val="single" w:sz="12" w:space="0" w:color="auto"/>
              <w:right w:val="single" w:sz="12" w:space="0" w:color="auto"/>
            </w:tcBorders>
            <w:shd w:val="clear" w:color="auto" w:fill="auto"/>
            <w:vAlign w:val="center"/>
            <w:hideMark/>
          </w:tcPr>
          <w:p w14:paraId="6008591E"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3B4FBC9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4A8AC258"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5621659E" w14:textId="2651ACE6"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ELEKTRA</w:t>
            </w:r>
          </w:p>
        </w:tc>
        <w:tc>
          <w:tcPr>
            <w:tcW w:w="3480" w:type="dxa"/>
            <w:tcBorders>
              <w:top w:val="nil"/>
              <w:left w:val="nil"/>
              <w:bottom w:val="single" w:sz="12" w:space="0" w:color="auto"/>
              <w:right w:val="single" w:sz="12" w:space="0" w:color="auto"/>
            </w:tcBorders>
            <w:shd w:val="clear" w:color="auto" w:fill="auto"/>
            <w:vAlign w:val="center"/>
            <w:hideMark/>
          </w:tcPr>
          <w:p w14:paraId="5A44508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09D1A3EF" w14:textId="77777777" w:rsidR="00D50C13" w:rsidRPr="007B0070" w:rsidRDefault="00D50C13" w:rsidP="00147B74">
            <w:pPr>
              <w:spacing w:after="0" w:line="240" w:lineRule="auto"/>
              <w:rPr>
                <w:rFonts w:ascii="Times New Roman" w:eastAsia="Times New Roman" w:hAnsi="Times New Roman"/>
                <w:color w:val="000000"/>
                <w:sz w:val="20"/>
                <w:szCs w:val="20"/>
              </w:rPr>
            </w:pPr>
            <w:proofErr w:type="spellStart"/>
            <w:r w:rsidRPr="007B0070">
              <w:rPr>
                <w:rFonts w:ascii="Times New Roman" w:eastAsia="Times New Roman" w:hAnsi="Times New Roman"/>
                <w:color w:val="000000"/>
                <w:sz w:val="20"/>
                <w:szCs w:val="20"/>
              </w:rPr>
              <w:t>Latibex</w:t>
            </w:r>
            <w:proofErr w:type="spellEnd"/>
            <w:r w:rsidRPr="007B0070">
              <w:rPr>
                <w:rFonts w:ascii="Times New Roman" w:eastAsia="Times New Roman" w:hAnsi="Times New Roman"/>
                <w:color w:val="000000"/>
                <w:sz w:val="20"/>
                <w:szCs w:val="20"/>
              </w:rPr>
              <w:t xml:space="preserve"> in the Madrid Stock Exchange</w:t>
            </w:r>
          </w:p>
        </w:tc>
      </w:tr>
      <w:tr w:rsidR="00D50C13" w:rsidRPr="007B0070" w14:paraId="04224840"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484E7E7D"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XIGNUX</w:t>
            </w:r>
          </w:p>
        </w:tc>
        <w:tc>
          <w:tcPr>
            <w:tcW w:w="3480" w:type="dxa"/>
            <w:tcBorders>
              <w:top w:val="nil"/>
              <w:left w:val="nil"/>
              <w:bottom w:val="single" w:sz="12" w:space="0" w:color="auto"/>
              <w:right w:val="single" w:sz="12" w:space="0" w:color="auto"/>
            </w:tcBorders>
            <w:shd w:val="clear" w:color="auto" w:fill="auto"/>
            <w:vAlign w:val="center"/>
            <w:hideMark/>
          </w:tcPr>
          <w:p w14:paraId="0657570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c>
          <w:tcPr>
            <w:tcW w:w="3680" w:type="dxa"/>
            <w:tcBorders>
              <w:top w:val="nil"/>
              <w:left w:val="nil"/>
              <w:bottom w:val="single" w:sz="12" w:space="0" w:color="auto"/>
              <w:right w:val="single" w:sz="8" w:space="0" w:color="auto"/>
            </w:tcBorders>
            <w:shd w:val="clear" w:color="auto" w:fill="auto"/>
            <w:vAlign w:val="center"/>
            <w:hideMark/>
          </w:tcPr>
          <w:p w14:paraId="5FB37F2A"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4034E8D9"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323A787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Industrias CH</w:t>
            </w:r>
          </w:p>
        </w:tc>
        <w:tc>
          <w:tcPr>
            <w:tcW w:w="3480" w:type="dxa"/>
            <w:tcBorders>
              <w:top w:val="nil"/>
              <w:left w:val="nil"/>
              <w:bottom w:val="single" w:sz="12" w:space="0" w:color="auto"/>
              <w:right w:val="single" w:sz="12" w:space="0" w:color="auto"/>
            </w:tcBorders>
            <w:shd w:val="clear" w:color="auto" w:fill="auto"/>
            <w:vAlign w:val="center"/>
            <w:hideMark/>
          </w:tcPr>
          <w:p w14:paraId="082D714A"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525FCC7E"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3CD9FFBE"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48D595F6" w14:textId="2CF02E68"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ALSEA</w:t>
            </w:r>
          </w:p>
        </w:tc>
        <w:tc>
          <w:tcPr>
            <w:tcW w:w="3480" w:type="dxa"/>
            <w:tcBorders>
              <w:top w:val="nil"/>
              <w:left w:val="nil"/>
              <w:bottom w:val="single" w:sz="12" w:space="0" w:color="auto"/>
              <w:right w:val="single" w:sz="12" w:space="0" w:color="auto"/>
            </w:tcBorders>
            <w:shd w:val="clear" w:color="auto" w:fill="auto"/>
            <w:vAlign w:val="center"/>
            <w:hideMark/>
          </w:tcPr>
          <w:p w14:paraId="44E6E2F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689F284D"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413E4BAA"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1234F9D6" w14:textId="246E94A4"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ELEMENTIA</w:t>
            </w:r>
            <w:r w:rsidR="00D50C13" w:rsidRPr="007B0070">
              <w:rPr>
                <w:rFonts w:ascii="Times New Roman" w:eastAsia="Times New Roman" w:hAnsi="Times New Roman"/>
                <w:color w:val="000000"/>
                <w:sz w:val="20"/>
                <w:szCs w:val="20"/>
                <w:lang w:val="es-MX"/>
              </w:rPr>
              <w:t xml:space="preserve"> </w:t>
            </w:r>
          </w:p>
        </w:tc>
        <w:tc>
          <w:tcPr>
            <w:tcW w:w="3480" w:type="dxa"/>
            <w:tcBorders>
              <w:top w:val="nil"/>
              <w:left w:val="nil"/>
              <w:bottom w:val="single" w:sz="12" w:space="0" w:color="auto"/>
              <w:right w:val="single" w:sz="12" w:space="0" w:color="auto"/>
            </w:tcBorders>
            <w:shd w:val="clear" w:color="auto" w:fill="auto"/>
            <w:noWrap/>
            <w:vAlign w:val="bottom"/>
            <w:hideMark/>
          </w:tcPr>
          <w:p w14:paraId="15614A1B" w14:textId="77777777" w:rsidR="00D50C13" w:rsidRPr="007B0070" w:rsidRDefault="00D50C13" w:rsidP="00147B74">
            <w:pPr>
              <w:spacing w:after="0" w:line="240" w:lineRule="auto"/>
              <w:rPr>
                <w:rFonts w:eastAsia="Times New Roman"/>
                <w:color w:val="000000"/>
                <w:sz w:val="20"/>
                <w:szCs w:val="20"/>
                <w:lang w:val="es-MX"/>
              </w:rPr>
            </w:pPr>
            <w:proofErr w:type="spellStart"/>
            <w:r w:rsidRPr="007B0070">
              <w:rPr>
                <w:rFonts w:eastAsia="Times New Roman"/>
                <w:color w:val="000000"/>
                <w:sz w:val="20"/>
                <w:szCs w:val="20"/>
                <w:lang w:val="es-MX"/>
              </w:rPr>
              <w:t>Mexican</w:t>
            </w:r>
            <w:proofErr w:type="spellEnd"/>
            <w:r w:rsidRPr="007B0070">
              <w:rPr>
                <w:rFonts w:eastAsia="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5064AC9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r w:rsidR="00D50C13" w:rsidRPr="007B0070" w14:paraId="0DE65876" w14:textId="77777777" w:rsidTr="00147B74">
        <w:trPr>
          <w:trHeight w:val="330"/>
        </w:trPr>
        <w:tc>
          <w:tcPr>
            <w:tcW w:w="1820" w:type="dxa"/>
            <w:tcBorders>
              <w:top w:val="nil"/>
              <w:left w:val="single" w:sz="8" w:space="0" w:color="auto"/>
              <w:bottom w:val="single" w:sz="12" w:space="0" w:color="auto"/>
              <w:right w:val="single" w:sz="12" w:space="0" w:color="auto"/>
            </w:tcBorders>
            <w:shd w:val="clear" w:color="auto" w:fill="auto"/>
            <w:vAlign w:val="center"/>
            <w:hideMark/>
          </w:tcPr>
          <w:p w14:paraId="0DE989AF" w14:textId="6236096B"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 xml:space="preserve">Industrias </w:t>
            </w:r>
            <w:r w:rsidR="00C828D4">
              <w:rPr>
                <w:rFonts w:ascii="Times New Roman" w:eastAsia="Times New Roman" w:hAnsi="Times New Roman"/>
                <w:color w:val="000000"/>
                <w:sz w:val="20"/>
                <w:szCs w:val="20"/>
                <w:lang w:val="es-MX"/>
              </w:rPr>
              <w:t>BACHOCO</w:t>
            </w:r>
          </w:p>
        </w:tc>
        <w:tc>
          <w:tcPr>
            <w:tcW w:w="3480" w:type="dxa"/>
            <w:tcBorders>
              <w:top w:val="nil"/>
              <w:left w:val="nil"/>
              <w:bottom w:val="single" w:sz="12" w:space="0" w:color="auto"/>
              <w:right w:val="single" w:sz="12" w:space="0" w:color="auto"/>
            </w:tcBorders>
            <w:shd w:val="clear" w:color="auto" w:fill="auto"/>
            <w:vAlign w:val="center"/>
            <w:hideMark/>
          </w:tcPr>
          <w:p w14:paraId="5353B8A5"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12" w:space="0" w:color="auto"/>
              <w:right w:val="single" w:sz="8" w:space="0" w:color="auto"/>
            </w:tcBorders>
            <w:shd w:val="clear" w:color="auto" w:fill="auto"/>
            <w:vAlign w:val="center"/>
            <w:hideMark/>
          </w:tcPr>
          <w:p w14:paraId="4DDF6303"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r w:rsidRPr="007B0070">
              <w:rPr>
                <w:rFonts w:ascii="Times New Roman" w:eastAsia="Times New Roman" w:hAnsi="Times New Roman"/>
                <w:color w:val="000000"/>
                <w:sz w:val="20"/>
                <w:szCs w:val="20"/>
                <w:lang w:val="es-MX"/>
              </w:rPr>
              <w:t>New York Stock Exchange</w:t>
            </w:r>
          </w:p>
        </w:tc>
      </w:tr>
      <w:tr w:rsidR="00D50C13" w:rsidRPr="007B0070" w14:paraId="7B8D091B" w14:textId="77777777" w:rsidTr="00147B74">
        <w:trPr>
          <w:trHeight w:val="330"/>
        </w:trPr>
        <w:tc>
          <w:tcPr>
            <w:tcW w:w="1820" w:type="dxa"/>
            <w:tcBorders>
              <w:top w:val="nil"/>
              <w:left w:val="single" w:sz="8" w:space="0" w:color="auto"/>
              <w:bottom w:val="single" w:sz="8" w:space="0" w:color="auto"/>
              <w:right w:val="single" w:sz="12" w:space="0" w:color="auto"/>
            </w:tcBorders>
            <w:shd w:val="clear" w:color="auto" w:fill="auto"/>
            <w:vAlign w:val="center"/>
            <w:hideMark/>
          </w:tcPr>
          <w:p w14:paraId="58DC6FB2" w14:textId="7776E590" w:rsidR="00D50C13" w:rsidRPr="007B0070" w:rsidRDefault="00C828D4" w:rsidP="00147B74">
            <w:pPr>
              <w:spacing w:after="0" w:line="240" w:lineRule="auto"/>
              <w:rPr>
                <w:rFonts w:ascii="Times New Roman" w:eastAsia="Times New Roman" w:hAnsi="Times New Roman"/>
                <w:color w:val="000000"/>
                <w:sz w:val="20"/>
                <w:szCs w:val="20"/>
                <w:lang w:val="es-MX"/>
              </w:rPr>
            </w:pPr>
            <w:r>
              <w:rPr>
                <w:rFonts w:ascii="Times New Roman" w:eastAsia="Times New Roman" w:hAnsi="Times New Roman"/>
                <w:color w:val="000000"/>
                <w:sz w:val="20"/>
                <w:szCs w:val="20"/>
                <w:lang w:val="es-MX"/>
              </w:rPr>
              <w:t>Grupo CARSO</w:t>
            </w:r>
          </w:p>
        </w:tc>
        <w:tc>
          <w:tcPr>
            <w:tcW w:w="3480" w:type="dxa"/>
            <w:tcBorders>
              <w:top w:val="nil"/>
              <w:left w:val="nil"/>
              <w:bottom w:val="single" w:sz="8" w:space="0" w:color="auto"/>
              <w:right w:val="single" w:sz="12" w:space="0" w:color="auto"/>
            </w:tcBorders>
            <w:shd w:val="clear" w:color="auto" w:fill="auto"/>
            <w:vAlign w:val="center"/>
            <w:hideMark/>
          </w:tcPr>
          <w:p w14:paraId="1BB5EEC9"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Mexican</w:t>
            </w:r>
            <w:proofErr w:type="spellEnd"/>
            <w:r w:rsidRPr="007B0070">
              <w:rPr>
                <w:rFonts w:ascii="Times New Roman" w:eastAsia="Times New Roman" w:hAnsi="Times New Roman"/>
                <w:color w:val="000000"/>
                <w:sz w:val="20"/>
                <w:szCs w:val="20"/>
                <w:lang w:val="es-MX"/>
              </w:rPr>
              <w:t xml:space="preserve"> Stock Exchange</w:t>
            </w:r>
          </w:p>
        </w:tc>
        <w:tc>
          <w:tcPr>
            <w:tcW w:w="3680" w:type="dxa"/>
            <w:tcBorders>
              <w:top w:val="nil"/>
              <w:left w:val="nil"/>
              <w:bottom w:val="single" w:sz="8" w:space="0" w:color="auto"/>
              <w:right w:val="single" w:sz="8" w:space="0" w:color="auto"/>
            </w:tcBorders>
            <w:shd w:val="clear" w:color="auto" w:fill="auto"/>
            <w:vAlign w:val="center"/>
            <w:hideMark/>
          </w:tcPr>
          <w:p w14:paraId="2D9656CF" w14:textId="77777777" w:rsidR="00D50C13" w:rsidRPr="007B0070" w:rsidRDefault="00D50C13" w:rsidP="00147B74">
            <w:pPr>
              <w:spacing w:after="0" w:line="240" w:lineRule="auto"/>
              <w:rPr>
                <w:rFonts w:ascii="Times New Roman" w:eastAsia="Times New Roman" w:hAnsi="Times New Roman"/>
                <w:color w:val="000000"/>
                <w:sz w:val="20"/>
                <w:szCs w:val="20"/>
                <w:lang w:val="es-MX"/>
              </w:rPr>
            </w:pPr>
            <w:proofErr w:type="spellStart"/>
            <w:r w:rsidRPr="007B0070">
              <w:rPr>
                <w:rFonts w:ascii="Times New Roman" w:eastAsia="Times New Roman" w:hAnsi="Times New Roman"/>
                <w:color w:val="000000"/>
                <w:sz w:val="20"/>
                <w:szCs w:val="20"/>
                <w:lang w:val="es-MX"/>
              </w:rPr>
              <w:t>None</w:t>
            </w:r>
            <w:proofErr w:type="spellEnd"/>
          </w:p>
        </w:tc>
      </w:tr>
    </w:tbl>
    <w:p w14:paraId="6CA33CB4" w14:textId="77777777" w:rsidR="00502E16" w:rsidRDefault="00502E16" w:rsidP="00D50C13">
      <w:pPr>
        <w:tabs>
          <w:tab w:val="left" w:pos="5595"/>
        </w:tabs>
        <w:spacing w:line="240" w:lineRule="auto"/>
        <w:rPr>
          <w:rFonts w:ascii="Times New Roman" w:hAnsi="Times New Roman"/>
          <w:b/>
          <w:bCs/>
          <w:i/>
          <w:sz w:val="16"/>
          <w:szCs w:val="16"/>
        </w:rPr>
      </w:pPr>
    </w:p>
    <w:p w14:paraId="4D5CB4CF" w14:textId="77777777" w:rsidR="00CD6583" w:rsidRPr="00340391" w:rsidRDefault="00D50C13" w:rsidP="00D50C13">
      <w:pPr>
        <w:tabs>
          <w:tab w:val="left" w:pos="5595"/>
        </w:tabs>
        <w:spacing w:line="240" w:lineRule="auto"/>
        <w:rPr>
          <w:rFonts w:ascii="Times New Roman" w:hAnsi="Times New Roman"/>
          <w:sz w:val="16"/>
          <w:szCs w:val="16"/>
        </w:rPr>
        <w:sectPr w:rsidR="00CD6583" w:rsidRPr="00340391" w:rsidSect="00CD6583">
          <w:headerReference w:type="default" r:id="rId12"/>
          <w:footerReference w:type="default" r:id="rId13"/>
          <w:pgSz w:w="12240" w:h="15840"/>
          <w:pgMar w:top="1418" w:right="1701" w:bottom="1418" w:left="1701" w:header="709" w:footer="709" w:gutter="0"/>
          <w:cols w:space="708"/>
          <w:docGrid w:linePitch="360"/>
        </w:sectPr>
      </w:pPr>
      <w:r w:rsidRPr="00471D5B">
        <w:rPr>
          <w:rFonts w:ascii="Times New Roman" w:hAnsi="Times New Roman"/>
          <w:b/>
          <w:bCs/>
          <w:i/>
          <w:sz w:val="16"/>
          <w:szCs w:val="16"/>
        </w:rPr>
        <w:t>Source</w:t>
      </w:r>
      <w:r w:rsidRPr="00471D5B">
        <w:rPr>
          <w:rFonts w:ascii="Times New Roman" w:hAnsi="Times New Roman"/>
          <w:i/>
          <w:sz w:val="16"/>
          <w:szCs w:val="16"/>
        </w:rPr>
        <w:t>:</w:t>
      </w:r>
      <w:r w:rsidRPr="00471D5B">
        <w:rPr>
          <w:rFonts w:ascii="Times New Roman" w:hAnsi="Times New Roman"/>
          <w:sz w:val="16"/>
          <w:szCs w:val="16"/>
        </w:rPr>
        <w:t xml:space="preserve"> </w:t>
      </w:r>
      <w:proofErr w:type="spellStart"/>
      <w:r w:rsidRPr="00471D5B">
        <w:rPr>
          <w:rFonts w:ascii="Times New Roman" w:hAnsi="Times New Roman"/>
          <w:sz w:val="16"/>
          <w:szCs w:val="16"/>
        </w:rPr>
        <w:t>Basave</w:t>
      </w:r>
      <w:proofErr w:type="spellEnd"/>
      <w:r w:rsidRPr="00471D5B">
        <w:rPr>
          <w:rFonts w:ascii="Times New Roman" w:hAnsi="Times New Roman"/>
          <w:sz w:val="16"/>
          <w:szCs w:val="16"/>
        </w:rPr>
        <w:t xml:space="preserve"> and </w:t>
      </w:r>
      <w:r w:rsidR="00FB76A3">
        <w:rPr>
          <w:rFonts w:ascii="Times New Roman" w:hAnsi="Times New Roman"/>
          <w:sz w:val="16"/>
          <w:szCs w:val="16"/>
        </w:rPr>
        <w:t xml:space="preserve">Gutiérrez </w:t>
      </w:r>
      <w:proofErr w:type="spellStart"/>
      <w:r w:rsidR="00FB76A3">
        <w:rPr>
          <w:rFonts w:ascii="Times New Roman" w:hAnsi="Times New Roman"/>
          <w:sz w:val="16"/>
          <w:szCs w:val="16"/>
        </w:rPr>
        <w:t>Haces</w:t>
      </w:r>
      <w:proofErr w:type="spellEnd"/>
      <w:r>
        <w:rPr>
          <w:rFonts w:ascii="Times New Roman" w:hAnsi="Times New Roman"/>
          <w:sz w:val="16"/>
          <w:szCs w:val="16"/>
        </w:rPr>
        <w:t xml:space="preserve">, </w:t>
      </w:r>
      <w:r w:rsidRPr="00471D5B">
        <w:rPr>
          <w:rFonts w:ascii="Times New Roman" w:hAnsi="Times New Roman"/>
          <w:sz w:val="16"/>
          <w:szCs w:val="16"/>
        </w:rPr>
        <w:t>consolidated company reports and</w:t>
      </w:r>
      <w:r w:rsidR="00340391">
        <w:rPr>
          <w:rFonts w:ascii="Times New Roman" w:hAnsi="Times New Roman"/>
          <w:sz w:val="16"/>
          <w:szCs w:val="16"/>
        </w:rPr>
        <w:t xml:space="preserve"> websites.</w:t>
      </w:r>
    </w:p>
    <w:p w14:paraId="789146EE" w14:textId="77777777" w:rsidR="00D50C13" w:rsidRDefault="00D50C13" w:rsidP="00D50C13">
      <w:pPr>
        <w:tabs>
          <w:tab w:val="left" w:pos="5595"/>
        </w:tabs>
        <w:spacing w:line="240" w:lineRule="auto"/>
        <w:rPr>
          <w:rFonts w:ascii="Times New Roman" w:hAnsi="Times New Roman"/>
          <w:b/>
          <w:sz w:val="24"/>
          <w:szCs w:val="24"/>
        </w:rPr>
      </w:pPr>
    </w:p>
    <w:p w14:paraId="785B2194" w14:textId="5250FD79" w:rsidR="00D50C13" w:rsidRPr="00DA6B2B" w:rsidRDefault="00D50C13" w:rsidP="00D50C13">
      <w:pPr>
        <w:tabs>
          <w:tab w:val="left" w:pos="5595"/>
        </w:tabs>
        <w:spacing w:line="240" w:lineRule="auto"/>
        <w:rPr>
          <w:rFonts w:ascii="Times New Roman" w:hAnsi="Times New Roman"/>
          <w:sz w:val="24"/>
          <w:szCs w:val="24"/>
        </w:rPr>
      </w:pPr>
      <w:r w:rsidRPr="00DA6B2B">
        <w:rPr>
          <w:rFonts w:ascii="Times New Roman" w:hAnsi="Times New Roman"/>
          <w:b/>
          <w:sz w:val="24"/>
          <w:szCs w:val="24"/>
        </w:rPr>
        <w:t>Annex I</w:t>
      </w:r>
      <w:r w:rsidRPr="00DA6B2B">
        <w:rPr>
          <w:rFonts w:ascii="Times New Roman" w:hAnsi="Times New Roman"/>
          <w:b/>
          <w:bCs/>
          <w:sz w:val="24"/>
          <w:szCs w:val="24"/>
        </w:rPr>
        <w:t>,</w:t>
      </w:r>
      <w:r w:rsidRPr="00DA6B2B">
        <w:rPr>
          <w:rFonts w:ascii="Times New Roman" w:hAnsi="Times New Roman"/>
          <w:b/>
          <w:sz w:val="24"/>
          <w:szCs w:val="24"/>
        </w:rPr>
        <w:t xml:space="preserve"> Table 4. Mexico: Top 10 outward M&amp;A transactions, 2015-2017 </w:t>
      </w:r>
      <w:r w:rsidRPr="00DA6B2B">
        <w:rPr>
          <w:rFonts w:ascii="Times New Roman" w:hAnsi="Times New Roman"/>
          <w:sz w:val="24"/>
          <w:szCs w:val="24"/>
        </w:rPr>
        <w:t>(</w:t>
      </w:r>
      <w:r w:rsidRPr="00DA6B2B">
        <w:rPr>
          <w:rFonts w:ascii="Times New Roman" w:hAnsi="Times New Roman"/>
          <w:bCs/>
          <w:sz w:val="24"/>
          <w:szCs w:val="24"/>
        </w:rPr>
        <w:t>US$</w:t>
      </w:r>
      <w:r w:rsidRPr="00DA6B2B">
        <w:rPr>
          <w:rFonts w:ascii="Times New Roman" w:hAnsi="Times New Roman"/>
          <w:sz w:val="24"/>
          <w:szCs w:val="24"/>
        </w:rPr>
        <w:t xml:space="preserve"> million)</w:t>
      </w:r>
    </w:p>
    <w:tbl>
      <w:tblPr>
        <w:tblStyle w:val="Tablaconcuadrcula"/>
        <w:tblW w:w="5000" w:type="pct"/>
        <w:tblLook w:val="04A0" w:firstRow="1" w:lastRow="0" w:firstColumn="1" w:lastColumn="0" w:noHBand="0" w:noVBand="1"/>
      </w:tblPr>
      <w:tblGrid>
        <w:gridCol w:w="1003"/>
        <w:gridCol w:w="1717"/>
        <w:gridCol w:w="3165"/>
        <w:gridCol w:w="2876"/>
        <w:gridCol w:w="1574"/>
        <w:gridCol w:w="1283"/>
        <w:gridCol w:w="1376"/>
      </w:tblGrid>
      <w:tr w:rsidR="00D50C13" w:rsidRPr="00DA6B2B" w14:paraId="09A1A349" w14:textId="77777777" w:rsidTr="00147B74">
        <w:trPr>
          <w:trHeight w:val="340"/>
        </w:trPr>
        <w:tc>
          <w:tcPr>
            <w:tcW w:w="377" w:type="pct"/>
            <w:vAlign w:val="center"/>
          </w:tcPr>
          <w:p w14:paraId="5B241430"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Date</w:t>
            </w:r>
          </w:p>
        </w:tc>
        <w:tc>
          <w:tcPr>
            <w:tcW w:w="668" w:type="pct"/>
            <w:vAlign w:val="center"/>
          </w:tcPr>
          <w:p w14:paraId="12276529"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Acquirer’s name</w:t>
            </w:r>
          </w:p>
        </w:tc>
        <w:tc>
          <w:tcPr>
            <w:tcW w:w="1225" w:type="pct"/>
            <w:vAlign w:val="center"/>
          </w:tcPr>
          <w:p w14:paraId="0C6082B5"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Target company</w:t>
            </w:r>
          </w:p>
        </w:tc>
        <w:tc>
          <w:tcPr>
            <w:tcW w:w="1114" w:type="pct"/>
            <w:vAlign w:val="center"/>
          </w:tcPr>
          <w:p w14:paraId="6D82FEB1"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Target Industry</w:t>
            </w:r>
          </w:p>
        </w:tc>
        <w:tc>
          <w:tcPr>
            <w:tcW w:w="613" w:type="pct"/>
            <w:vAlign w:val="center"/>
          </w:tcPr>
          <w:p w14:paraId="5571BB32"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Target country</w:t>
            </w:r>
          </w:p>
        </w:tc>
        <w:tc>
          <w:tcPr>
            <w:tcW w:w="501" w:type="pct"/>
            <w:vAlign w:val="center"/>
          </w:tcPr>
          <w:p w14:paraId="0727406A"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%of shares acquired</w:t>
            </w:r>
          </w:p>
        </w:tc>
        <w:tc>
          <w:tcPr>
            <w:tcW w:w="501" w:type="pct"/>
            <w:vAlign w:val="center"/>
          </w:tcPr>
          <w:p w14:paraId="07DECE6B" w14:textId="77777777" w:rsidR="00D50C13" w:rsidRPr="00DA6B2B" w:rsidRDefault="00D50C13" w:rsidP="00147B74">
            <w:pPr>
              <w:tabs>
                <w:tab w:val="left" w:pos="5595"/>
              </w:tabs>
              <w:jc w:val="center"/>
              <w:rPr>
                <w:rFonts w:ascii="Times New Roman" w:hAnsi="Times New Roman"/>
                <w:sz w:val="24"/>
                <w:szCs w:val="24"/>
              </w:rPr>
            </w:pPr>
            <w:r w:rsidRPr="00DA6B2B">
              <w:rPr>
                <w:rFonts w:ascii="Times New Roman" w:hAnsi="Times New Roman"/>
                <w:b/>
                <w:bCs/>
                <w:sz w:val="24"/>
                <w:szCs w:val="24"/>
              </w:rPr>
              <w:t>Value of transaction</w:t>
            </w:r>
          </w:p>
        </w:tc>
      </w:tr>
      <w:tr w:rsidR="00D50C13" w:rsidRPr="00DA6B2B" w14:paraId="0AAA8364" w14:textId="77777777" w:rsidTr="00147B74">
        <w:trPr>
          <w:trHeight w:val="340"/>
        </w:trPr>
        <w:tc>
          <w:tcPr>
            <w:tcW w:w="377" w:type="pct"/>
            <w:vAlign w:val="center"/>
          </w:tcPr>
          <w:p w14:paraId="1901D4C7"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06/2017</w:t>
            </w:r>
          </w:p>
        </w:tc>
        <w:tc>
          <w:tcPr>
            <w:tcW w:w="668" w:type="pct"/>
            <w:vAlign w:val="center"/>
          </w:tcPr>
          <w:p w14:paraId="764CA50A" w14:textId="4B57D790" w:rsidR="00D50C13" w:rsidRPr="00DA6B2B" w:rsidRDefault="00C828D4" w:rsidP="00147B74">
            <w:pPr>
              <w:tabs>
                <w:tab w:val="left" w:pos="5595"/>
              </w:tabs>
              <w:rPr>
                <w:rFonts w:ascii="Times New Roman" w:hAnsi="Times New Roman"/>
                <w:sz w:val="24"/>
                <w:szCs w:val="24"/>
              </w:rPr>
            </w:pPr>
            <w:r>
              <w:rPr>
                <w:rFonts w:ascii="Times New Roman" w:hAnsi="Times New Roman"/>
                <w:sz w:val="24"/>
                <w:szCs w:val="24"/>
              </w:rPr>
              <w:t>Grupo Mexico</w:t>
            </w:r>
          </w:p>
        </w:tc>
        <w:tc>
          <w:tcPr>
            <w:tcW w:w="1225" w:type="pct"/>
            <w:vAlign w:val="center"/>
          </w:tcPr>
          <w:p w14:paraId="75646D29"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Florida East Coast Holdings</w:t>
            </w:r>
          </w:p>
        </w:tc>
        <w:tc>
          <w:tcPr>
            <w:tcW w:w="1114" w:type="pct"/>
            <w:vAlign w:val="center"/>
          </w:tcPr>
          <w:p w14:paraId="28BCB9E7"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Transports</w:t>
            </w:r>
          </w:p>
        </w:tc>
        <w:tc>
          <w:tcPr>
            <w:tcW w:w="613" w:type="pct"/>
            <w:vAlign w:val="center"/>
          </w:tcPr>
          <w:p w14:paraId="6B349E12"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USA</w:t>
            </w:r>
          </w:p>
        </w:tc>
        <w:tc>
          <w:tcPr>
            <w:tcW w:w="501" w:type="pct"/>
            <w:vAlign w:val="center"/>
          </w:tcPr>
          <w:p w14:paraId="5CA0F97F"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100</w:t>
            </w:r>
          </w:p>
        </w:tc>
        <w:tc>
          <w:tcPr>
            <w:tcW w:w="501" w:type="pct"/>
            <w:vAlign w:val="center"/>
          </w:tcPr>
          <w:p w14:paraId="269058C7"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2,100</w:t>
            </w:r>
          </w:p>
        </w:tc>
      </w:tr>
      <w:tr w:rsidR="00D50C13" w:rsidRPr="00DA6B2B" w14:paraId="235CD20C" w14:textId="77777777" w:rsidTr="00147B74">
        <w:trPr>
          <w:trHeight w:val="340"/>
        </w:trPr>
        <w:tc>
          <w:tcPr>
            <w:tcW w:w="377" w:type="pct"/>
            <w:vAlign w:val="center"/>
          </w:tcPr>
          <w:p w14:paraId="4A7F568A"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04/2017</w:t>
            </w:r>
          </w:p>
        </w:tc>
        <w:tc>
          <w:tcPr>
            <w:tcW w:w="668" w:type="pct"/>
            <w:vAlign w:val="center"/>
          </w:tcPr>
          <w:p w14:paraId="1227C35A"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ARCA-Continental</w:t>
            </w:r>
          </w:p>
        </w:tc>
        <w:tc>
          <w:tcPr>
            <w:tcW w:w="1225" w:type="pct"/>
            <w:vAlign w:val="center"/>
          </w:tcPr>
          <w:p w14:paraId="1A7E17A8"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Coca-Cola Southwest Beverages</w:t>
            </w:r>
          </w:p>
        </w:tc>
        <w:tc>
          <w:tcPr>
            <w:tcW w:w="1114" w:type="pct"/>
            <w:vAlign w:val="center"/>
          </w:tcPr>
          <w:p w14:paraId="725E5834"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Beverages</w:t>
            </w:r>
          </w:p>
        </w:tc>
        <w:tc>
          <w:tcPr>
            <w:tcW w:w="613" w:type="pct"/>
            <w:vAlign w:val="center"/>
          </w:tcPr>
          <w:p w14:paraId="286AAA5E"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USA</w:t>
            </w:r>
          </w:p>
        </w:tc>
        <w:tc>
          <w:tcPr>
            <w:tcW w:w="501" w:type="pct"/>
            <w:vAlign w:val="center"/>
          </w:tcPr>
          <w:p w14:paraId="1F16AC25"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100</w:t>
            </w:r>
          </w:p>
        </w:tc>
        <w:tc>
          <w:tcPr>
            <w:tcW w:w="501" w:type="pct"/>
            <w:vAlign w:val="center"/>
          </w:tcPr>
          <w:p w14:paraId="43D6D2AB"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1,978</w:t>
            </w:r>
          </w:p>
        </w:tc>
      </w:tr>
      <w:tr w:rsidR="00D50C13" w:rsidRPr="00DA6B2B" w14:paraId="42C4A454" w14:textId="77777777" w:rsidTr="00147B74">
        <w:trPr>
          <w:trHeight w:val="340"/>
        </w:trPr>
        <w:tc>
          <w:tcPr>
            <w:tcW w:w="377" w:type="pct"/>
            <w:vAlign w:val="center"/>
          </w:tcPr>
          <w:p w14:paraId="3AF2EDBA"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06/2017</w:t>
            </w:r>
          </w:p>
        </w:tc>
        <w:tc>
          <w:tcPr>
            <w:tcW w:w="668" w:type="pct"/>
            <w:vAlign w:val="center"/>
          </w:tcPr>
          <w:p w14:paraId="1496CA78"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Grupo Lala</w:t>
            </w:r>
          </w:p>
        </w:tc>
        <w:tc>
          <w:tcPr>
            <w:tcW w:w="1225" w:type="pct"/>
            <w:vAlign w:val="center"/>
          </w:tcPr>
          <w:p w14:paraId="77E22586"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Vigor Alimentos</w:t>
            </w:r>
          </w:p>
        </w:tc>
        <w:tc>
          <w:tcPr>
            <w:tcW w:w="1114" w:type="pct"/>
            <w:vAlign w:val="center"/>
          </w:tcPr>
          <w:p w14:paraId="39C66DE8"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Food</w:t>
            </w:r>
          </w:p>
        </w:tc>
        <w:tc>
          <w:tcPr>
            <w:tcW w:w="613" w:type="pct"/>
            <w:vAlign w:val="center"/>
          </w:tcPr>
          <w:p w14:paraId="0C732A3C"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Brazil</w:t>
            </w:r>
          </w:p>
        </w:tc>
        <w:tc>
          <w:tcPr>
            <w:tcW w:w="501" w:type="pct"/>
            <w:vAlign w:val="center"/>
          </w:tcPr>
          <w:p w14:paraId="3928082E"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100</w:t>
            </w:r>
          </w:p>
        </w:tc>
        <w:tc>
          <w:tcPr>
            <w:tcW w:w="501" w:type="pct"/>
            <w:vAlign w:val="center"/>
          </w:tcPr>
          <w:p w14:paraId="4FCE9205"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1,873</w:t>
            </w:r>
          </w:p>
        </w:tc>
      </w:tr>
      <w:tr w:rsidR="00D50C13" w:rsidRPr="00DA6B2B" w14:paraId="6E778542" w14:textId="77777777" w:rsidTr="00147B74">
        <w:trPr>
          <w:trHeight w:val="340"/>
        </w:trPr>
        <w:tc>
          <w:tcPr>
            <w:tcW w:w="377" w:type="pct"/>
            <w:vAlign w:val="center"/>
          </w:tcPr>
          <w:p w14:paraId="0CE1148B"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05/2014</w:t>
            </w:r>
          </w:p>
        </w:tc>
        <w:tc>
          <w:tcPr>
            <w:tcW w:w="668" w:type="pct"/>
            <w:vAlign w:val="center"/>
          </w:tcPr>
          <w:p w14:paraId="31DDCCCC"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BIMBO</w:t>
            </w:r>
          </w:p>
        </w:tc>
        <w:tc>
          <w:tcPr>
            <w:tcW w:w="1225" w:type="pct"/>
            <w:vAlign w:val="center"/>
          </w:tcPr>
          <w:p w14:paraId="25067FB5"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Canada Bread</w:t>
            </w:r>
          </w:p>
        </w:tc>
        <w:tc>
          <w:tcPr>
            <w:tcW w:w="1114" w:type="pct"/>
            <w:vAlign w:val="center"/>
          </w:tcPr>
          <w:p w14:paraId="055E152E"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Food</w:t>
            </w:r>
          </w:p>
        </w:tc>
        <w:tc>
          <w:tcPr>
            <w:tcW w:w="613" w:type="pct"/>
            <w:vAlign w:val="center"/>
          </w:tcPr>
          <w:p w14:paraId="055F31B3"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Canada</w:t>
            </w:r>
          </w:p>
        </w:tc>
        <w:tc>
          <w:tcPr>
            <w:tcW w:w="501" w:type="pct"/>
            <w:vAlign w:val="center"/>
          </w:tcPr>
          <w:p w14:paraId="3002450B"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100</w:t>
            </w:r>
          </w:p>
        </w:tc>
        <w:tc>
          <w:tcPr>
            <w:tcW w:w="501" w:type="pct"/>
            <w:vAlign w:val="center"/>
          </w:tcPr>
          <w:p w14:paraId="621F867E"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1,370</w:t>
            </w:r>
          </w:p>
        </w:tc>
      </w:tr>
      <w:tr w:rsidR="00D50C13" w:rsidRPr="00DA6B2B" w14:paraId="4AD08707" w14:textId="77777777" w:rsidTr="00147B74">
        <w:trPr>
          <w:trHeight w:val="340"/>
        </w:trPr>
        <w:tc>
          <w:tcPr>
            <w:tcW w:w="377" w:type="pct"/>
            <w:vAlign w:val="center"/>
          </w:tcPr>
          <w:p w14:paraId="7A402DFC"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12/2016</w:t>
            </w:r>
          </w:p>
        </w:tc>
        <w:tc>
          <w:tcPr>
            <w:tcW w:w="668" w:type="pct"/>
            <w:vAlign w:val="center"/>
          </w:tcPr>
          <w:p w14:paraId="0B3103E0"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FEMSA</w:t>
            </w:r>
          </w:p>
        </w:tc>
        <w:tc>
          <w:tcPr>
            <w:tcW w:w="1225" w:type="pct"/>
            <w:vAlign w:val="center"/>
          </w:tcPr>
          <w:p w14:paraId="726E6E6E" w14:textId="77777777" w:rsidR="00D50C13" w:rsidRPr="00DA6B2B" w:rsidRDefault="00D50C13" w:rsidP="00147B74">
            <w:pPr>
              <w:tabs>
                <w:tab w:val="left" w:pos="5595"/>
              </w:tabs>
              <w:rPr>
                <w:rFonts w:ascii="Times New Roman" w:hAnsi="Times New Roman"/>
                <w:sz w:val="24"/>
                <w:szCs w:val="24"/>
              </w:rPr>
            </w:pPr>
            <w:proofErr w:type="spellStart"/>
            <w:r w:rsidRPr="00DA6B2B">
              <w:rPr>
                <w:rFonts w:ascii="Times New Roman" w:hAnsi="Times New Roman"/>
                <w:sz w:val="24"/>
                <w:szCs w:val="24"/>
              </w:rPr>
              <w:t>Vonpar</w:t>
            </w:r>
            <w:proofErr w:type="spellEnd"/>
          </w:p>
        </w:tc>
        <w:tc>
          <w:tcPr>
            <w:tcW w:w="1114" w:type="pct"/>
            <w:vAlign w:val="center"/>
          </w:tcPr>
          <w:p w14:paraId="118F6BCC"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Beverages</w:t>
            </w:r>
          </w:p>
        </w:tc>
        <w:tc>
          <w:tcPr>
            <w:tcW w:w="613" w:type="pct"/>
            <w:vAlign w:val="center"/>
          </w:tcPr>
          <w:p w14:paraId="46273212" w14:textId="77777777" w:rsidR="00D50C13" w:rsidRPr="00DA6B2B" w:rsidRDefault="00D50C13" w:rsidP="00147B74">
            <w:pPr>
              <w:tabs>
                <w:tab w:val="left" w:pos="5595"/>
              </w:tabs>
              <w:rPr>
                <w:rFonts w:ascii="Times New Roman" w:hAnsi="Times New Roman"/>
                <w:sz w:val="24"/>
                <w:szCs w:val="24"/>
              </w:rPr>
            </w:pPr>
            <w:r w:rsidRPr="00DA6B2B">
              <w:rPr>
                <w:rFonts w:ascii="Times New Roman" w:hAnsi="Times New Roman"/>
                <w:sz w:val="24"/>
                <w:szCs w:val="24"/>
              </w:rPr>
              <w:t>Brazil</w:t>
            </w:r>
          </w:p>
        </w:tc>
        <w:tc>
          <w:tcPr>
            <w:tcW w:w="501" w:type="pct"/>
            <w:vAlign w:val="center"/>
          </w:tcPr>
          <w:p w14:paraId="68B8C8E2"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100</w:t>
            </w:r>
          </w:p>
        </w:tc>
        <w:tc>
          <w:tcPr>
            <w:tcW w:w="501" w:type="pct"/>
            <w:vAlign w:val="center"/>
          </w:tcPr>
          <w:p w14:paraId="13FF78F8" w14:textId="77777777" w:rsidR="00D50C13" w:rsidRPr="00DA6B2B" w:rsidRDefault="00D50C13" w:rsidP="00147B74">
            <w:pPr>
              <w:tabs>
                <w:tab w:val="left" w:pos="5595"/>
              </w:tabs>
              <w:jc w:val="right"/>
              <w:rPr>
                <w:rFonts w:ascii="Times New Roman" w:hAnsi="Times New Roman"/>
                <w:sz w:val="24"/>
                <w:szCs w:val="24"/>
              </w:rPr>
            </w:pPr>
            <w:r w:rsidRPr="00DA6B2B">
              <w:rPr>
                <w:rFonts w:ascii="Times New Roman" w:hAnsi="Times New Roman"/>
                <w:sz w:val="24"/>
                <w:szCs w:val="24"/>
              </w:rPr>
              <w:t>1,029</w:t>
            </w:r>
          </w:p>
        </w:tc>
      </w:tr>
      <w:tr w:rsidR="00D50C13" w:rsidRPr="00DA6B2B" w14:paraId="18A70C24" w14:textId="77777777" w:rsidTr="00147B74">
        <w:trPr>
          <w:trHeight w:val="340"/>
        </w:trPr>
        <w:tc>
          <w:tcPr>
            <w:tcW w:w="377" w:type="pct"/>
            <w:vAlign w:val="center"/>
          </w:tcPr>
          <w:p w14:paraId="3CD8F594"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09/2015</w:t>
            </w:r>
          </w:p>
        </w:tc>
        <w:tc>
          <w:tcPr>
            <w:tcW w:w="668" w:type="pct"/>
            <w:vAlign w:val="center"/>
          </w:tcPr>
          <w:p w14:paraId="6A520707"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ARCA-Continental</w:t>
            </w:r>
          </w:p>
        </w:tc>
        <w:tc>
          <w:tcPr>
            <w:tcW w:w="1225" w:type="pct"/>
            <w:vAlign w:val="center"/>
          </w:tcPr>
          <w:p w14:paraId="67E496B2"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Corp. Lindley</w:t>
            </w:r>
          </w:p>
        </w:tc>
        <w:tc>
          <w:tcPr>
            <w:tcW w:w="1114" w:type="pct"/>
            <w:vAlign w:val="center"/>
          </w:tcPr>
          <w:p w14:paraId="47760DDE"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Beverages</w:t>
            </w:r>
          </w:p>
        </w:tc>
        <w:tc>
          <w:tcPr>
            <w:tcW w:w="613" w:type="pct"/>
            <w:vAlign w:val="center"/>
          </w:tcPr>
          <w:p w14:paraId="16FEEA5F"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Peru</w:t>
            </w:r>
          </w:p>
        </w:tc>
        <w:tc>
          <w:tcPr>
            <w:tcW w:w="501" w:type="pct"/>
            <w:vAlign w:val="center"/>
          </w:tcPr>
          <w:p w14:paraId="4C72077E"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50</w:t>
            </w:r>
          </w:p>
        </w:tc>
        <w:tc>
          <w:tcPr>
            <w:tcW w:w="501" w:type="pct"/>
            <w:vAlign w:val="center"/>
          </w:tcPr>
          <w:p w14:paraId="4D964377"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892</w:t>
            </w:r>
          </w:p>
        </w:tc>
      </w:tr>
      <w:tr w:rsidR="00D50C13" w:rsidRPr="00DA6B2B" w14:paraId="5BE13B1C" w14:textId="77777777" w:rsidTr="00147B74">
        <w:trPr>
          <w:trHeight w:val="340"/>
        </w:trPr>
        <w:tc>
          <w:tcPr>
            <w:tcW w:w="377" w:type="pct"/>
            <w:vAlign w:val="center"/>
          </w:tcPr>
          <w:p w14:paraId="5B8987BC"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07/2014</w:t>
            </w:r>
          </w:p>
        </w:tc>
        <w:tc>
          <w:tcPr>
            <w:tcW w:w="668" w:type="pct"/>
            <w:vAlign w:val="center"/>
          </w:tcPr>
          <w:p w14:paraId="46291C26"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 xml:space="preserve">América </w:t>
            </w:r>
            <w:proofErr w:type="spellStart"/>
            <w:r w:rsidRPr="00DA6B2B">
              <w:rPr>
                <w:rFonts w:ascii="Times New Roman" w:hAnsi="Times New Roman"/>
                <w:bCs/>
                <w:sz w:val="24"/>
                <w:szCs w:val="24"/>
              </w:rPr>
              <w:t>Móvil</w:t>
            </w:r>
            <w:proofErr w:type="spellEnd"/>
          </w:p>
        </w:tc>
        <w:tc>
          <w:tcPr>
            <w:tcW w:w="1225" w:type="pct"/>
            <w:vAlign w:val="center"/>
          </w:tcPr>
          <w:p w14:paraId="3229CA60"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Telecom Austria A.G.</w:t>
            </w:r>
          </w:p>
        </w:tc>
        <w:tc>
          <w:tcPr>
            <w:tcW w:w="1114" w:type="pct"/>
            <w:vAlign w:val="center"/>
          </w:tcPr>
          <w:p w14:paraId="0845A649"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Telecommunications</w:t>
            </w:r>
          </w:p>
        </w:tc>
        <w:tc>
          <w:tcPr>
            <w:tcW w:w="613" w:type="pct"/>
            <w:vAlign w:val="center"/>
          </w:tcPr>
          <w:p w14:paraId="7308F716"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Austria</w:t>
            </w:r>
          </w:p>
        </w:tc>
        <w:tc>
          <w:tcPr>
            <w:tcW w:w="501" w:type="pct"/>
            <w:vAlign w:val="center"/>
          </w:tcPr>
          <w:p w14:paraId="39FC0C84"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23</w:t>
            </w:r>
          </w:p>
        </w:tc>
        <w:tc>
          <w:tcPr>
            <w:tcW w:w="501" w:type="pct"/>
            <w:vAlign w:val="center"/>
          </w:tcPr>
          <w:p w14:paraId="1578F1CE"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881</w:t>
            </w:r>
          </w:p>
        </w:tc>
      </w:tr>
      <w:tr w:rsidR="00D50C13" w:rsidRPr="00DA6B2B" w14:paraId="0A7BFCCF" w14:textId="77777777" w:rsidTr="00147B74">
        <w:trPr>
          <w:trHeight w:val="340"/>
        </w:trPr>
        <w:tc>
          <w:tcPr>
            <w:tcW w:w="377" w:type="pct"/>
            <w:vAlign w:val="center"/>
          </w:tcPr>
          <w:p w14:paraId="6AA581C1"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07/2016</w:t>
            </w:r>
          </w:p>
        </w:tc>
        <w:tc>
          <w:tcPr>
            <w:tcW w:w="668" w:type="pct"/>
            <w:vAlign w:val="center"/>
          </w:tcPr>
          <w:p w14:paraId="6A6FA81F"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VITRO</w:t>
            </w:r>
          </w:p>
        </w:tc>
        <w:tc>
          <w:tcPr>
            <w:tcW w:w="1225" w:type="pct"/>
            <w:vAlign w:val="center"/>
          </w:tcPr>
          <w:p w14:paraId="58919363"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PPG Industries</w:t>
            </w:r>
          </w:p>
        </w:tc>
        <w:tc>
          <w:tcPr>
            <w:tcW w:w="1114" w:type="pct"/>
            <w:vAlign w:val="center"/>
          </w:tcPr>
          <w:p w14:paraId="63D02CE8"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Non-metallic minerals</w:t>
            </w:r>
          </w:p>
        </w:tc>
        <w:tc>
          <w:tcPr>
            <w:tcW w:w="613" w:type="pct"/>
            <w:vAlign w:val="center"/>
          </w:tcPr>
          <w:p w14:paraId="4457A85B"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USA</w:t>
            </w:r>
          </w:p>
        </w:tc>
        <w:tc>
          <w:tcPr>
            <w:tcW w:w="501" w:type="pct"/>
            <w:vAlign w:val="center"/>
          </w:tcPr>
          <w:p w14:paraId="71E2905C"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100</w:t>
            </w:r>
          </w:p>
        </w:tc>
        <w:tc>
          <w:tcPr>
            <w:tcW w:w="501" w:type="pct"/>
            <w:vAlign w:val="center"/>
          </w:tcPr>
          <w:p w14:paraId="1BC90971"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750</w:t>
            </w:r>
          </w:p>
        </w:tc>
      </w:tr>
      <w:tr w:rsidR="00D50C13" w:rsidRPr="00DA6B2B" w14:paraId="6F4F36E8" w14:textId="77777777" w:rsidTr="00147B74">
        <w:trPr>
          <w:trHeight w:val="340"/>
        </w:trPr>
        <w:tc>
          <w:tcPr>
            <w:tcW w:w="377" w:type="pct"/>
            <w:vAlign w:val="center"/>
          </w:tcPr>
          <w:p w14:paraId="519E52FC"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07/2017</w:t>
            </w:r>
          </w:p>
        </w:tc>
        <w:tc>
          <w:tcPr>
            <w:tcW w:w="668" w:type="pct"/>
            <w:vAlign w:val="center"/>
          </w:tcPr>
          <w:p w14:paraId="41E279D2"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BIMBO</w:t>
            </w:r>
          </w:p>
        </w:tc>
        <w:tc>
          <w:tcPr>
            <w:tcW w:w="1225" w:type="pct"/>
            <w:vAlign w:val="center"/>
          </w:tcPr>
          <w:p w14:paraId="286832D3"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East Balt Bakeries</w:t>
            </w:r>
          </w:p>
        </w:tc>
        <w:tc>
          <w:tcPr>
            <w:tcW w:w="1114" w:type="pct"/>
            <w:vAlign w:val="center"/>
          </w:tcPr>
          <w:p w14:paraId="407291B5"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Food</w:t>
            </w:r>
          </w:p>
        </w:tc>
        <w:tc>
          <w:tcPr>
            <w:tcW w:w="613" w:type="pct"/>
            <w:vAlign w:val="center"/>
          </w:tcPr>
          <w:p w14:paraId="064CAA6B"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USA</w:t>
            </w:r>
          </w:p>
        </w:tc>
        <w:tc>
          <w:tcPr>
            <w:tcW w:w="501" w:type="pct"/>
            <w:vAlign w:val="center"/>
          </w:tcPr>
          <w:p w14:paraId="4632804B"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100</w:t>
            </w:r>
          </w:p>
        </w:tc>
        <w:tc>
          <w:tcPr>
            <w:tcW w:w="501" w:type="pct"/>
            <w:vAlign w:val="center"/>
          </w:tcPr>
          <w:p w14:paraId="1A70AAA5"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650</w:t>
            </w:r>
          </w:p>
        </w:tc>
      </w:tr>
      <w:tr w:rsidR="00D50C13" w:rsidRPr="00DA6B2B" w14:paraId="2A8022D0" w14:textId="77777777" w:rsidTr="00147B74">
        <w:trPr>
          <w:trHeight w:val="340"/>
        </w:trPr>
        <w:tc>
          <w:tcPr>
            <w:tcW w:w="377" w:type="pct"/>
            <w:tcBorders>
              <w:bottom w:val="single" w:sz="4" w:space="0" w:color="auto"/>
            </w:tcBorders>
            <w:vAlign w:val="center"/>
          </w:tcPr>
          <w:p w14:paraId="4CFA609C"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11/2016</w:t>
            </w:r>
          </w:p>
        </w:tc>
        <w:tc>
          <w:tcPr>
            <w:tcW w:w="668" w:type="pct"/>
            <w:tcBorders>
              <w:bottom w:val="single" w:sz="4" w:space="0" w:color="auto"/>
            </w:tcBorders>
            <w:vAlign w:val="center"/>
          </w:tcPr>
          <w:p w14:paraId="3C59241A" w14:textId="307156BA" w:rsidR="00D50C13" w:rsidRPr="00DA6B2B" w:rsidRDefault="00C828D4" w:rsidP="00147B74">
            <w:pPr>
              <w:tabs>
                <w:tab w:val="left" w:pos="5595"/>
              </w:tabs>
              <w:rPr>
                <w:rFonts w:ascii="Times New Roman" w:hAnsi="Times New Roman"/>
                <w:bCs/>
                <w:sz w:val="24"/>
                <w:szCs w:val="24"/>
              </w:rPr>
            </w:pPr>
            <w:r>
              <w:rPr>
                <w:rFonts w:ascii="Times New Roman" w:hAnsi="Times New Roman"/>
                <w:bCs/>
                <w:sz w:val="24"/>
                <w:szCs w:val="24"/>
              </w:rPr>
              <w:t>ELEMENTIA</w:t>
            </w:r>
          </w:p>
        </w:tc>
        <w:tc>
          <w:tcPr>
            <w:tcW w:w="1225" w:type="pct"/>
            <w:tcBorders>
              <w:bottom w:val="single" w:sz="4" w:space="0" w:color="auto"/>
            </w:tcBorders>
            <w:vAlign w:val="center"/>
          </w:tcPr>
          <w:p w14:paraId="42CAD4B5"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Giant Cement Holding Inc</w:t>
            </w:r>
          </w:p>
        </w:tc>
        <w:tc>
          <w:tcPr>
            <w:tcW w:w="1114" w:type="pct"/>
            <w:tcBorders>
              <w:bottom w:val="single" w:sz="4" w:space="0" w:color="auto"/>
            </w:tcBorders>
            <w:vAlign w:val="center"/>
          </w:tcPr>
          <w:p w14:paraId="7A4F06BB"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Non-metallic minerals</w:t>
            </w:r>
          </w:p>
        </w:tc>
        <w:tc>
          <w:tcPr>
            <w:tcW w:w="613" w:type="pct"/>
            <w:tcBorders>
              <w:bottom w:val="single" w:sz="4" w:space="0" w:color="auto"/>
            </w:tcBorders>
            <w:vAlign w:val="center"/>
          </w:tcPr>
          <w:p w14:paraId="44C2321D" w14:textId="77777777" w:rsidR="00D50C13" w:rsidRPr="00DA6B2B" w:rsidRDefault="00D50C13" w:rsidP="00147B74">
            <w:pPr>
              <w:tabs>
                <w:tab w:val="left" w:pos="5595"/>
              </w:tabs>
              <w:rPr>
                <w:rFonts w:ascii="Times New Roman" w:hAnsi="Times New Roman"/>
                <w:bCs/>
                <w:sz w:val="24"/>
                <w:szCs w:val="24"/>
              </w:rPr>
            </w:pPr>
            <w:r w:rsidRPr="00DA6B2B">
              <w:rPr>
                <w:rFonts w:ascii="Times New Roman" w:hAnsi="Times New Roman"/>
                <w:bCs/>
                <w:sz w:val="24"/>
                <w:szCs w:val="24"/>
              </w:rPr>
              <w:t>USA</w:t>
            </w:r>
          </w:p>
        </w:tc>
        <w:tc>
          <w:tcPr>
            <w:tcW w:w="501" w:type="pct"/>
            <w:vAlign w:val="center"/>
          </w:tcPr>
          <w:p w14:paraId="690957E0"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100</w:t>
            </w:r>
          </w:p>
        </w:tc>
        <w:tc>
          <w:tcPr>
            <w:tcW w:w="501" w:type="pct"/>
            <w:vAlign w:val="center"/>
          </w:tcPr>
          <w:p w14:paraId="267D284F" w14:textId="77777777" w:rsidR="00D50C13" w:rsidRPr="00DA6B2B" w:rsidRDefault="00D50C13" w:rsidP="00147B74">
            <w:pPr>
              <w:tabs>
                <w:tab w:val="left" w:pos="5595"/>
              </w:tabs>
              <w:jc w:val="right"/>
              <w:rPr>
                <w:rFonts w:ascii="Times New Roman" w:hAnsi="Times New Roman"/>
                <w:bCs/>
                <w:sz w:val="24"/>
                <w:szCs w:val="24"/>
              </w:rPr>
            </w:pPr>
            <w:r w:rsidRPr="00DA6B2B">
              <w:rPr>
                <w:rFonts w:ascii="Times New Roman" w:hAnsi="Times New Roman"/>
                <w:bCs/>
                <w:sz w:val="24"/>
                <w:szCs w:val="24"/>
              </w:rPr>
              <w:t>525</w:t>
            </w:r>
          </w:p>
        </w:tc>
      </w:tr>
      <w:tr w:rsidR="00D50C13" w:rsidRPr="00DA6B2B" w14:paraId="1D2071D8" w14:textId="77777777" w:rsidTr="00147B74">
        <w:trPr>
          <w:trHeight w:val="340"/>
        </w:trPr>
        <w:tc>
          <w:tcPr>
            <w:tcW w:w="377" w:type="pct"/>
            <w:tcBorders>
              <w:right w:val="nil"/>
            </w:tcBorders>
          </w:tcPr>
          <w:p w14:paraId="10C43D50" w14:textId="77777777" w:rsidR="00D50C13" w:rsidRPr="00DA6B2B" w:rsidRDefault="00D50C13" w:rsidP="00147B74">
            <w:pPr>
              <w:tabs>
                <w:tab w:val="left" w:pos="5595"/>
              </w:tabs>
              <w:rPr>
                <w:rFonts w:ascii="Times New Roman" w:hAnsi="Times New Roman"/>
                <w:b/>
                <w:bCs/>
                <w:sz w:val="24"/>
                <w:szCs w:val="24"/>
              </w:rPr>
            </w:pPr>
            <w:r w:rsidRPr="00DA6B2B">
              <w:rPr>
                <w:rFonts w:ascii="Times New Roman" w:hAnsi="Times New Roman"/>
                <w:b/>
                <w:bCs/>
                <w:sz w:val="24"/>
                <w:szCs w:val="24"/>
              </w:rPr>
              <w:t>Total</w:t>
            </w:r>
          </w:p>
        </w:tc>
        <w:tc>
          <w:tcPr>
            <w:tcW w:w="668" w:type="pct"/>
            <w:tcBorders>
              <w:left w:val="nil"/>
              <w:right w:val="nil"/>
            </w:tcBorders>
          </w:tcPr>
          <w:p w14:paraId="5370DEEF" w14:textId="77777777" w:rsidR="00D50C13" w:rsidRPr="00DA6B2B" w:rsidRDefault="00D50C13" w:rsidP="00147B74">
            <w:pPr>
              <w:tabs>
                <w:tab w:val="left" w:pos="5595"/>
              </w:tabs>
              <w:rPr>
                <w:rFonts w:ascii="Times New Roman" w:hAnsi="Times New Roman"/>
                <w:bCs/>
                <w:sz w:val="24"/>
                <w:szCs w:val="24"/>
              </w:rPr>
            </w:pPr>
          </w:p>
        </w:tc>
        <w:tc>
          <w:tcPr>
            <w:tcW w:w="1225" w:type="pct"/>
            <w:tcBorders>
              <w:left w:val="nil"/>
              <w:right w:val="nil"/>
            </w:tcBorders>
          </w:tcPr>
          <w:p w14:paraId="2C254B7F" w14:textId="77777777" w:rsidR="00D50C13" w:rsidRPr="00DA6B2B" w:rsidRDefault="00D50C13" w:rsidP="00147B74">
            <w:pPr>
              <w:tabs>
                <w:tab w:val="left" w:pos="5595"/>
              </w:tabs>
              <w:rPr>
                <w:rFonts w:ascii="Times New Roman" w:hAnsi="Times New Roman"/>
                <w:bCs/>
                <w:sz w:val="24"/>
                <w:szCs w:val="24"/>
              </w:rPr>
            </w:pPr>
          </w:p>
        </w:tc>
        <w:tc>
          <w:tcPr>
            <w:tcW w:w="1114" w:type="pct"/>
            <w:tcBorders>
              <w:left w:val="nil"/>
              <w:right w:val="nil"/>
            </w:tcBorders>
          </w:tcPr>
          <w:p w14:paraId="2DCE045B" w14:textId="77777777" w:rsidR="00D50C13" w:rsidRPr="00DA6B2B" w:rsidRDefault="00D50C13" w:rsidP="00147B74">
            <w:pPr>
              <w:tabs>
                <w:tab w:val="left" w:pos="5595"/>
              </w:tabs>
              <w:rPr>
                <w:rFonts w:ascii="Times New Roman" w:hAnsi="Times New Roman"/>
                <w:bCs/>
                <w:sz w:val="24"/>
                <w:szCs w:val="24"/>
              </w:rPr>
            </w:pPr>
          </w:p>
        </w:tc>
        <w:tc>
          <w:tcPr>
            <w:tcW w:w="613" w:type="pct"/>
            <w:tcBorders>
              <w:left w:val="nil"/>
              <w:right w:val="nil"/>
            </w:tcBorders>
          </w:tcPr>
          <w:p w14:paraId="5389D9E5" w14:textId="77777777" w:rsidR="00D50C13" w:rsidRPr="00DA6B2B" w:rsidRDefault="00D50C13" w:rsidP="00147B74">
            <w:pPr>
              <w:tabs>
                <w:tab w:val="left" w:pos="5595"/>
              </w:tabs>
              <w:rPr>
                <w:rFonts w:ascii="Times New Roman" w:hAnsi="Times New Roman"/>
                <w:bCs/>
                <w:sz w:val="24"/>
                <w:szCs w:val="24"/>
              </w:rPr>
            </w:pPr>
          </w:p>
        </w:tc>
        <w:tc>
          <w:tcPr>
            <w:tcW w:w="501" w:type="pct"/>
            <w:tcBorders>
              <w:left w:val="nil"/>
            </w:tcBorders>
            <w:vAlign w:val="center"/>
          </w:tcPr>
          <w:p w14:paraId="6A7900ED" w14:textId="77777777" w:rsidR="00D50C13" w:rsidRPr="00DA6B2B" w:rsidRDefault="00D50C13" w:rsidP="00147B74">
            <w:pPr>
              <w:tabs>
                <w:tab w:val="left" w:pos="5595"/>
              </w:tabs>
              <w:jc w:val="right"/>
              <w:rPr>
                <w:rFonts w:ascii="Times New Roman" w:hAnsi="Times New Roman"/>
                <w:bCs/>
                <w:sz w:val="24"/>
                <w:szCs w:val="24"/>
              </w:rPr>
            </w:pPr>
          </w:p>
        </w:tc>
        <w:tc>
          <w:tcPr>
            <w:tcW w:w="501" w:type="pct"/>
            <w:vAlign w:val="center"/>
          </w:tcPr>
          <w:p w14:paraId="3F258307" w14:textId="77777777" w:rsidR="00D50C13" w:rsidRPr="00DA6B2B" w:rsidRDefault="00D50C13" w:rsidP="00147B74">
            <w:pPr>
              <w:tabs>
                <w:tab w:val="left" w:pos="5595"/>
              </w:tabs>
              <w:jc w:val="right"/>
              <w:rPr>
                <w:rFonts w:ascii="Times New Roman" w:hAnsi="Times New Roman"/>
                <w:b/>
                <w:bCs/>
                <w:sz w:val="24"/>
                <w:szCs w:val="24"/>
              </w:rPr>
            </w:pPr>
            <w:r w:rsidRPr="00DA6B2B">
              <w:rPr>
                <w:rFonts w:ascii="Times New Roman" w:hAnsi="Times New Roman"/>
                <w:b/>
                <w:bCs/>
                <w:sz w:val="24"/>
                <w:szCs w:val="24"/>
              </w:rPr>
              <w:t>12,048</w:t>
            </w:r>
          </w:p>
        </w:tc>
      </w:tr>
    </w:tbl>
    <w:p w14:paraId="00BC3E32" w14:textId="77777777" w:rsidR="00D50C13" w:rsidRPr="00CD6583" w:rsidRDefault="00D50C13" w:rsidP="00CD6583">
      <w:pPr>
        <w:tabs>
          <w:tab w:val="left" w:pos="5595"/>
        </w:tabs>
        <w:spacing w:before="240" w:after="240" w:line="240" w:lineRule="auto"/>
        <w:rPr>
          <w:rFonts w:ascii="Times New Roman" w:hAnsi="Times New Roman"/>
          <w:sz w:val="24"/>
          <w:szCs w:val="24"/>
        </w:rPr>
      </w:pPr>
      <w:r w:rsidRPr="00DA6B2B">
        <w:rPr>
          <w:rFonts w:ascii="Times New Roman" w:hAnsi="Times New Roman"/>
          <w:b/>
          <w:i/>
          <w:sz w:val="24"/>
          <w:szCs w:val="24"/>
        </w:rPr>
        <w:t>Source</w:t>
      </w:r>
      <w:r w:rsidRPr="00DA6B2B">
        <w:rPr>
          <w:rFonts w:ascii="Times New Roman" w:hAnsi="Times New Roman"/>
          <w:b/>
          <w:sz w:val="24"/>
          <w:szCs w:val="24"/>
        </w:rPr>
        <w:t xml:space="preserve">: </w:t>
      </w:r>
      <w:proofErr w:type="spellStart"/>
      <w:r w:rsidR="0005236D">
        <w:rPr>
          <w:rFonts w:ascii="Times New Roman" w:hAnsi="Times New Roman"/>
          <w:sz w:val="24"/>
          <w:szCs w:val="24"/>
        </w:rPr>
        <w:t>Basave</w:t>
      </w:r>
      <w:proofErr w:type="spellEnd"/>
      <w:r w:rsidR="0005236D">
        <w:rPr>
          <w:rFonts w:ascii="Times New Roman" w:hAnsi="Times New Roman"/>
          <w:sz w:val="24"/>
          <w:szCs w:val="24"/>
        </w:rPr>
        <w:t xml:space="preserve"> and </w:t>
      </w:r>
      <w:r w:rsidR="00FB76A3">
        <w:rPr>
          <w:rFonts w:ascii="Times New Roman" w:hAnsi="Times New Roman"/>
          <w:sz w:val="24"/>
          <w:szCs w:val="24"/>
        </w:rPr>
        <w:t xml:space="preserve">Gutiérrez </w:t>
      </w:r>
      <w:proofErr w:type="spellStart"/>
      <w:r w:rsidR="00FB76A3">
        <w:rPr>
          <w:rFonts w:ascii="Times New Roman" w:hAnsi="Times New Roman"/>
          <w:sz w:val="24"/>
          <w:szCs w:val="24"/>
        </w:rPr>
        <w:t>Haces</w:t>
      </w:r>
      <w:proofErr w:type="spellEnd"/>
      <w:r w:rsidRPr="00DA6B2B">
        <w:rPr>
          <w:rFonts w:ascii="Times New Roman" w:hAnsi="Times New Roman"/>
          <w:sz w:val="24"/>
          <w:szCs w:val="24"/>
        </w:rPr>
        <w:t>,</w:t>
      </w:r>
      <w:r w:rsidRPr="00DA6B2B">
        <w:rPr>
          <w:rFonts w:ascii="Times New Roman" w:hAnsi="Times New Roman"/>
          <w:b/>
          <w:sz w:val="24"/>
          <w:szCs w:val="24"/>
        </w:rPr>
        <w:t xml:space="preserve"> </w:t>
      </w:r>
      <w:r w:rsidRPr="00DA6B2B">
        <w:rPr>
          <w:rFonts w:ascii="Times New Roman" w:hAnsi="Times New Roman"/>
          <w:sz w:val="24"/>
          <w:szCs w:val="24"/>
        </w:rPr>
        <w:t>consolidate</w:t>
      </w:r>
      <w:r>
        <w:rPr>
          <w:rFonts w:ascii="Times New Roman" w:hAnsi="Times New Roman"/>
          <w:sz w:val="24"/>
          <w:szCs w:val="24"/>
        </w:rPr>
        <w:t>d company reports and websites.</w:t>
      </w:r>
    </w:p>
    <w:p w14:paraId="50AAA5A8" w14:textId="77777777" w:rsidR="00340391" w:rsidRDefault="00340391" w:rsidP="00D50C13">
      <w:pPr>
        <w:tabs>
          <w:tab w:val="left" w:pos="5595"/>
        </w:tabs>
        <w:spacing w:line="240" w:lineRule="auto"/>
        <w:rPr>
          <w:rFonts w:ascii="Times New Roman" w:hAnsi="Times New Roman"/>
          <w:b/>
          <w:sz w:val="24"/>
          <w:szCs w:val="24"/>
        </w:rPr>
      </w:pPr>
    </w:p>
    <w:p w14:paraId="3DA1FF4A" w14:textId="0818F6EF" w:rsidR="00D50C13" w:rsidRPr="000570A5" w:rsidRDefault="00D50C13" w:rsidP="00D50C13">
      <w:pPr>
        <w:tabs>
          <w:tab w:val="left" w:pos="5595"/>
        </w:tabs>
        <w:spacing w:line="240" w:lineRule="auto"/>
        <w:rPr>
          <w:rFonts w:ascii="Times New Roman" w:hAnsi="Times New Roman"/>
          <w:sz w:val="24"/>
          <w:szCs w:val="24"/>
        </w:rPr>
      </w:pPr>
      <w:r w:rsidRPr="000570A5">
        <w:rPr>
          <w:rFonts w:ascii="Times New Roman" w:hAnsi="Times New Roman"/>
          <w:b/>
          <w:sz w:val="24"/>
          <w:szCs w:val="24"/>
        </w:rPr>
        <w:lastRenderedPageBreak/>
        <w:t>Annex I</w:t>
      </w:r>
      <w:r w:rsidRPr="000570A5">
        <w:rPr>
          <w:rFonts w:ascii="Times New Roman" w:hAnsi="Times New Roman"/>
          <w:b/>
          <w:bCs/>
          <w:sz w:val="24"/>
          <w:szCs w:val="24"/>
        </w:rPr>
        <w:t>,</w:t>
      </w:r>
      <w:r w:rsidRPr="000570A5">
        <w:rPr>
          <w:rFonts w:ascii="Times New Roman" w:hAnsi="Times New Roman"/>
          <w:b/>
          <w:sz w:val="24"/>
          <w:szCs w:val="24"/>
        </w:rPr>
        <w:t xml:space="preserve"> Table 4a. Mexico: Top 10 outward M&amp;A transactions, 2017 </w:t>
      </w:r>
      <w:r w:rsidRPr="000570A5">
        <w:rPr>
          <w:rFonts w:ascii="Times New Roman" w:hAnsi="Times New Roman"/>
          <w:sz w:val="24"/>
          <w:szCs w:val="24"/>
        </w:rPr>
        <w:t>(</w:t>
      </w:r>
      <w:r w:rsidRPr="000570A5">
        <w:rPr>
          <w:rFonts w:ascii="Times New Roman" w:hAnsi="Times New Roman"/>
          <w:bCs/>
          <w:sz w:val="24"/>
          <w:szCs w:val="24"/>
        </w:rPr>
        <w:t>US$</w:t>
      </w:r>
      <w:r w:rsidRPr="000570A5">
        <w:rPr>
          <w:rFonts w:ascii="Times New Roman" w:hAnsi="Times New Roman"/>
          <w:sz w:val="24"/>
          <w:szCs w:val="24"/>
        </w:rPr>
        <w:t xml:space="preserve"> million)</w:t>
      </w:r>
    </w:p>
    <w:tbl>
      <w:tblPr>
        <w:tblStyle w:val="Tablaconcuadrcula"/>
        <w:tblW w:w="5000" w:type="pct"/>
        <w:tblLook w:val="04A0" w:firstRow="1" w:lastRow="0" w:firstColumn="1" w:lastColumn="0" w:noHBand="0" w:noVBand="1"/>
      </w:tblPr>
      <w:tblGrid>
        <w:gridCol w:w="1003"/>
        <w:gridCol w:w="1717"/>
        <w:gridCol w:w="3164"/>
        <w:gridCol w:w="2876"/>
        <w:gridCol w:w="1574"/>
        <w:gridCol w:w="1284"/>
        <w:gridCol w:w="1376"/>
      </w:tblGrid>
      <w:tr w:rsidR="00D50C13" w:rsidRPr="000570A5" w14:paraId="2C6DBA8B" w14:textId="77777777" w:rsidTr="001C2F54">
        <w:trPr>
          <w:trHeight w:val="340"/>
        </w:trPr>
        <w:tc>
          <w:tcPr>
            <w:tcW w:w="379" w:type="pct"/>
            <w:vAlign w:val="center"/>
          </w:tcPr>
          <w:p w14:paraId="0ACB9659"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Date</w:t>
            </w:r>
          </w:p>
        </w:tc>
        <w:tc>
          <w:tcPr>
            <w:tcW w:w="664" w:type="pct"/>
            <w:vAlign w:val="center"/>
          </w:tcPr>
          <w:p w14:paraId="3F538D5A"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Acquirer’s name</w:t>
            </w:r>
          </w:p>
        </w:tc>
        <w:tc>
          <w:tcPr>
            <w:tcW w:w="1221" w:type="pct"/>
            <w:vAlign w:val="center"/>
          </w:tcPr>
          <w:p w14:paraId="0362984E"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Target company</w:t>
            </w:r>
          </w:p>
        </w:tc>
        <w:tc>
          <w:tcPr>
            <w:tcW w:w="1110" w:type="pct"/>
            <w:vAlign w:val="center"/>
          </w:tcPr>
          <w:p w14:paraId="78799D4F"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Target Industry</w:t>
            </w:r>
          </w:p>
        </w:tc>
        <w:tc>
          <w:tcPr>
            <w:tcW w:w="609" w:type="pct"/>
            <w:vAlign w:val="center"/>
          </w:tcPr>
          <w:p w14:paraId="6C94C9A5"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Target country</w:t>
            </w:r>
          </w:p>
        </w:tc>
        <w:tc>
          <w:tcPr>
            <w:tcW w:w="497" w:type="pct"/>
            <w:vAlign w:val="center"/>
          </w:tcPr>
          <w:p w14:paraId="2308B927"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%of shares acquired</w:t>
            </w:r>
          </w:p>
        </w:tc>
        <w:tc>
          <w:tcPr>
            <w:tcW w:w="520" w:type="pct"/>
            <w:vAlign w:val="center"/>
          </w:tcPr>
          <w:p w14:paraId="20B3CA89" w14:textId="77777777" w:rsidR="00D50C13" w:rsidRPr="000570A5" w:rsidRDefault="00D50C13" w:rsidP="00147B74">
            <w:pPr>
              <w:tabs>
                <w:tab w:val="left" w:pos="5595"/>
              </w:tabs>
              <w:jc w:val="center"/>
              <w:rPr>
                <w:rFonts w:ascii="Times New Roman" w:hAnsi="Times New Roman"/>
                <w:sz w:val="24"/>
                <w:szCs w:val="24"/>
              </w:rPr>
            </w:pPr>
            <w:r w:rsidRPr="000570A5">
              <w:rPr>
                <w:rFonts w:ascii="Times New Roman" w:hAnsi="Times New Roman"/>
                <w:b/>
                <w:bCs/>
                <w:sz w:val="24"/>
                <w:szCs w:val="24"/>
              </w:rPr>
              <w:t>Value of transaction</w:t>
            </w:r>
          </w:p>
        </w:tc>
      </w:tr>
      <w:tr w:rsidR="00D50C13" w:rsidRPr="000570A5" w14:paraId="64102C37" w14:textId="77777777" w:rsidTr="001C2F54">
        <w:trPr>
          <w:trHeight w:val="340"/>
        </w:trPr>
        <w:tc>
          <w:tcPr>
            <w:tcW w:w="379" w:type="pct"/>
            <w:vAlign w:val="center"/>
          </w:tcPr>
          <w:p w14:paraId="089A38FF"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06/2017</w:t>
            </w:r>
          </w:p>
        </w:tc>
        <w:tc>
          <w:tcPr>
            <w:tcW w:w="664" w:type="pct"/>
            <w:vAlign w:val="center"/>
          </w:tcPr>
          <w:p w14:paraId="1F894197" w14:textId="7C95DA9B" w:rsidR="00D50C13" w:rsidRPr="000570A5" w:rsidRDefault="00C828D4" w:rsidP="00147B74">
            <w:pPr>
              <w:tabs>
                <w:tab w:val="left" w:pos="5595"/>
              </w:tabs>
              <w:rPr>
                <w:rFonts w:ascii="Times New Roman" w:hAnsi="Times New Roman"/>
                <w:sz w:val="24"/>
                <w:szCs w:val="24"/>
              </w:rPr>
            </w:pPr>
            <w:r>
              <w:rPr>
                <w:rFonts w:ascii="Times New Roman" w:hAnsi="Times New Roman"/>
                <w:sz w:val="24"/>
                <w:szCs w:val="24"/>
              </w:rPr>
              <w:t>Grupo Mexico</w:t>
            </w:r>
          </w:p>
        </w:tc>
        <w:tc>
          <w:tcPr>
            <w:tcW w:w="1221" w:type="pct"/>
            <w:vAlign w:val="center"/>
          </w:tcPr>
          <w:p w14:paraId="6FA6051C"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Florida East Coast Holdings</w:t>
            </w:r>
          </w:p>
        </w:tc>
        <w:tc>
          <w:tcPr>
            <w:tcW w:w="1110" w:type="pct"/>
            <w:vAlign w:val="center"/>
          </w:tcPr>
          <w:p w14:paraId="4F1EF968"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Transports</w:t>
            </w:r>
          </w:p>
        </w:tc>
        <w:tc>
          <w:tcPr>
            <w:tcW w:w="609" w:type="pct"/>
            <w:vAlign w:val="center"/>
          </w:tcPr>
          <w:p w14:paraId="7252FCE5"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USA</w:t>
            </w:r>
          </w:p>
        </w:tc>
        <w:tc>
          <w:tcPr>
            <w:tcW w:w="497" w:type="pct"/>
            <w:vAlign w:val="center"/>
          </w:tcPr>
          <w:p w14:paraId="74BCCF87"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100</w:t>
            </w:r>
          </w:p>
        </w:tc>
        <w:tc>
          <w:tcPr>
            <w:tcW w:w="520" w:type="pct"/>
            <w:vAlign w:val="center"/>
          </w:tcPr>
          <w:p w14:paraId="0A727571"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2,100</w:t>
            </w:r>
          </w:p>
        </w:tc>
      </w:tr>
      <w:tr w:rsidR="00D50C13" w:rsidRPr="000570A5" w14:paraId="566AA30E" w14:textId="77777777" w:rsidTr="001C2F54">
        <w:trPr>
          <w:trHeight w:val="340"/>
        </w:trPr>
        <w:tc>
          <w:tcPr>
            <w:tcW w:w="379" w:type="pct"/>
            <w:vAlign w:val="center"/>
          </w:tcPr>
          <w:p w14:paraId="5B7D34B6"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04/2017</w:t>
            </w:r>
          </w:p>
        </w:tc>
        <w:tc>
          <w:tcPr>
            <w:tcW w:w="664" w:type="pct"/>
            <w:vAlign w:val="center"/>
          </w:tcPr>
          <w:p w14:paraId="6D5C182F"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ARCA-Continental</w:t>
            </w:r>
          </w:p>
        </w:tc>
        <w:tc>
          <w:tcPr>
            <w:tcW w:w="1221" w:type="pct"/>
            <w:vAlign w:val="center"/>
          </w:tcPr>
          <w:p w14:paraId="0118BCC3"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Coca-Cola Southwest Beverages</w:t>
            </w:r>
          </w:p>
        </w:tc>
        <w:tc>
          <w:tcPr>
            <w:tcW w:w="1110" w:type="pct"/>
            <w:vAlign w:val="center"/>
          </w:tcPr>
          <w:p w14:paraId="2D0E37B8"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Beverages</w:t>
            </w:r>
          </w:p>
        </w:tc>
        <w:tc>
          <w:tcPr>
            <w:tcW w:w="609" w:type="pct"/>
            <w:vAlign w:val="center"/>
          </w:tcPr>
          <w:p w14:paraId="157C4E23"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USA</w:t>
            </w:r>
          </w:p>
        </w:tc>
        <w:tc>
          <w:tcPr>
            <w:tcW w:w="497" w:type="pct"/>
            <w:vAlign w:val="center"/>
          </w:tcPr>
          <w:p w14:paraId="5CCE4DD9"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100</w:t>
            </w:r>
          </w:p>
        </w:tc>
        <w:tc>
          <w:tcPr>
            <w:tcW w:w="520" w:type="pct"/>
            <w:vAlign w:val="center"/>
          </w:tcPr>
          <w:p w14:paraId="718D57B5"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1,978</w:t>
            </w:r>
          </w:p>
        </w:tc>
      </w:tr>
      <w:tr w:rsidR="00D50C13" w:rsidRPr="000570A5" w14:paraId="2353B700" w14:textId="77777777" w:rsidTr="001C2F54">
        <w:trPr>
          <w:trHeight w:val="340"/>
        </w:trPr>
        <w:tc>
          <w:tcPr>
            <w:tcW w:w="379" w:type="pct"/>
            <w:vAlign w:val="center"/>
          </w:tcPr>
          <w:p w14:paraId="53FE23EE"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06/2017</w:t>
            </w:r>
          </w:p>
        </w:tc>
        <w:tc>
          <w:tcPr>
            <w:tcW w:w="664" w:type="pct"/>
            <w:vAlign w:val="center"/>
          </w:tcPr>
          <w:p w14:paraId="57B5451D"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Grupo Lala</w:t>
            </w:r>
          </w:p>
        </w:tc>
        <w:tc>
          <w:tcPr>
            <w:tcW w:w="1221" w:type="pct"/>
            <w:vAlign w:val="center"/>
          </w:tcPr>
          <w:p w14:paraId="602959B3"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Vigor Alimentos</w:t>
            </w:r>
          </w:p>
        </w:tc>
        <w:tc>
          <w:tcPr>
            <w:tcW w:w="1110" w:type="pct"/>
            <w:vAlign w:val="center"/>
          </w:tcPr>
          <w:p w14:paraId="2D632502"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Food</w:t>
            </w:r>
          </w:p>
        </w:tc>
        <w:tc>
          <w:tcPr>
            <w:tcW w:w="609" w:type="pct"/>
            <w:vAlign w:val="center"/>
          </w:tcPr>
          <w:p w14:paraId="4F8F96AA" w14:textId="77777777" w:rsidR="00D50C13" w:rsidRPr="000570A5" w:rsidRDefault="00D50C13" w:rsidP="00147B74">
            <w:pPr>
              <w:tabs>
                <w:tab w:val="left" w:pos="5595"/>
              </w:tabs>
              <w:rPr>
                <w:rFonts w:ascii="Times New Roman" w:hAnsi="Times New Roman"/>
                <w:bCs/>
                <w:sz w:val="24"/>
                <w:szCs w:val="24"/>
              </w:rPr>
            </w:pPr>
            <w:proofErr w:type="spellStart"/>
            <w:r w:rsidRPr="000570A5">
              <w:rPr>
                <w:rFonts w:ascii="Times New Roman" w:hAnsi="Times New Roman"/>
                <w:bCs/>
                <w:sz w:val="24"/>
                <w:szCs w:val="24"/>
              </w:rPr>
              <w:t>Brasil</w:t>
            </w:r>
            <w:proofErr w:type="spellEnd"/>
          </w:p>
        </w:tc>
        <w:tc>
          <w:tcPr>
            <w:tcW w:w="497" w:type="pct"/>
            <w:vAlign w:val="center"/>
          </w:tcPr>
          <w:p w14:paraId="5293E8E6"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100</w:t>
            </w:r>
          </w:p>
        </w:tc>
        <w:tc>
          <w:tcPr>
            <w:tcW w:w="520" w:type="pct"/>
            <w:vAlign w:val="center"/>
          </w:tcPr>
          <w:p w14:paraId="0F5AA409"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1,837</w:t>
            </w:r>
          </w:p>
        </w:tc>
      </w:tr>
      <w:tr w:rsidR="00D50C13" w:rsidRPr="000570A5" w14:paraId="7C719E7F" w14:textId="77777777" w:rsidTr="001C2F54">
        <w:trPr>
          <w:trHeight w:val="340"/>
        </w:trPr>
        <w:tc>
          <w:tcPr>
            <w:tcW w:w="379" w:type="pct"/>
            <w:vAlign w:val="center"/>
          </w:tcPr>
          <w:p w14:paraId="5DA04AA6"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07/2017</w:t>
            </w:r>
          </w:p>
        </w:tc>
        <w:tc>
          <w:tcPr>
            <w:tcW w:w="664" w:type="pct"/>
            <w:vAlign w:val="center"/>
          </w:tcPr>
          <w:p w14:paraId="695C9F5D" w14:textId="25585F83" w:rsidR="00D50C13" w:rsidRPr="000570A5" w:rsidRDefault="00C828D4" w:rsidP="00147B74">
            <w:pPr>
              <w:tabs>
                <w:tab w:val="left" w:pos="5595"/>
              </w:tabs>
              <w:rPr>
                <w:rFonts w:ascii="Times New Roman" w:hAnsi="Times New Roman"/>
                <w:sz w:val="24"/>
                <w:szCs w:val="24"/>
              </w:rPr>
            </w:pPr>
            <w:r>
              <w:rPr>
                <w:rFonts w:ascii="Times New Roman" w:hAnsi="Times New Roman"/>
                <w:sz w:val="24"/>
                <w:szCs w:val="24"/>
              </w:rPr>
              <w:t>Grupo BIMBO</w:t>
            </w:r>
          </w:p>
        </w:tc>
        <w:tc>
          <w:tcPr>
            <w:tcW w:w="1221" w:type="pct"/>
            <w:vAlign w:val="center"/>
          </w:tcPr>
          <w:p w14:paraId="215AA38E"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East Balt Bakeries</w:t>
            </w:r>
          </w:p>
        </w:tc>
        <w:tc>
          <w:tcPr>
            <w:tcW w:w="1110" w:type="pct"/>
            <w:vAlign w:val="center"/>
          </w:tcPr>
          <w:p w14:paraId="2D414039"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Food</w:t>
            </w:r>
          </w:p>
        </w:tc>
        <w:tc>
          <w:tcPr>
            <w:tcW w:w="609" w:type="pct"/>
            <w:vAlign w:val="center"/>
          </w:tcPr>
          <w:p w14:paraId="3B49A90B"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USA</w:t>
            </w:r>
          </w:p>
        </w:tc>
        <w:tc>
          <w:tcPr>
            <w:tcW w:w="497" w:type="pct"/>
            <w:vAlign w:val="center"/>
          </w:tcPr>
          <w:p w14:paraId="13E6D8C6"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100</w:t>
            </w:r>
          </w:p>
        </w:tc>
        <w:tc>
          <w:tcPr>
            <w:tcW w:w="520" w:type="pct"/>
            <w:vAlign w:val="center"/>
          </w:tcPr>
          <w:p w14:paraId="1A16EC3D"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650</w:t>
            </w:r>
          </w:p>
        </w:tc>
      </w:tr>
      <w:tr w:rsidR="00D50C13" w:rsidRPr="000570A5" w14:paraId="5E680EED" w14:textId="77777777" w:rsidTr="001C2F54">
        <w:trPr>
          <w:trHeight w:val="340"/>
        </w:trPr>
        <w:tc>
          <w:tcPr>
            <w:tcW w:w="379" w:type="pct"/>
            <w:vAlign w:val="center"/>
          </w:tcPr>
          <w:p w14:paraId="2DDA7323"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06/2017</w:t>
            </w:r>
          </w:p>
        </w:tc>
        <w:tc>
          <w:tcPr>
            <w:tcW w:w="664" w:type="pct"/>
            <w:vAlign w:val="center"/>
          </w:tcPr>
          <w:p w14:paraId="307FC914" w14:textId="485E2F55" w:rsidR="00D50C13" w:rsidRPr="000570A5" w:rsidRDefault="00C828D4" w:rsidP="00147B74">
            <w:pPr>
              <w:tabs>
                <w:tab w:val="left" w:pos="5595"/>
              </w:tabs>
              <w:rPr>
                <w:rFonts w:ascii="Times New Roman" w:hAnsi="Times New Roman"/>
                <w:sz w:val="24"/>
                <w:szCs w:val="24"/>
              </w:rPr>
            </w:pPr>
            <w:r>
              <w:rPr>
                <w:rFonts w:ascii="Times New Roman" w:hAnsi="Times New Roman"/>
                <w:sz w:val="24"/>
                <w:szCs w:val="24"/>
              </w:rPr>
              <w:t>Grupo VITRO</w:t>
            </w:r>
          </w:p>
        </w:tc>
        <w:tc>
          <w:tcPr>
            <w:tcW w:w="1221" w:type="pct"/>
            <w:vAlign w:val="center"/>
          </w:tcPr>
          <w:p w14:paraId="3151C30F"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Pittsburg Glass Works (PGW)</w:t>
            </w:r>
          </w:p>
        </w:tc>
        <w:tc>
          <w:tcPr>
            <w:tcW w:w="1110" w:type="pct"/>
            <w:vAlign w:val="center"/>
          </w:tcPr>
          <w:p w14:paraId="28B4D22B"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Non-metallic minerals</w:t>
            </w:r>
          </w:p>
        </w:tc>
        <w:tc>
          <w:tcPr>
            <w:tcW w:w="609" w:type="pct"/>
            <w:vAlign w:val="center"/>
          </w:tcPr>
          <w:p w14:paraId="3BEF8C8B"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USA</w:t>
            </w:r>
          </w:p>
        </w:tc>
        <w:tc>
          <w:tcPr>
            <w:tcW w:w="497" w:type="pct"/>
            <w:vAlign w:val="center"/>
          </w:tcPr>
          <w:p w14:paraId="6FEF90ED"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100</w:t>
            </w:r>
          </w:p>
        </w:tc>
        <w:tc>
          <w:tcPr>
            <w:tcW w:w="520" w:type="pct"/>
            <w:vAlign w:val="center"/>
          </w:tcPr>
          <w:p w14:paraId="5497CB88"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513</w:t>
            </w:r>
          </w:p>
        </w:tc>
      </w:tr>
      <w:tr w:rsidR="00D50C13" w:rsidRPr="000570A5" w14:paraId="4A2FE207" w14:textId="77777777" w:rsidTr="001C2F54">
        <w:trPr>
          <w:trHeight w:val="340"/>
        </w:trPr>
        <w:tc>
          <w:tcPr>
            <w:tcW w:w="379" w:type="pct"/>
            <w:vAlign w:val="center"/>
          </w:tcPr>
          <w:p w14:paraId="591170DD"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08/2017</w:t>
            </w:r>
          </w:p>
        </w:tc>
        <w:tc>
          <w:tcPr>
            <w:tcW w:w="664" w:type="pct"/>
            <w:vAlign w:val="center"/>
          </w:tcPr>
          <w:p w14:paraId="0D23B52A"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ARCA- Continental</w:t>
            </w:r>
          </w:p>
        </w:tc>
        <w:tc>
          <w:tcPr>
            <w:tcW w:w="1221" w:type="pct"/>
            <w:vAlign w:val="center"/>
          </w:tcPr>
          <w:p w14:paraId="2DE9CECC"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Great Plains Coca-Cola Bottling Co.</w:t>
            </w:r>
          </w:p>
        </w:tc>
        <w:tc>
          <w:tcPr>
            <w:tcW w:w="1110" w:type="pct"/>
            <w:vAlign w:val="center"/>
          </w:tcPr>
          <w:p w14:paraId="7DAF26F9"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Beverages</w:t>
            </w:r>
          </w:p>
        </w:tc>
        <w:tc>
          <w:tcPr>
            <w:tcW w:w="609" w:type="pct"/>
            <w:vAlign w:val="center"/>
          </w:tcPr>
          <w:p w14:paraId="43770782"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USA</w:t>
            </w:r>
          </w:p>
        </w:tc>
        <w:tc>
          <w:tcPr>
            <w:tcW w:w="497" w:type="pct"/>
            <w:vAlign w:val="center"/>
          </w:tcPr>
          <w:p w14:paraId="4867D32D"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100</w:t>
            </w:r>
          </w:p>
        </w:tc>
        <w:tc>
          <w:tcPr>
            <w:tcW w:w="520" w:type="pct"/>
            <w:vAlign w:val="center"/>
          </w:tcPr>
          <w:p w14:paraId="521D5417"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216</w:t>
            </w:r>
          </w:p>
        </w:tc>
      </w:tr>
      <w:tr w:rsidR="00D50C13" w:rsidRPr="000570A5" w14:paraId="038687C2" w14:textId="77777777" w:rsidTr="001C2F54">
        <w:trPr>
          <w:trHeight w:val="340"/>
        </w:trPr>
        <w:tc>
          <w:tcPr>
            <w:tcW w:w="379" w:type="pct"/>
            <w:vAlign w:val="center"/>
          </w:tcPr>
          <w:p w14:paraId="29FF010F"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07/2017</w:t>
            </w:r>
          </w:p>
        </w:tc>
        <w:tc>
          <w:tcPr>
            <w:tcW w:w="664" w:type="pct"/>
            <w:vAlign w:val="center"/>
          </w:tcPr>
          <w:p w14:paraId="36D8601C" w14:textId="25BD6E37" w:rsidR="00D50C13" w:rsidRPr="000570A5" w:rsidRDefault="00C828D4" w:rsidP="00147B74">
            <w:pPr>
              <w:tabs>
                <w:tab w:val="left" w:pos="5595"/>
              </w:tabs>
              <w:rPr>
                <w:rFonts w:ascii="Times New Roman" w:hAnsi="Times New Roman"/>
                <w:sz w:val="24"/>
                <w:szCs w:val="24"/>
              </w:rPr>
            </w:pPr>
            <w:r>
              <w:rPr>
                <w:rFonts w:ascii="Times New Roman" w:hAnsi="Times New Roman"/>
                <w:sz w:val="24"/>
                <w:szCs w:val="24"/>
              </w:rPr>
              <w:t>BACHOCO</w:t>
            </w:r>
          </w:p>
        </w:tc>
        <w:tc>
          <w:tcPr>
            <w:tcW w:w="1221" w:type="pct"/>
            <w:vAlign w:val="center"/>
          </w:tcPr>
          <w:p w14:paraId="25EBECD6"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Albertville Quality Foods (AQF)</w:t>
            </w:r>
          </w:p>
        </w:tc>
        <w:tc>
          <w:tcPr>
            <w:tcW w:w="1110" w:type="pct"/>
            <w:vAlign w:val="center"/>
          </w:tcPr>
          <w:p w14:paraId="66E99F56"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Food</w:t>
            </w:r>
          </w:p>
        </w:tc>
        <w:tc>
          <w:tcPr>
            <w:tcW w:w="609" w:type="pct"/>
            <w:vAlign w:val="center"/>
          </w:tcPr>
          <w:p w14:paraId="2B929F07" w14:textId="77777777" w:rsidR="00D50C13" w:rsidRPr="000570A5" w:rsidRDefault="00D50C13" w:rsidP="00147B74">
            <w:pPr>
              <w:tabs>
                <w:tab w:val="left" w:pos="5595"/>
              </w:tabs>
              <w:rPr>
                <w:rFonts w:ascii="Times New Roman" w:hAnsi="Times New Roman"/>
                <w:sz w:val="24"/>
                <w:szCs w:val="24"/>
              </w:rPr>
            </w:pPr>
            <w:r w:rsidRPr="000570A5">
              <w:rPr>
                <w:rFonts w:ascii="Times New Roman" w:hAnsi="Times New Roman"/>
                <w:sz w:val="24"/>
                <w:szCs w:val="24"/>
              </w:rPr>
              <w:t>USA</w:t>
            </w:r>
          </w:p>
        </w:tc>
        <w:tc>
          <w:tcPr>
            <w:tcW w:w="497" w:type="pct"/>
            <w:vAlign w:val="center"/>
          </w:tcPr>
          <w:p w14:paraId="32EBA1E4"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100</w:t>
            </w:r>
          </w:p>
        </w:tc>
        <w:tc>
          <w:tcPr>
            <w:tcW w:w="520" w:type="pct"/>
            <w:vAlign w:val="center"/>
          </w:tcPr>
          <w:p w14:paraId="14AE7335" w14:textId="77777777" w:rsidR="00D50C13" w:rsidRPr="000570A5" w:rsidRDefault="00D50C13" w:rsidP="00147B74">
            <w:pPr>
              <w:tabs>
                <w:tab w:val="left" w:pos="5595"/>
              </w:tabs>
              <w:jc w:val="right"/>
              <w:rPr>
                <w:rFonts w:ascii="Times New Roman" w:hAnsi="Times New Roman"/>
                <w:sz w:val="24"/>
                <w:szCs w:val="24"/>
              </w:rPr>
            </w:pPr>
            <w:r w:rsidRPr="000570A5">
              <w:rPr>
                <w:rFonts w:ascii="Times New Roman" w:hAnsi="Times New Roman"/>
                <w:sz w:val="24"/>
                <w:szCs w:val="24"/>
              </w:rPr>
              <w:t>138</w:t>
            </w:r>
          </w:p>
        </w:tc>
      </w:tr>
      <w:tr w:rsidR="00D50C13" w:rsidRPr="000570A5" w14:paraId="4E76B428" w14:textId="77777777" w:rsidTr="001C2F54">
        <w:trPr>
          <w:trHeight w:val="340"/>
        </w:trPr>
        <w:tc>
          <w:tcPr>
            <w:tcW w:w="379" w:type="pct"/>
            <w:vAlign w:val="center"/>
          </w:tcPr>
          <w:p w14:paraId="5B12C63C"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11/2017</w:t>
            </w:r>
          </w:p>
        </w:tc>
        <w:tc>
          <w:tcPr>
            <w:tcW w:w="664" w:type="pct"/>
            <w:vAlign w:val="center"/>
          </w:tcPr>
          <w:p w14:paraId="7A4BE4CE"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ARCA- Continental</w:t>
            </w:r>
          </w:p>
        </w:tc>
        <w:tc>
          <w:tcPr>
            <w:tcW w:w="1221" w:type="pct"/>
            <w:vAlign w:val="center"/>
          </w:tcPr>
          <w:p w14:paraId="4C959A16"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Deep River Sna</w:t>
            </w:r>
            <w:r w:rsidR="00326897">
              <w:rPr>
                <w:rFonts w:ascii="Times New Roman" w:hAnsi="Times New Roman"/>
                <w:bCs/>
                <w:sz w:val="24"/>
                <w:szCs w:val="24"/>
              </w:rPr>
              <w:t>c</w:t>
            </w:r>
            <w:r w:rsidRPr="000570A5">
              <w:rPr>
                <w:rFonts w:ascii="Times New Roman" w:hAnsi="Times New Roman"/>
                <w:bCs/>
                <w:sz w:val="24"/>
                <w:szCs w:val="24"/>
              </w:rPr>
              <w:t>ks</w:t>
            </w:r>
          </w:p>
        </w:tc>
        <w:tc>
          <w:tcPr>
            <w:tcW w:w="1110" w:type="pct"/>
            <w:vAlign w:val="center"/>
          </w:tcPr>
          <w:p w14:paraId="22452386"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Food</w:t>
            </w:r>
          </w:p>
        </w:tc>
        <w:tc>
          <w:tcPr>
            <w:tcW w:w="609" w:type="pct"/>
            <w:vAlign w:val="center"/>
          </w:tcPr>
          <w:p w14:paraId="517083E0"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USA</w:t>
            </w:r>
          </w:p>
        </w:tc>
        <w:tc>
          <w:tcPr>
            <w:tcW w:w="497" w:type="pct"/>
            <w:vAlign w:val="center"/>
          </w:tcPr>
          <w:p w14:paraId="64800B0E"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100</w:t>
            </w:r>
          </w:p>
        </w:tc>
        <w:tc>
          <w:tcPr>
            <w:tcW w:w="520" w:type="pct"/>
            <w:vAlign w:val="center"/>
          </w:tcPr>
          <w:p w14:paraId="1F34FA65"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99</w:t>
            </w:r>
          </w:p>
        </w:tc>
      </w:tr>
      <w:tr w:rsidR="00D50C13" w:rsidRPr="000570A5" w14:paraId="4A916F1F" w14:textId="77777777" w:rsidTr="001C2F54">
        <w:trPr>
          <w:trHeight w:val="340"/>
        </w:trPr>
        <w:tc>
          <w:tcPr>
            <w:tcW w:w="379" w:type="pct"/>
            <w:vAlign w:val="center"/>
          </w:tcPr>
          <w:p w14:paraId="3AEA369A"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08/2017</w:t>
            </w:r>
          </w:p>
        </w:tc>
        <w:tc>
          <w:tcPr>
            <w:tcW w:w="664" w:type="pct"/>
            <w:vAlign w:val="center"/>
          </w:tcPr>
          <w:p w14:paraId="463D8424" w14:textId="5FCF76EC" w:rsidR="00D50C13" w:rsidRPr="000570A5" w:rsidRDefault="00C828D4" w:rsidP="00147B74">
            <w:pPr>
              <w:tabs>
                <w:tab w:val="left" w:pos="5595"/>
              </w:tabs>
              <w:rPr>
                <w:rFonts w:ascii="Times New Roman" w:hAnsi="Times New Roman"/>
                <w:bCs/>
                <w:sz w:val="24"/>
                <w:szCs w:val="24"/>
              </w:rPr>
            </w:pPr>
            <w:r>
              <w:rPr>
                <w:rFonts w:ascii="Times New Roman" w:hAnsi="Times New Roman"/>
                <w:bCs/>
                <w:sz w:val="24"/>
                <w:szCs w:val="24"/>
              </w:rPr>
              <w:t>MEXICHEM</w:t>
            </w:r>
          </w:p>
        </w:tc>
        <w:tc>
          <w:tcPr>
            <w:tcW w:w="1221" w:type="pct"/>
            <w:vAlign w:val="center"/>
          </w:tcPr>
          <w:p w14:paraId="41033CE2" w14:textId="77777777" w:rsidR="00D50C13" w:rsidRPr="000570A5" w:rsidRDefault="00D50C13" w:rsidP="00147B74">
            <w:pPr>
              <w:tabs>
                <w:tab w:val="left" w:pos="5595"/>
              </w:tabs>
              <w:rPr>
                <w:rFonts w:ascii="Times New Roman" w:hAnsi="Times New Roman"/>
                <w:bCs/>
                <w:sz w:val="24"/>
                <w:szCs w:val="24"/>
              </w:rPr>
            </w:pPr>
            <w:proofErr w:type="spellStart"/>
            <w:r w:rsidRPr="000570A5">
              <w:rPr>
                <w:rFonts w:ascii="Times New Roman" w:hAnsi="Times New Roman"/>
                <w:bCs/>
                <w:sz w:val="24"/>
                <w:szCs w:val="24"/>
              </w:rPr>
              <w:t>Netafin</w:t>
            </w:r>
            <w:proofErr w:type="spellEnd"/>
          </w:p>
        </w:tc>
        <w:tc>
          <w:tcPr>
            <w:tcW w:w="1110" w:type="pct"/>
            <w:vAlign w:val="center"/>
          </w:tcPr>
          <w:p w14:paraId="344381D8"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Micro-irrigation</w:t>
            </w:r>
          </w:p>
        </w:tc>
        <w:tc>
          <w:tcPr>
            <w:tcW w:w="609" w:type="pct"/>
            <w:vAlign w:val="center"/>
          </w:tcPr>
          <w:p w14:paraId="1CD909D9"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Israel</w:t>
            </w:r>
          </w:p>
        </w:tc>
        <w:tc>
          <w:tcPr>
            <w:tcW w:w="497" w:type="pct"/>
            <w:vAlign w:val="center"/>
          </w:tcPr>
          <w:p w14:paraId="4D5B7D28"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80</w:t>
            </w:r>
          </w:p>
        </w:tc>
        <w:tc>
          <w:tcPr>
            <w:tcW w:w="520" w:type="pct"/>
            <w:vAlign w:val="center"/>
          </w:tcPr>
          <w:p w14:paraId="49DD51A1"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96</w:t>
            </w:r>
          </w:p>
        </w:tc>
      </w:tr>
      <w:tr w:rsidR="00D50C13" w:rsidRPr="000570A5" w14:paraId="009CFB3B" w14:textId="77777777" w:rsidTr="001C2F54">
        <w:trPr>
          <w:trHeight w:val="340"/>
        </w:trPr>
        <w:tc>
          <w:tcPr>
            <w:tcW w:w="379" w:type="pct"/>
            <w:tcBorders>
              <w:bottom w:val="single" w:sz="4" w:space="0" w:color="auto"/>
            </w:tcBorders>
            <w:vAlign w:val="center"/>
          </w:tcPr>
          <w:p w14:paraId="4860C5BD"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01/2017</w:t>
            </w:r>
          </w:p>
        </w:tc>
        <w:tc>
          <w:tcPr>
            <w:tcW w:w="664" w:type="pct"/>
            <w:tcBorders>
              <w:bottom w:val="single" w:sz="4" w:space="0" w:color="auto"/>
            </w:tcBorders>
            <w:vAlign w:val="center"/>
          </w:tcPr>
          <w:p w14:paraId="438EB675" w14:textId="60CB0B4B" w:rsidR="00D50C13" w:rsidRPr="000570A5" w:rsidRDefault="00C828D4" w:rsidP="00147B74">
            <w:pPr>
              <w:tabs>
                <w:tab w:val="left" w:pos="5595"/>
              </w:tabs>
              <w:rPr>
                <w:rFonts w:ascii="Times New Roman" w:hAnsi="Times New Roman"/>
                <w:bCs/>
                <w:sz w:val="24"/>
                <w:szCs w:val="24"/>
              </w:rPr>
            </w:pPr>
            <w:r>
              <w:rPr>
                <w:rFonts w:ascii="Times New Roman" w:hAnsi="Times New Roman"/>
                <w:bCs/>
                <w:sz w:val="24"/>
                <w:szCs w:val="24"/>
              </w:rPr>
              <w:t>CEMEX</w:t>
            </w:r>
          </w:p>
        </w:tc>
        <w:tc>
          <w:tcPr>
            <w:tcW w:w="1221" w:type="pct"/>
            <w:tcBorders>
              <w:bottom w:val="single" w:sz="4" w:space="0" w:color="auto"/>
            </w:tcBorders>
            <w:vAlign w:val="center"/>
          </w:tcPr>
          <w:p w14:paraId="54FA7554"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TLC</w:t>
            </w:r>
          </w:p>
        </w:tc>
        <w:tc>
          <w:tcPr>
            <w:tcW w:w="1110" w:type="pct"/>
            <w:tcBorders>
              <w:bottom w:val="single" w:sz="4" w:space="0" w:color="auto"/>
            </w:tcBorders>
            <w:vAlign w:val="center"/>
          </w:tcPr>
          <w:p w14:paraId="2773F4A7"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Non-metallic minerals</w:t>
            </w:r>
          </w:p>
        </w:tc>
        <w:tc>
          <w:tcPr>
            <w:tcW w:w="609" w:type="pct"/>
            <w:tcBorders>
              <w:bottom w:val="single" w:sz="4" w:space="0" w:color="auto"/>
            </w:tcBorders>
            <w:vAlign w:val="center"/>
          </w:tcPr>
          <w:p w14:paraId="267D7C0B" w14:textId="77777777" w:rsidR="00D50C13" w:rsidRPr="000570A5" w:rsidRDefault="00D50C13" w:rsidP="00147B74">
            <w:pPr>
              <w:tabs>
                <w:tab w:val="left" w:pos="5595"/>
              </w:tabs>
              <w:rPr>
                <w:rFonts w:ascii="Times New Roman" w:hAnsi="Times New Roman"/>
                <w:bCs/>
                <w:sz w:val="24"/>
                <w:szCs w:val="24"/>
              </w:rPr>
            </w:pPr>
            <w:r w:rsidRPr="000570A5">
              <w:rPr>
                <w:rFonts w:ascii="Times New Roman" w:hAnsi="Times New Roman"/>
                <w:bCs/>
                <w:sz w:val="24"/>
                <w:szCs w:val="24"/>
              </w:rPr>
              <w:t>Trinidad y Tobago</w:t>
            </w:r>
          </w:p>
        </w:tc>
        <w:tc>
          <w:tcPr>
            <w:tcW w:w="497" w:type="pct"/>
            <w:vAlign w:val="center"/>
          </w:tcPr>
          <w:p w14:paraId="370C6F83"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69.83</w:t>
            </w:r>
          </w:p>
        </w:tc>
        <w:tc>
          <w:tcPr>
            <w:tcW w:w="520" w:type="pct"/>
            <w:vAlign w:val="center"/>
          </w:tcPr>
          <w:p w14:paraId="731ED34C" w14:textId="77777777" w:rsidR="00D50C13" w:rsidRPr="000570A5" w:rsidRDefault="00D50C13" w:rsidP="00147B74">
            <w:pPr>
              <w:tabs>
                <w:tab w:val="left" w:pos="5595"/>
              </w:tabs>
              <w:jc w:val="right"/>
              <w:rPr>
                <w:rFonts w:ascii="Times New Roman" w:hAnsi="Times New Roman"/>
                <w:bCs/>
                <w:sz w:val="24"/>
                <w:szCs w:val="24"/>
              </w:rPr>
            </w:pPr>
            <w:r w:rsidRPr="000570A5">
              <w:rPr>
                <w:rFonts w:ascii="Times New Roman" w:hAnsi="Times New Roman"/>
                <w:bCs/>
                <w:sz w:val="24"/>
                <w:szCs w:val="24"/>
              </w:rPr>
              <w:t>86</w:t>
            </w:r>
          </w:p>
        </w:tc>
      </w:tr>
      <w:tr w:rsidR="00D50C13" w:rsidRPr="000570A5" w14:paraId="3074921C" w14:textId="77777777" w:rsidTr="001C2F54">
        <w:trPr>
          <w:trHeight w:val="340"/>
        </w:trPr>
        <w:tc>
          <w:tcPr>
            <w:tcW w:w="379" w:type="pct"/>
            <w:tcBorders>
              <w:right w:val="nil"/>
            </w:tcBorders>
          </w:tcPr>
          <w:p w14:paraId="215EBA36" w14:textId="77777777" w:rsidR="00D50C13" w:rsidRPr="000570A5" w:rsidRDefault="00D50C13" w:rsidP="00147B74">
            <w:pPr>
              <w:tabs>
                <w:tab w:val="left" w:pos="5595"/>
              </w:tabs>
              <w:rPr>
                <w:rFonts w:ascii="Times New Roman" w:hAnsi="Times New Roman"/>
                <w:b/>
                <w:bCs/>
                <w:sz w:val="24"/>
                <w:szCs w:val="24"/>
              </w:rPr>
            </w:pPr>
            <w:r w:rsidRPr="000570A5">
              <w:rPr>
                <w:rFonts w:ascii="Times New Roman" w:hAnsi="Times New Roman"/>
                <w:b/>
                <w:bCs/>
                <w:sz w:val="24"/>
                <w:szCs w:val="24"/>
              </w:rPr>
              <w:t>Total</w:t>
            </w:r>
          </w:p>
        </w:tc>
        <w:tc>
          <w:tcPr>
            <w:tcW w:w="664" w:type="pct"/>
            <w:tcBorders>
              <w:left w:val="nil"/>
              <w:right w:val="nil"/>
            </w:tcBorders>
          </w:tcPr>
          <w:p w14:paraId="4A1A70CD" w14:textId="77777777" w:rsidR="00D50C13" w:rsidRPr="000570A5" w:rsidRDefault="00D50C13" w:rsidP="00147B74">
            <w:pPr>
              <w:tabs>
                <w:tab w:val="left" w:pos="5595"/>
              </w:tabs>
              <w:rPr>
                <w:rFonts w:ascii="Times New Roman" w:hAnsi="Times New Roman"/>
                <w:bCs/>
                <w:sz w:val="24"/>
                <w:szCs w:val="24"/>
              </w:rPr>
            </w:pPr>
          </w:p>
        </w:tc>
        <w:tc>
          <w:tcPr>
            <w:tcW w:w="1221" w:type="pct"/>
            <w:tcBorders>
              <w:left w:val="nil"/>
              <w:right w:val="nil"/>
            </w:tcBorders>
          </w:tcPr>
          <w:p w14:paraId="73663CE0" w14:textId="77777777" w:rsidR="00D50C13" w:rsidRPr="000570A5" w:rsidRDefault="00D50C13" w:rsidP="00147B74">
            <w:pPr>
              <w:tabs>
                <w:tab w:val="left" w:pos="5595"/>
              </w:tabs>
              <w:rPr>
                <w:rFonts w:ascii="Times New Roman" w:hAnsi="Times New Roman"/>
                <w:bCs/>
                <w:sz w:val="24"/>
                <w:szCs w:val="24"/>
              </w:rPr>
            </w:pPr>
          </w:p>
        </w:tc>
        <w:tc>
          <w:tcPr>
            <w:tcW w:w="1110" w:type="pct"/>
            <w:tcBorders>
              <w:left w:val="nil"/>
              <w:right w:val="nil"/>
            </w:tcBorders>
          </w:tcPr>
          <w:p w14:paraId="343A6226" w14:textId="77777777" w:rsidR="00D50C13" w:rsidRPr="000570A5" w:rsidRDefault="00D50C13" w:rsidP="00147B74">
            <w:pPr>
              <w:tabs>
                <w:tab w:val="left" w:pos="5595"/>
              </w:tabs>
              <w:rPr>
                <w:rFonts w:ascii="Times New Roman" w:hAnsi="Times New Roman"/>
                <w:bCs/>
                <w:sz w:val="24"/>
                <w:szCs w:val="24"/>
              </w:rPr>
            </w:pPr>
          </w:p>
        </w:tc>
        <w:tc>
          <w:tcPr>
            <w:tcW w:w="609" w:type="pct"/>
            <w:tcBorders>
              <w:left w:val="nil"/>
              <w:right w:val="nil"/>
            </w:tcBorders>
          </w:tcPr>
          <w:p w14:paraId="3ED4208D" w14:textId="77777777" w:rsidR="00D50C13" w:rsidRPr="000570A5" w:rsidRDefault="00D50C13" w:rsidP="00147B74">
            <w:pPr>
              <w:tabs>
                <w:tab w:val="left" w:pos="5595"/>
              </w:tabs>
              <w:rPr>
                <w:rFonts w:ascii="Times New Roman" w:hAnsi="Times New Roman"/>
                <w:bCs/>
                <w:sz w:val="24"/>
                <w:szCs w:val="24"/>
              </w:rPr>
            </w:pPr>
          </w:p>
        </w:tc>
        <w:tc>
          <w:tcPr>
            <w:tcW w:w="497" w:type="pct"/>
            <w:tcBorders>
              <w:left w:val="nil"/>
            </w:tcBorders>
            <w:vAlign w:val="center"/>
          </w:tcPr>
          <w:p w14:paraId="6AF18568" w14:textId="77777777" w:rsidR="00D50C13" w:rsidRPr="000570A5" w:rsidRDefault="00D50C13" w:rsidP="00147B74">
            <w:pPr>
              <w:tabs>
                <w:tab w:val="left" w:pos="5595"/>
              </w:tabs>
              <w:jc w:val="right"/>
              <w:rPr>
                <w:rFonts w:ascii="Times New Roman" w:hAnsi="Times New Roman"/>
                <w:bCs/>
                <w:sz w:val="24"/>
                <w:szCs w:val="24"/>
              </w:rPr>
            </w:pPr>
          </w:p>
        </w:tc>
        <w:tc>
          <w:tcPr>
            <w:tcW w:w="520" w:type="pct"/>
            <w:vAlign w:val="center"/>
          </w:tcPr>
          <w:p w14:paraId="4E97CBDC" w14:textId="77777777" w:rsidR="00D50C13" w:rsidRPr="000570A5" w:rsidRDefault="00D50C13" w:rsidP="00147B74">
            <w:pPr>
              <w:tabs>
                <w:tab w:val="left" w:pos="5595"/>
              </w:tabs>
              <w:jc w:val="right"/>
              <w:rPr>
                <w:rFonts w:ascii="Times New Roman" w:hAnsi="Times New Roman"/>
                <w:b/>
                <w:bCs/>
                <w:sz w:val="24"/>
                <w:szCs w:val="24"/>
              </w:rPr>
            </w:pPr>
            <w:r>
              <w:rPr>
                <w:rFonts w:ascii="Times New Roman" w:hAnsi="Times New Roman"/>
                <w:b/>
                <w:bCs/>
                <w:sz w:val="24"/>
                <w:szCs w:val="24"/>
              </w:rPr>
              <w:t>7,713</w:t>
            </w:r>
          </w:p>
        </w:tc>
      </w:tr>
    </w:tbl>
    <w:p w14:paraId="03161830" w14:textId="77777777" w:rsidR="00D50C13" w:rsidRPr="000570A5" w:rsidRDefault="00D50C13" w:rsidP="00D50C13">
      <w:pPr>
        <w:tabs>
          <w:tab w:val="left" w:pos="5595"/>
        </w:tabs>
        <w:spacing w:before="240" w:after="240" w:line="240" w:lineRule="auto"/>
        <w:rPr>
          <w:rFonts w:ascii="Times New Roman" w:hAnsi="Times New Roman"/>
          <w:sz w:val="24"/>
          <w:szCs w:val="24"/>
        </w:rPr>
      </w:pPr>
      <w:r w:rsidRPr="000570A5">
        <w:rPr>
          <w:rFonts w:ascii="Times New Roman" w:hAnsi="Times New Roman"/>
          <w:b/>
          <w:i/>
          <w:sz w:val="24"/>
          <w:szCs w:val="24"/>
        </w:rPr>
        <w:t>Source</w:t>
      </w:r>
      <w:r w:rsidRPr="000570A5">
        <w:rPr>
          <w:rFonts w:ascii="Times New Roman" w:hAnsi="Times New Roman"/>
          <w:b/>
          <w:sz w:val="24"/>
          <w:szCs w:val="24"/>
        </w:rPr>
        <w:t xml:space="preserve">: </w:t>
      </w:r>
      <w:proofErr w:type="spellStart"/>
      <w:r w:rsidR="00FB76A3">
        <w:rPr>
          <w:rFonts w:ascii="Times New Roman" w:hAnsi="Times New Roman"/>
          <w:sz w:val="24"/>
          <w:szCs w:val="24"/>
        </w:rPr>
        <w:t>Basave</w:t>
      </w:r>
      <w:proofErr w:type="spellEnd"/>
      <w:r w:rsidR="00FB76A3">
        <w:rPr>
          <w:rFonts w:ascii="Times New Roman" w:hAnsi="Times New Roman"/>
          <w:sz w:val="24"/>
          <w:szCs w:val="24"/>
        </w:rPr>
        <w:t xml:space="preserve"> and Gutiérrez </w:t>
      </w:r>
      <w:proofErr w:type="spellStart"/>
      <w:r w:rsidR="0005236D">
        <w:rPr>
          <w:rFonts w:ascii="Times New Roman" w:hAnsi="Times New Roman"/>
          <w:sz w:val="24"/>
          <w:szCs w:val="24"/>
        </w:rPr>
        <w:t>Haces</w:t>
      </w:r>
      <w:proofErr w:type="spellEnd"/>
      <w:r w:rsidRPr="000570A5">
        <w:rPr>
          <w:rFonts w:ascii="Times New Roman" w:hAnsi="Times New Roman"/>
          <w:sz w:val="24"/>
          <w:szCs w:val="24"/>
        </w:rPr>
        <w:t>.,</w:t>
      </w:r>
      <w:r w:rsidRPr="000570A5">
        <w:rPr>
          <w:rFonts w:ascii="Times New Roman" w:hAnsi="Times New Roman"/>
          <w:b/>
          <w:sz w:val="24"/>
          <w:szCs w:val="24"/>
        </w:rPr>
        <w:t xml:space="preserve"> </w:t>
      </w:r>
      <w:r w:rsidRPr="000570A5">
        <w:rPr>
          <w:rFonts w:ascii="Times New Roman" w:hAnsi="Times New Roman"/>
          <w:sz w:val="24"/>
          <w:szCs w:val="24"/>
        </w:rPr>
        <w:t>Consolidated company reports and websites.</w:t>
      </w:r>
    </w:p>
    <w:p w14:paraId="01AA9F04" w14:textId="77777777" w:rsidR="00D50C13" w:rsidRDefault="00D50C13" w:rsidP="00D50C13">
      <w:pPr>
        <w:tabs>
          <w:tab w:val="left" w:pos="5595"/>
        </w:tabs>
        <w:spacing w:before="240" w:after="240" w:line="240" w:lineRule="auto"/>
        <w:rPr>
          <w:rFonts w:ascii="Times New Roman" w:hAnsi="Times New Roman"/>
          <w:sz w:val="24"/>
          <w:szCs w:val="24"/>
        </w:rPr>
      </w:pPr>
    </w:p>
    <w:p w14:paraId="09A30B11" w14:textId="40C5D87C" w:rsidR="00D50C13" w:rsidRPr="00D44C49" w:rsidRDefault="00D50C13" w:rsidP="00D50C13">
      <w:pPr>
        <w:pStyle w:val="Default"/>
        <w:rPr>
          <w:lang w:val="en-US"/>
        </w:rPr>
      </w:pPr>
      <w:r w:rsidRPr="00D44C49">
        <w:rPr>
          <w:b/>
          <w:bCs/>
          <w:lang w:val="en-US"/>
        </w:rPr>
        <w:t>Annex I, Table 5. Mexico: Top 10 outward greenfield t</w:t>
      </w:r>
      <w:r>
        <w:rPr>
          <w:b/>
          <w:bCs/>
          <w:lang w:val="en-US"/>
        </w:rPr>
        <w:t>ransactions announced, 2015-2017</w:t>
      </w:r>
      <w:r w:rsidRPr="00D44C49">
        <w:rPr>
          <w:b/>
          <w:bCs/>
          <w:lang w:val="en-US"/>
        </w:rPr>
        <w:t xml:space="preserve"> </w:t>
      </w:r>
      <w:r w:rsidRPr="00D44C49">
        <w:rPr>
          <w:lang w:val="en-US"/>
        </w:rPr>
        <w:t xml:space="preserve">(US$ million) </w:t>
      </w:r>
    </w:p>
    <w:p w14:paraId="4EEC2E89" w14:textId="77777777" w:rsidR="00D50C13" w:rsidRPr="00D44C49" w:rsidRDefault="00D50C13" w:rsidP="00D50C13">
      <w:pPr>
        <w:pStyle w:val="Default"/>
        <w:rPr>
          <w:lang w:val="en-US"/>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900"/>
        <w:gridCol w:w="2605"/>
        <w:gridCol w:w="3041"/>
        <w:gridCol w:w="3474"/>
        <w:gridCol w:w="1954"/>
      </w:tblGrid>
      <w:tr w:rsidR="00D50C13" w:rsidRPr="00A44388" w14:paraId="014F57AE" w14:textId="77777777" w:rsidTr="00147B74">
        <w:trPr>
          <w:trHeight w:val="457"/>
          <w:jc w:val="center"/>
        </w:trPr>
        <w:tc>
          <w:tcPr>
            <w:tcW w:w="732" w:type="pct"/>
            <w:vAlign w:val="center"/>
          </w:tcPr>
          <w:p w14:paraId="55C22C28" w14:textId="77777777" w:rsidR="00D50C13" w:rsidRPr="007A24D2" w:rsidRDefault="00D50C13" w:rsidP="00147B74">
            <w:pPr>
              <w:pStyle w:val="Default"/>
              <w:rPr>
                <w:sz w:val="20"/>
                <w:szCs w:val="20"/>
                <w:lang w:val="en-US"/>
              </w:rPr>
            </w:pPr>
            <w:r w:rsidRPr="007A24D2">
              <w:rPr>
                <w:b/>
                <w:bCs/>
                <w:sz w:val="20"/>
                <w:szCs w:val="20"/>
                <w:lang w:val="en-US"/>
              </w:rPr>
              <w:t>Date</w:t>
            </w:r>
          </w:p>
        </w:tc>
        <w:tc>
          <w:tcPr>
            <w:tcW w:w="1004" w:type="pct"/>
            <w:vAlign w:val="center"/>
          </w:tcPr>
          <w:p w14:paraId="1524E1DC" w14:textId="77777777" w:rsidR="00D50C13" w:rsidRPr="007A24D2" w:rsidRDefault="00D50C13" w:rsidP="00147B74">
            <w:pPr>
              <w:pStyle w:val="Default"/>
              <w:jc w:val="center"/>
              <w:rPr>
                <w:sz w:val="20"/>
                <w:szCs w:val="20"/>
                <w:lang w:val="en-US"/>
              </w:rPr>
            </w:pPr>
            <w:r w:rsidRPr="007A24D2">
              <w:rPr>
                <w:b/>
                <w:bCs/>
                <w:sz w:val="20"/>
                <w:szCs w:val="20"/>
                <w:lang w:val="en-US"/>
              </w:rPr>
              <w:t>Company</w:t>
            </w:r>
          </w:p>
        </w:tc>
        <w:tc>
          <w:tcPr>
            <w:tcW w:w="1172" w:type="pct"/>
            <w:vAlign w:val="center"/>
          </w:tcPr>
          <w:p w14:paraId="42F97AE8" w14:textId="77777777" w:rsidR="00D50C13" w:rsidRPr="007A24D2" w:rsidRDefault="00D50C13" w:rsidP="00147B74">
            <w:pPr>
              <w:pStyle w:val="Default"/>
              <w:jc w:val="center"/>
              <w:rPr>
                <w:sz w:val="20"/>
                <w:szCs w:val="20"/>
                <w:lang w:val="en-US"/>
              </w:rPr>
            </w:pPr>
            <w:r w:rsidRPr="007A24D2">
              <w:rPr>
                <w:b/>
                <w:bCs/>
                <w:sz w:val="20"/>
                <w:szCs w:val="20"/>
                <w:lang w:val="en-US"/>
              </w:rPr>
              <w:t>Destination</w:t>
            </w:r>
          </w:p>
        </w:tc>
        <w:tc>
          <w:tcPr>
            <w:tcW w:w="1339" w:type="pct"/>
            <w:vAlign w:val="center"/>
          </w:tcPr>
          <w:p w14:paraId="77ECE2C8" w14:textId="77777777" w:rsidR="00D50C13" w:rsidRPr="007A24D2" w:rsidRDefault="00D50C13" w:rsidP="00147B74">
            <w:pPr>
              <w:pStyle w:val="Default"/>
              <w:jc w:val="center"/>
              <w:rPr>
                <w:sz w:val="20"/>
                <w:szCs w:val="20"/>
                <w:lang w:val="en-US"/>
              </w:rPr>
            </w:pPr>
            <w:r w:rsidRPr="007A24D2">
              <w:rPr>
                <w:b/>
                <w:bCs/>
                <w:sz w:val="20"/>
                <w:szCs w:val="20"/>
                <w:lang w:val="en-US"/>
              </w:rPr>
              <w:t>Industry</w:t>
            </w:r>
          </w:p>
        </w:tc>
        <w:tc>
          <w:tcPr>
            <w:tcW w:w="753" w:type="pct"/>
          </w:tcPr>
          <w:p w14:paraId="55C4FDF4" w14:textId="77777777" w:rsidR="00D50C13" w:rsidRPr="007A24D2" w:rsidRDefault="00D50C13" w:rsidP="00147B74">
            <w:pPr>
              <w:pStyle w:val="Default"/>
              <w:jc w:val="center"/>
              <w:rPr>
                <w:sz w:val="20"/>
                <w:szCs w:val="20"/>
                <w:lang w:val="en-US"/>
              </w:rPr>
            </w:pPr>
            <w:r w:rsidRPr="007A24D2">
              <w:rPr>
                <w:b/>
                <w:bCs/>
                <w:sz w:val="20"/>
                <w:szCs w:val="20"/>
                <w:lang w:val="en-US"/>
              </w:rPr>
              <w:t>Value of transaction</w:t>
            </w:r>
          </w:p>
        </w:tc>
      </w:tr>
      <w:tr w:rsidR="00D50C13" w:rsidRPr="00A44388" w14:paraId="087316EF" w14:textId="77777777" w:rsidTr="00147B74">
        <w:trPr>
          <w:trHeight w:val="459"/>
          <w:jc w:val="center"/>
        </w:trPr>
        <w:tc>
          <w:tcPr>
            <w:tcW w:w="732" w:type="pct"/>
            <w:vAlign w:val="center"/>
          </w:tcPr>
          <w:p w14:paraId="5BE3601D" w14:textId="77777777" w:rsidR="00D50C13" w:rsidRPr="007A24D2" w:rsidRDefault="00D50C13" w:rsidP="00147B74">
            <w:pPr>
              <w:pStyle w:val="Default"/>
              <w:rPr>
                <w:sz w:val="20"/>
                <w:szCs w:val="20"/>
                <w:lang w:val="en-US"/>
              </w:rPr>
            </w:pPr>
            <w:r>
              <w:rPr>
                <w:sz w:val="20"/>
                <w:szCs w:val="20"/>
                <w:lang w:val="en-US"/>
              </w:rPr>
              <w:t>06/2016</w:t>
            </w:r>
            <w:r w:rsidRPr="007A24D2">
              <w:rPr>
                <w:sz w:val="20"/>
                <w:szCs w:val="20"/>
                <w:lang w:val="en-US"/>
              </w:rPr>
              <w:t xml:space="preserve"> </w:t>
            </w:r>
          </w:p>
        </w:tc>
        <w:tc>
          <w:tcPr>
            <w:tcW w:w="1004" w:type="pct"/>
            <w:vAlign w:val="center"/>
          </w:tcPr>
          <w:p w14:paraId="3CEB1154" w14:textId="77777777" w:rsidR="00D50C13" w:rsidRPr="007A24D2" w:rsidRDefault="00D50C13" w:rsidP="00147B74">
            <w:pPr>
              <w:pStyle w:val="Default"/>
              <w:rPr>
                <w:sz w:val="20"/>
                <w:szCs w:val="20"/>
                <w:lang w:val="en-US"/>
              </w:rPr>
            </w:pPr>
            <w:r w:rsidRPr="007A24D2">
              <w:rPr>
                <w:sz w:val="20"/>
                <w:szCs w:val="20"/>
                <w:lang w:val="en-US"/>
              </w:rPr>
              <w:t xml:space="preserve">América </w:t>
            </w:r>
            <w:proofErr w:type="spellStart"/>
            <w:r w:rsidRPr="007A24D2">
              <w:rPr>
                <w:sz w:val="20"/>
                <w:szCs w:val="20"/>
                <w:lang w:val="en-US"/>
              </w:rPr>
              <w:t>Móvil</w:t>
            </w:r>
            <w:proofErr w:type="spellEnd"/>
            <w:r w:rsidRPr="007A24D2">
              <w:rPr>
                <w:sz w:val="20"/>
                <w:szCs w:val="20"/>
                <w:lang w:val="en-US"/>
              </w:rPr>
              <w:t xml:space="preserve"> </w:t>
            </w:r>
          </w:p>
        </w:tc>
        <w:tc>
          <w:tcPr>
            <w:tcW w:w="1172" w:type="pct"/>
            <w:vAlign w:val="center"/>
          </w:tcPr>
          <w:p w14:paraId="21048BD3" w14:textId="77777777" w:rsidR="00D50C13" w:rsidRPr="007A24D2" w:rsidRDefault="00D50C13" w:rsidP="00147B74">
            <w:pPr>
              <w:pStyle w:val="Default"/>
              <w:rPr>
                <w:sz w:val="20"/>
                <w:szCs w:val="20"/>
                <w:lang w:val="en-US"/>
              </w:rPr>
            </w:pPr>
            <w:r w:rsidRPr="007A24D2">
              <w:rPr>
                <w:sz w:val="20"/>
                <w:szCs w:val="20"/>
                <w:lang w:val="en-US"/>
              </w:rPr>
              <w:t xml:space="preserve">Brazil </w:t>
            </w:r>
          </w:p>
        </w:tc>
        <w:tc>
          <w:tcPr>
            <w:tcW w:w="1339" w:type="pct"/>
            <w:vAlign w:val="center"/>
          </w:tcPr>
          <w:p w14:paraId="4674DBFE" w14:textId="77777777" w:rsidR="00D50C13" w:rsidRPr="007A24D2" w:rsidRDefault="00D50C13" w:rsidP="00147B74">
            <w:pPr>
              <w:pStyle w:val="Default"/>
              <w:rPr>
                <w:sz w:val="20"/>
                <w:szCs w:val="20"/>
                <w:lang w:val="en-US"/>
              </w:rPr>
            </w:pPr>
            <w:r w:rsidRPr="007A24D2">
              <w:rPr>
                <w:sz w:val="20"/>
                <w:szCs w:val="20"/>
                <w:lang w:val="en-US"/>
              </w:rPr>
              <w:t xml:space="preserve">ICT &amp; Internet infrastructure </w:t>
            </w:r>
          </w:p>
        </w:tc>
        <w:tc>
          <w:tcPr>
            <w:tcW w:w="753" w:type="pct"/>
            <w:vAlign w:val="center"/>
          </w:tcPr>
          <w:p w14:paraId="0C287DE9" w14:textId="77777777" w:rsidR="00D50C13" w:rsidRPr="007A24D2" w:rsidRDefault="00D50C13" w:rsidP="00147B74">
            <w:pPr>
              <w:pStyle w:val="Default"/>
              <w:jc w:val="right"/>
              <w:rPr>
                <w:sz w:val="20"/>
                <w:szCs w:val="20"/>
                <w:lang w:val="en-US"/>
              </w:rPr>
            </w:pPr>
            <w:r>
              <w:rPr>
                <w:sz w:val="20"/>
                <w:szCs w:val="20"/>
                <w:lang w:val="en-US"/>
              </w:rPr>
              <w:t>914.0</w:t>
            </w:r>
            <w:r w:rsidRPr="007A24D2">
              <w:rPr>
                <w:sz w:val="20"/>
                <w:szCs w:val="20"/>
                <w:lang w:val="en-US"/>
              </w:rPr>
              <w:t xml:space="preserve"> </w:t>
            </w:r>
          </w:p>
        </w:tc>
      </w:tr>
      <w:tr w:rsidR="00D50C13" w:rsidRPr="00A44388" w14:paraId="4E0D4ADD" w14:textId="77777777" w:rsidTr="00147B74">
        <w:trPr>
          <w:trHeight w:val="453"/>
          <w:jc w:val="center"/>
        </w:trPr>
        <w:tc>
          <w:tcPr>
            <w:tcW w:w="732" w:type="pct"/>
            <w:vAlign w:val="center"/>
          </w:tcPr>
          <w:p w14:paraId="424386A5" w14:textId="77777777" w:rsidR="00D50C13" w:rsidRPr="007A24D2" w:rsidRDefault="00D50C13" w:rsidP="00147B74">
            <w:pPr>
              <w:pStyle w:val="Default"/>
              <w:rPr>
                <w:sz w:val="20"/>
                <w:szCs w:val="20"/>
                <w:lang w:val="en-US"/>
              </w:rPr>
            </w:pPr>
            <w:r>
              <w:rPr>
                <w:sz w:val="20"/>
                <w:szCs w:val="20"/>
                <w:lang w:val="en-US"/>
              </w:rPr>
              <w:t>11/2017</w:t>
            </w:r>
          </w:p>
        </w:tc>
        <w:tc>
          <w:tcPr>
            <w:tcW w:w="1004" w:type="pct"/>
            <w:vAlign w:val="center"/>
          </w:tcPr>
          <w:p w14:paraId="33914E25" w14:textId="48062CB9" w:rsidR="00D50C13" w:rsidRPr="007A24D2" w:rsidRDefault="00C828D4" w:rsidP="00147B74">
            <w:pPr>
              <w:pStyle w:val="Default"/>
              <w:rPr>
                <w:sz w:val="20"/>
                <w:szCs w:val="20"/>
                <w:lang w:val="en-US"/>
              </w:rPr>
            </w:pPr>
            <w:r>
              <w:rPr>
                <w:sz w:val="20"/>
                <w:szCs w:val="20"/>
                <w:lang w:val="en-US"/>
              </w:rPr>
              <w:t>GRUMA</w:t>
            </w:r>
          </w:p>
        </w:tc>
        <w:tc>
          <w:tcPr>
            <w:tcW w:w="1172" w:type="pct"/>
            <w:vAlign w:val="center"/>
          </w:tcPr>
          <w:p w14:paraId="686FB1FD" w14:textId="77777777" w:rsidR="00D50C13" w:rsidRPr="007A24D2" w:rsidRDefault="00D50C13" w:rsidP="00147B74">
            <w:pPr>
              <w:pStyle w:val="Default"/>
              <w:rPr>
                <w:sz w:val="20"/>
                <w:szCs w:val="20"/>
                <w:lang w:val="en-US"/>
              </w:rPr>
            </w:pPr>
            <w:r>
              <w:rPr>
                <w:sz w:val="20"/>
                <w:szCs w:val="20"/>
                <w:lang w:val="en-US"/>
              </w:rPr>
              <w:t>United States</w:t>
            </w:r>
          </w:p>
        </w:tc>
        <w:tc>
          <w:tcPr>
            <w:tcW w:w="1339" w:type="pct"/>
            <w:vAlign w:val="center"/>
          </w:tcPr>
          <w:p w14:paraId="200C1ADE" w14:textId="77777777" w:rsidR="00D50C13" w:rsidRPr="007A24D2" w:rsidRDefault="00D50C13" w:rsidP="00147B74">
            <w:pPr>
              <w:pStyle w:val="Default"/>
              <w:rPr>
                <w:sz w:val="20"/>
                <w:szCs w:val="20"/>
                <w:lang w:val="en-US"/>
              </w:rPr>
            </w:pPr>
            <w:r>
              <w:rPr>
                <w:sz w:val="20"/>
                <w:szCs w:val="20"/>
                <w:lang w:val="en-US"/>
              </w:rPr>
              <w:t>Food</w:t>
            </w:r>
          </w:p>
        </w:tc>
        <w:tc>
          <w:tcPr>
            <w:tcW w:w="753" w:type="pct"/>
            <w:vAlign w:val="center"/>
          </w:tcPr>
          <w:p w14:paraId="0B6F75F7" w14:textId="77777777" w:rsidR="00D50C13" w:rsidRPr="007A24D2" w:rsidRDefault="00D50C13" w:rsidP="00147B74">
            <w:pPr>
              <w:pStyle w:val="Default"/>
              <w:jc w:val="right"/>
              <w:rPr>
                <w:sz w:val="20"/>
                <w:szCs w:val="20"/>
                <w:lang w:val="en-US"/>
              </w:rPr>
            </w:pPr>
            <w:r>
              <w:rPr>
                <w:sz w:val="20"/>
                <w:szCs w:val="20"/>
                <w:lang w:val="en-US"/>
              </w:rPr>
              <w:t>490.0</w:t>
            </w:r>
          </w:p>
        </w:tc>
      </w:tr>
      <w:tr w:rsidR="00D50C13" w:rsidRPr="00A44388" w14:paraId="36191C4A" w14:textId="77777777" w:rsidTr="00147B74">
        <w:trPr>
          <w:trHeight w:val="455"/>
          <w:jc w:val="center"/>
        </w:trPr>
        <w:tc>
          <w:tcPr>
            <w:tcW w:w="732" w:type="pct"/>
            <w:vAlign w:val="center"/>
          </w:tcPr>
          <w:p w14:paraId="6EFDDAB9" w14:textId="77777777" w:rsidR="00D50C13" w:rsidRPr="007A24D2" w:rsidRDefault="00D50C13" w:rsidP="00147B74">
            <w:pPr>
              <w:pStyle w:val="Default"/>
              <w:rPr>
                <w:sz w:val="20"/>
                <w:szCs w:val="20"/>
                <w:lang w:val="en-US"/>
              </w:rPr>
            </w:pPr>
            <w:r>
              <w:rPr>
                <w:sz w:val="20"/>
                <w:szCs w:val="20"/>
                <w:lang w:val="en-US"/>
              </w:rPr>
              <w:t>09/2017</w:t>
            </w:r>
          </w:p>
        </w:tc>
        <w:tc>
          <w:tcPr>
            <w:tcW w:w="1004" w:type="pct"/>
            <w:vAlign w:val="center"/>
          </w:tcPr>
          <w:p w14:paraId="1BBCCE44" w14:textId="77777777" w:rsidR="00D50C13" w:rsidRPr="007A24D2" w:rsidRDefault="00D50C13" w:rsidP="00147B74">
            <w:pPr>
              <w:pStyle w:val="Default"/>
              <w:rPr>
                <w:sz w:val="20"/>
                <w:szCs w:val="20"/>
                <w:lang w:val="en-US"/>
              </w:rPr>
            </w:pPr>
            <w:r>
              <w:rPr>
                <w:sz w:val="20"/>
                <w:szCs w:val="20"/>
                <w:lang w:val="en-US"/>
              </w:rPr>
              <w:t xml:space="preserve">América </w:t>
            </w:r>
            <w:proofErr w:type="spellStart"/>
            <w:r>
              <w:rPr>
                <w:sz w:val="20"/>
                <w:szCs w:val="20"/>
                <w:lang w:val="en-US"/>
              </w:rPr>
              <w:t>Movil</w:t>
            </w:r>
            <w:proofErr w:type="spellEnd"/>
          </w:p>
        </w:tc>
        <w:tc>
          <w:tcPr>
            <w:tcW w:w="1172" w:type="pct"/>
            <w:vAlign w:val="center"/>
          </w:tcPr>
          <w:p w14:paraId="3541BF46" w14:textId="77777777" w:rsidR="00D50C13" w:rsidRPr="007A24D2" w:rsidRDefault="00D50C13" w:rsidP="00147B74">
            <w:pPr>
              <w:pStyle w:val="Default"/>
              <w:rPr>
                <w:sz w:val="20"/>
                <w:szCs w:val="20"/>
                <w:lang w:val="en-US"/>
              </w:rPr>
            </w:pPr>
            <w:r>
              <w:rPr>
                <w:sz w:val="20"/>
                <w:szCs w:val="20"/>
                <w:lang w:val="en-US"/>
              </w:rPr>
              <w:t>Ecuador</w:t>
            </w:r>
          </w:p>
        </w:tc>
        <w:tc>
          <w:tcPr>
            <w:tcW w:w="1339" w:type="pct"/>
            <w:vAlign w:val="center"/>
          </w:tcPr>
          <w:p w14:paraId="3653BF97" w14:textId="77777777" w:rsidR="00D50C13" w:rsidRPr="007A24D2" w:rsidRDefault="00D50C13" w:rsidP="00147B74">
            <w:pPr>
              <w:pStyle w:val="Default"/>
              <w:rPr>
                <w:sz w:val="20"/>
                <w:szCs w:val="20"/>
                <w:lang w:val="en-US"/>
              </w:rPr>
            </w:pPr>
            <w:r>
              <w:rPr>
                <w:sz w:val="20"/>
                <w:szCs w:val="20"/>
                <w:lang w:val="en-US"/>
              </w:rPr>
              <w:t>ICT &amp; Internet infrastructure</w:t>
            </w:r>
          </w:p>
        </w:tc>
        <w:tc>
          <w:tcPr>
            <w:tcW w:w="753" w:type="pct"/>
            <w:vAlign w:val="center"/>
          </w:tcPr>
          <w:p w14:paraId="45E9D18E" w14:textId="77777777" w:rsidR="00D50C13" w:rsidRPr="007A24D2" w:rsidRDefault="00D50C13" w:rsidP="00147B74">
            <w:pPr>
              <w:pStyle w:val="Default"/>
              <w:jc w:val="right"/>
              <w:rPr>
                <w:sz w:val="20"/>
                <w:szCs w:val="20"/>
                <w:lang w:val="en-US"/>
              </w:rPr>
            </w:pPr>
            <w:r>
              <w:rPr>
                <w:sz w:val="20"/>
                <w:szCs w:val="20"/>
                <w:lang w:val="en-US"/>
              </w:rPr>
              <w:t>450.0</w:t>
            </w:r>
          </w:p>
        </w:tc>
      </w:tr>
      <w:tr w:rsidR="00D50C13" w:rsidRPr="00A44388" w14:paraId="23367DDF" w14:textId="77777777" w:rsidTr="00147B74">
        <w:trPr>
          <w:trHeight w:val="242"/>
          <w:jc w:val="center"/>
        </w:trPr>
        <w:tc>
          <w:tcPr>
            <w:tcW w:w="732" w:type="pct"/>
            <w:vAlign w:val="center"/>
          </w:tcPr>
          <w:p w14:paraId="7C5F0557" w14:textId="77777777" w:rsidR="00D50C13" w:rsidRPr="007A24D2" w:rsidRDefault="00D50C13" w:rsidP="00147B74">
            <w:pPr>
              <w:pStyle w:val="Default"/>
              <w:rPr>
                <w:sz w:val="20"/>
                <w:szCs w:val="20"/>
                <w:lang w:val="en-US"/>
              </w:rPr>
            </w:pPr>
            <w:r>
              <w:rPr>
                <w:sz w:val="20"/>
                <w:szCs w:val="20"/>
                <w:lang w:val="en-US"/>
              </w:rPr>
              <w:t>06/2015</w:t>
            </w:r>
          </w:p>
        </w:tc>
        <w:tc>
          <w:tcPr>
            <w:tcW w:w="1004" w:type="pct"/>
            <w:vAlign w:val="center"/>
          </w:tcPr>
          <w:p w14:paraId="645CDF3A" w14:textId="77777777" w:rsidR="00D50C13" w:rsidRPr="007A24D2" w:rsidRDefault="00D50C13" w:rsidP="00147B74">
            <w:pPr>
              <w:pStyle w:val="Default"/>
              <w:rPr>
                <w:sz w:val="20"/>
                <w:szCs w:val="20"/>
                <w:lang w:val="en-US"/>
              </w:rPr>
            </w:pPr>
            <w:r>
              <w:rPr>
                <w:sz w:val="20"/>
                <w:szCs w:val="20"/>
                <w:lang w:val="en-US"/>
              </w:rPr>
              <w:t>Grupo Posadas</w:t>
            </w:r>
          </w:p>
        </w:tc>
        <w:tc>
          <w:tcPr>
            <w:tcW w:w="1172" w:type="pct"/>
            <w:vAlign w:val="center"/>
          </w:tcPr>
          <w:p w14:paraId="59ECA164" w14:textId="77777777" w:rsidR="00D50C13" w:rsidRPr="007A24D2" w:rsidRDefault="00D50C13" w:rsidP="00147B74">
            <w:pPr>
              <w:pStyle w:val="Default"/>
              <w:rPr>
                <w:sz w:val="20"/>
                <w:szCs w:val="20"/>
                <w:lang w:val="en-US"/>
              </w:rPr>
            </w:pPr>
            <w:r>
              <w:rPr>
                <w:sz w:val="20"/>
                <w:szCs w:val="20"/>
                <w:lang w:val="en-US"/>
              </w:rPr>
              <w:t>United States</w:t>
            </w:r>
          </w:p>
        </w:tc>
        <w:tc>
          <w:tcPr>
            <w:tcW w:w="1339" w:type="pct"/>
            <w:vAlign w:val="center"/>
          </w:tcPr>
          <w:p w14:paraId="65F853B1" w14:textId="77777777" w:rsidR="00D50C13" w:rsidRPr="007A24D2" w:rsidRDefault="00D50C13" w:rsidP="00147B74">
            <w:pPr>
              <w:pStyle w:val="Default"/>
              <w:rPr>
                <w:sz w:val="20"/>
                <w:szCs w:val="20"/>
                <w:lang w:val="en-US"/>
              </w:rPr>
            </w:pPr>
            <w:r>
              <w:rPr>
                <w:sz w:val="20"/>
                <w:szCs w:val="20"/>
                <w:lang w:val="en-US"/>
              </w:rPr>
              <w:t>Tourism</w:t>
            </w:r>
          </w:p>
        </w:tc>
        <w:tc>
          <w:tcPr>
            <w:tcW w:w="753" w:type="pct"/>
            <w:vAlign w:val="center"/>
          </w:tcPr>
          <w:p w14:paraId="02AF8964" w14:textId="77777777" w:rsidR="00D50C13" w:rsidRPr="007A24D2" w:rsidRDefault="00D50C13" w:rsidP="00147B74">
            <w:pPr>
              <w:pStyle w:val="Default"/>
              <w:jc w:val="right"/>
              <w:rPr>
                <w:sz w:val="20"/>
                <w:szCs w:val="20"/>
                <w:lang w:val="en-US"/>
              </w:rPr>
            </w:pPr>
            <w:r>
              <w:rPr>
                <w:sz w:val="20"/>
                <w:szCs w:val="20"/>
                <w:lang w:val="en-US"/>
              </w:rPr>
              <w:t>360.0</w:t>
            </w:r>
          </w:p>
        </w:tc>
      </w:tr>
      <w:tr w:rsidR="00D50C13" w:rsidRPr="00A44388" w14:paraId="4355A36D" w14:textId="77777777" w:rsidTr="00147B74">
        <w:trPr>
          <w:trHeight w:val="455"/>
          <w:jc w:val="center"/>
        </w:trPr>
        <w:tc>
          <w:tcPr>
            <w:tcW w:w="732" w:type="pct"/>
            <w:vAlign w:val="center"/>
          </w:tcPr>
          <w:p w14:paraId="7C87A4DC" w14:textId="77777777" w:rsidR="00D50C13" w:rsidRPr="007A24D2" w:rsidRDefault="00D50C13" w:rsidP="00147B74">
            <w:pPr>
              <w:pStyle w:val="Default"/>
              <w:rPr>
                <w:sz w:val="20"/>
                <w:szCs w:val="20"/>
                <w:lang w:val="en-US"/>
              </w:rPr>
            </w:pPr>
            <w:r>
              <w:rPr>
                <w:sz w:val="20"/>
                <w:szCs w:val="20"/>
                <w:lang w:val="en-US"/>
              </w:rPr>
              <w:t>10/2015</w:t>
            </w:r>
          </w:p>
        </w:tc>
        <w:tc>
          <w:tcPr>
            <w:tcW w:w="1004" w:type="pct"/>
            <w:vAlign w:val="center"/>
          </w:tcPr>
          <w:p w14:paraId="7ACC7C63" w14:textId="77777777" w:rsidR="00D50C13" w:rsidRPr="007A24D2" w:rsidRDefault="00D50C13" w:rsidP="00147B74">
            <w:pPr>
              <w:pStyle w:val="Default"/>
              <w:rPr>
                <w:sz w:val="20"/>
                <w:szCs w:val="20"/>
                <w:lang w:val="en-US"/>
              </w:rPr>
            </w:pPr>
            <w:r w:rsidRPr="007A24D2">
              <w:rPr>
                <w:sz w:val="20"/>
                <w:szCs w:val="20"/>
                <w:lang w:val="en-US"/>
              </w:rPr>
              <w:t xml:space="preserve">América </w:t>
            </w:r>
            <w:proofErr w:type="spellStart"/>
            <w:r w:rsidRPr="007A24D2">
              <w:rPr>
                <w:sz w:val="20"/>
                <w:szCs w:val="20"/>
                <w:lang w:val="en-US"/>
              </w:rPr>
              <w:t>Móvil</w:t>
            </w:r>
            <w:proofErr w:type="spellEnd"/>
          </w:p>
        </w:tc>
        <w:tc>
          <w:tcPr>
            <w:tcW w:w="1172" w:type="pct"/>
            <w:vAlign w:val="center"/>
          </w:tcPr>
          <w:p w14:paraId="11CCD489" w14:textId="77777777" w:rsidR="00D50C13" w:rsidRPr="007A24D2" w:rsidRDefault="00D50C13" w:rsidP="00147B74">
            <w:pPr>
              <w:pStyle w:val="Default"/>
              <w:rPr>
                <w:sz w:val="20"/>
                <w:szCs w:val="20"/>
                <w:lang w:val="en-US"/>
              </w:rPr>
            </w:pPr>
            <w:r>
              <w:rPr>
                <w:sz w:val="20"/>
                <w:szCs w:val="20"/>
                <w:lang w:val="en-US"/>
              </w:rPr>
              <w:t>Nicaragua</w:t>
            </w:r>
          </w:p>
        </w:tc>
        <w:tc>
          <w:tcPr>
            <w:tcW w:w="1339" w:type="pct"/>
            <w:vAlign w:val="center"/>
          </w:tcPr>
          <w:p w14:paraId="7A0234E7" w14:textId="77777777" w:rsidR="00D50C13" w:rsidRPr="007A24D2" w:rsidRDefault="00D50C13" w:rsidP="00147B74">
            <w:pPr>
              <w:pStyle w:val="Default"/>
              <w:rPr>
                <w:sz w:val="20"/>
                <w:szCs w:val="20"/>
                <w:lang w:val="en-US"/>
              </w:rPr>
            </w:pPr>
            <w:r w:rsidRPr="007A24D2">
              <w:rPr>
                <w:sz w:val="20"/>
                <w:szCs w:val="20"/>
                <w:lang w:val="en-US"/>
              </w:rPr>
              <w:t>ICT &amp; Internet infrastructure</w:t>
            </w:r>
          </w:p>
        </w:tc>
        <w:tc>
          <w:tcPr>
            <w:tcW w:w="753" w:type="pct"/>
            <w:vAlign w:val="center"/>
          </w:tcPr>
          <w:p w14:paraId="41B47768" w14:textId="77777777" w:rsidR="00D50C13" w:rsidRPr="007A24D2" w:rsidRDefault="00D50C13" w:rsidP="00147B74">
            <w:pPr>
              <w:pStyle w:val="Default"/>
              <w:jc w:val="right"/>
              <w:rPr>
                <w:sz w:val="20"/>
                <w:szCs w:val="20"/>
                <w:lang w:val="en-US"/>
              </w:rPr>
            </w:pPr>
            <w:r w:rsidRPr="007A24D2">
              <w:rPr>
                <w:sz w:val="20"/>
                <w:szCs w:val="20"/>
                <w:lang w:val="en-US"/>
              </w:rPr>
              <w:t>220.6</w:t>
            </w:r>
          </w:p>
        </w:tc>
      </w:tr>
      <w:tr w:rsidR="00D50C13" w:rsidRPr="00A44388" w14:paraId="0CCF99FD" w14:textId="77777777" w:rsidTr="00147B74">
        <w:trPr>
          <w:trHeight w:val="242"/>
          <w:jc w:val="center"/>
        </w:trPr>
        <w:tc>
          <w:tcPr>
            <w:tcW w:w="732" w:type="pct"/>
            <w:vAlign w:val="center"/>
          </w:tcPr>
          <w:p w14:paraId="476B73D9" w14:textId="77777777" w:rsidR="00D50C13" w:rsidRPr="007A24D2" w:rsidRDefault="00D50C13" w:rsidP="00147B74">
            <w:pPr>
              <w:pStyle w:val="Default"/>
              <w:rPr>
                <w:sz w:val="20"/>
                <w:szCs w:val="20"/>
                <w:lang w:val="en-US"/>
              </w:rPr>
            </w:pPr>
            <w:r>
              <w:rPr>
                <w:sz w:val="20"/>
                <w:szCs w:val="20"/>
                <w:lang w:val="en-US"/>
              </w:rPr>
              <w:t>12/2017</w:t>
            </w:r>
          </w:p>
        </w:tc>
        <w:tc>
          <w:tcPr>
            <w:tcW w:w="1004" w:type="pct"/>
            <w:vAlign w:val="center"/>
          </w:tcPr>
          <w:p w14:paraId="00483137" w14:textId="77777777" w:rsidR="00D50C13" w:rsidRPr="007A24D2" w:rsidRDefault="00D50C13" w:rsidP="00147B74">
            <w:pPr>
              <w:pStyle w:val="Default"/>
              <w:rPr>
                <w:sz w:val="20"/>
                <w:szCs w:val="20"/>
                <w:lang w:val="en-US"/>
              </w:rPr>
            </w:pPr>
            <w:r>
              <w:rPr>
                <w:sz w:val="20"/>
                <w:szCs w:val="20"/>
                <w:lang w:val="en-US"/>
              </w:rPr>
              <w:t xml:space="preserve">América </w:t>
            </w:r>
            <w:proofErr w:type="spellStart"/>
            <w:r>
              <w:rPr>
                <w:sz w:val="20"/>
                <w:szCs w:val="20"/>
                <w:lang w:val="en-US"/>
              </w:rPr>
              <w:t>Móvil</w:t>
            </w:r>
            <w:proofErr w:type="spellEnd"/>
          </w:p>
        </w:tc>
        <w:tc>
          <w:tcPr>
            <w:tcW w:w="1172" w:type="pct"/>
            <w:vAlign w:val="center"/>
          </w:tcPr>
          <w:p w14:paraId="6C94B53D" w14:textId="77777777" w:rsidR="00D50C13" w:rsidRPr="007A24D2" w:rsidRDefault="00D50C13" w:rsidP="00147B74">
            <w:pPr>
              <w:pStyle w:val="Default"/>
              <w:rPr>
                <w:sz w:val="20"/>
                <w:szCs w:val="20"/>
                <w:lang w:val="en-US"/>
              </w:rPr>
            </w:pPr>
            <w:r>
              <w:rPr>
                <w:sz w:val="20"/>
                <w:szCs w:val="20"/>
                <w:lang w:val="en-US"/>
              </w:rPr>
              <w:t>Costa Rica</w:t>
            </w:r>
          </w:p>
        </w:tc>
        <w:tc>
          <w:tcPr>
            <w:tcW w:w="1339" w:type="pct"/>
            <w:vAlign w:val="center"/>
          </w:tcPr>
          <w:p w14:paraId="1FF9D016" w14:textId="77777777" w:rsidR="00D50C13" w:rsidRPr="007A24D2" w:rsidRDefault="00D50C13" w:rsidP="00147B74">
            <w:pPr>
              <w:pStyle w:val="Default"/>
              <w:rPr>
                <w:sz w:val="20"/>
                <w:szCs w:val="20"/>
                <w:lang w:val="en-US"/>
              </w:rPr>
            </w:pPr>
            <w:r>
              <w:rPr>
                <w:sz w:val="20"/>
                <w:szCs w:val="20"/>
                <w:lang w:val="en-US"/>
              </w:rPr>
              <w:t>Communications</w:t>
            </w:r>
          </w:p>
        </w:tc>
        <w:tc>
          <w:tcPr>
            <w:tcW w:w="753" w:type="pct"/>
            <w:vAlign w:val="center"/>
          </w:tcPr>
          <w:p w14:paraId="4DB0A5A5" w14:textId="77777777" w:rsidR="00D50C13" w:rsidRPr="007A24D2" w:rsidRDefault="00D50C13" w:rsidP="00147B74">
            <w:pPr>
              <w:pStyle w:val="Default"/>
              <w:jc w:val="right"/>
              <w:rPr>
                <w:sz w:val="20"/>
                <w:szCs w:val="20"/>
                <w:lang w:val="en-US"/>
              </w:rPr>
            </w:pPr>
            <w:r>
              <w:rPr>
                <w:sz w:val="20"/>
                <w:szCs w:val="20"/>
                <w:lang w:val="en-US"/>
              </w:rPr>
              <w:t>220.6</w:t>
            </w:r>
          </w:p>
        </w:tc>
      </w:tr>
      <w:tr w:rsidR="00D50C13" w:rsidRPr="00A44388" w14:paraId="62185561" w14:textId="77777777" w:rsidTr="00147B74">
        <w:trPr>
          <w:trHeight w:val="242"/>
          <w:jc w:val="center"/>
        </w:trPr>
        <w:tc>
          <w:tcPr>
            <w:tcW w:w="732" w:type="pct"/>
            <w:vAlign w:val="center"/>
          </w:tcPr>
          <w:p w14:paraId="135339BB" w14:textId="77777777" w:rsidR="00D50C13" w:rsidRPr="007A24D2" w:rsidRDefault="00D50C13" w:rsidP="00147B74">
            <w:pPr>
              <w:pStyle w:val="Default"/>
              <w:rPr>
                <w:sz w:val="20"/>
                <w:szCs w:val="20"/>
                <w:lang w:val="en-US"/>
              </w:rPr>
            </w:pPr>
            <w:r>
              <w:rPr>
                <w:sz w:val="20"/>
                <w:szCs w:val="20"/>
                <w:lang w:val="en-US"/>
              </w:rPr>
              <w:t xml:space="preserve">09/2015 </w:t>
            </w:r>
          </w:p>
        </w:tc>
        <w:tc>
          <w:tcPr>
            <w:tcW w:w="1004" w:type="pct"/>
            <w:vAlign w:val="center"/>
          </w:tcPr>
          <w:p w14:paraId="7ADA84F6" w14:textId="77777777" w:rsidR="00D50C13" w:rsidRPr="007A24D2" w:rsidRDefault="00D50C13" w:rsidP="00147B74">
            <w:pPr>
              <w:pStyle w:val="Default"/>
              <w:rPr>
                <w:sz w:val="20"/>
                <w:szCs w:val="20"/>
                <w:lang w:val="en-US"/>
              </w:rPr>
            </w:pPr>
            <w:r>
              <w:rPr>
                <w:sz w:val="20"/>
                <w:szCs w:val="20"/>
                <w:lang w:val="en-US"/>
              </w:rPr>
              <w:t>Arca-Continental</w:t>
            </w:r>
          </w:p>
        </w:tc>
        <w:tc>
          <w:tcPr>
            <w:tcW w:w="1172" w:type="pct"/>
            <w:vAlign w:val="center"/>
          </w:tcPr>
          <w:p w14:paraId="2C2BBCE4" w14:textId="77777777" w:rsidR="00D50C13" w:rsidRPr="007A24D2" w:rsidRDefault="00D50C13" w:rsidP="00147B74">
            <w:pPr>
              <w:pStyle w:val="Default"/>
              <w:rPr>
                <w:sz w:val="20"/>
                <w:szCs w:val="20"/>
                <w:lang w:val="en-US"/>
              </w:rPr>
            </w:pPr>
            <w:r>
              <w:rPr>
                <w:sz w:val="20"/>
                <w:szCs w:val="20"/>
                <w:lang w:val="en-US"/>
              </w:rPr>
              <w:t>Peru</w:t>
            </w:r>
          </w:p>
        </w:tc>
        <w:tc>
          <w:tcPr>
            <w:tcW w:w="1339" w:type="pct"/>
            <w:vAlign w:val="center"/>
          </w:tcPr>
          <w:p w14:paraId="24FA437B" w14:textId="77777777" w:rsidR="00D50C13" w:rsidRPr="007A24D2" w:rsidRDefault="00D50C13" w:rsidP="00147B74">
            <w:pPr>
              <w:pStyle w:val="Default"/>
              <w:rPr>
                <w:sz w:val="20"/>
                <w:szCs w:val="20"/>
                <w:lang w:val="en-US"/>
              </w:rPr>
            </w:pPr>
            <w:r>
              <w:rPr>
                <w:sz w:val="20"/>
                <w:szCs w:val="20"/>
                <w:lang w:val="en-US"/>
              </w:rPr>
              <w:t>Beverages</w:t>
            </w:r>
          </w:p>
        </w:tc>
        <w:tc>
          <w:tcPr>
            <w:tcW w:w="753" w:type="pct"/>
            <w:vAlign w:val="center"/>
          </w:tcPr>
          <w:p w14:paraId="2FFB988E" w14:textId="77777777" w:rsidR="00D50C13" w:rsidRPr="007A24D2" w:rsidRDefault="00D50C13" w:rsidP="00147B74">
            <w:pPr>
              <w:pStyle w:val="Default"/>
              <w:jc w:val="right"/>
              <w:rPr>
                <w:sz w:val="20"/>
                <w:szCs w:val="20"/>
                <w:lang w:val="en-US"/>
              </w:rPr>
            </w:pPr>
            <w:r>
              <w:rPr>
                <w:sz w:val="20"/>
                <w:szCs w:val="20"/>
                <w:lang w:val="en-US"/>
              </w:rPr>
              <w:t>200.0</w:t>
            </w:r>
          </w:p>
        </w:tc>
      </w:tr>
      <w:tr w:rsidR="00D50C13" w:rsidRPr="00A44388" w14:paraId="40A99F55" w14:textId="77777777" w:rsidTr="00147B74">
        <w:trPr>
          <w:trHeight w:val="242"/>
          <w:jc w:val="center"/>
        </w:trPr>
        <w:tc>
          <w:tcPr>
            <w:tcW w:w="732" w:type="pct"/>
            <w:vAlign w:val="center"/>
          </w:tcPr>
          <w:p w14:paraId="5A904340" w14:textId="77777777" w:rsidR="00D50C13" w:rsidRPr="007A24D2" w:rsidRDefault="00D50C13" w:rsidP="00147B74">
            <w:pPr>
              <w:pStyle w:val="Default"/>
              <w:rPr>
                <w:sz w:val="20"/>
                <w:szCs w:val="20"/>
                <w:lang w:val="en-US"/>
              </w:rPr>
            </w:pPr>
            <w:r>
              <w:rPr>
                <w:sz w:val="20"/>
                <w:szCs w:val="20"/>
                <w:lang w:val="en-US"/>
              </w:rPr>
              <w:t>10/2017</w:t>
            </w:r>
          </w:p>
        </w:tc>
        <w:tc>
          <w:tcPr>
            <w:tcW w:w="1004" w:type="pct"/>
            <w:vAlign w:val="center"/>
          </w:tcPr>
          <w:p w14:paraId="6B70E65C" w14:textId="77777777" w:rsidR="00D50C13" w:rsidRPr="007A24D2" w:rsidRDefault="00D50C13" w:rsidP="00147B74">
            <w:pPr>
              <w:pStyle w:val="Default"/>
              <w:rPr>
                <w:sz w:val="20"/>
                <w:szCs w:val="20"/>
                <w:lang w:val="en-US"/>
              </w:rPr>
            </w:pPr>
            <w:r>
              <w:rPr>
                <w:sz w:val="20"/>
                <w:szCs w:val="20"/>
                <w:lang w:val="en-US"/>
              </w:rPr>
              <w:t>Grupo Posadas</w:t>
            </w:r>
          </w:p>
        </w:tc>
        <w:tc>
          <w:tcPr>
            <w:tcW w:w="1172" w:type="pct"/>
            <w:vAlign w:val="center"/>
          </w:tcPr>
          <w:p w14:paraId="654237C7" w14:textId="77777777" w:rsidR="00D50C13" w:rsidRPr="007A24D2" w:rsidRDefault="00D50C13" w:rsidP="00147B74">
            <w:pPr>
              <w:pStyle w:val="Default"/>
              <w:rPr>
                <w:sz w:val="20"/>
                <w:szCs w:val="20"/>
                <w:lang w:val="en-US"/>
              </w:rPr>
            </w:pPr>
            <w:r>
              <w:rPr>
                <w:sz w:val="20"/>
                <w:szCs w:val="20"/>
                <w:lang w:val="en-US"/>
              </w:rPr>
              <w:t>Dominican Republic</w:t>
            </w:r>
          </w:p>
        </w:tc>
        <w:tc>
          <w:tcPr>
            <w:tcW w:w="1339" w:type="pct"/>
            <w:vAlign w:val="center"/>
          </w:tcPr>
          <w:p w14:paraId="3862BDE9" w14:textId="77777777" w:rsidR="00D50C13" w:rsidRPr="007A24D2" w:rsidRDefault="00D50C13" w:rsidP="00147B74">
            <w:pPr>
              <w:pStyle w:val="Default"/>
              <w:rPr>
                <w:sz w:val="20"/>
                <w:szCs w:val="20"/>
                <w:lang w:val="en-US"/>
              </w:rPr>
            </w:pPr>
            <w:r>
              <w:rPr>
                <w:sz w:val="20"/>
                <w:szCs w:val="20"/>
                <w:lang w:val="en-US"/>
              </w:rPr>
              <w:t>Tourism</w:t>
            </w:r>
          </w:p>
        </w:tc>
        <w:tc>
          <w:tcPr>
            <w:tcW w:w="753" w:type="pct"/>
            <w:vAlign w:val="center"/>
          </w:tcPr>
          <w:p w14:paraId="3F1C6DB5" w14:textId="77777777" w:rsidR="00D50C13" w:rsidRPr="007A24D2" w:rsidRDefault="00D50C13" w:rsidP="00147B74">
            <w:pPr>
              <w:pStyle w:val="Default"/>
              <w:jc w:val="right"/>
              <w:rPr>
                <w:sz w:val="20"/>
                <w:szCs w:val="20"/>
                <w:lang w:val="en-US"/>
              </w:rPr>
            </w:pPr>
            <w:r>
              <w:rPr>
                <w:sz w:val="20"/>
                <w:szCs w:val="20"/>
                <w:lang w:val="en-US"/>
              </w:rPr>
              <w:t>130.0</w:t>
            </w:r>
          </w:p>
        </w:tc>
      </w:tr>
      <w:tr w:rsidR="00D50C13" w:rsidRPr="00A44388" w14:paraId="483D7359" w14:textId="77777777" w:rsidTr="00147B74">
        <w:trPr>
          <w:trHeight w:val="453"/>
          <w:jc w:val="center"/>
        </w:trPr>
        <w:tc>
          <w:tcPr>
            <w:tcW w:w="732" w:type="pct"/>
            <w:vAlign w:val="center"/>
          </w:tcPr>
          <w:p w14:paraId="46524CE8" w14:textId="77777777" w:rsidR="00D50C13" w:rsidRPr="007A24D2" w:rsidRDefault="00D50C13" w:rsidP="00147B74">
            <w:pPr>
              <w:pStyle w:val="Default"/>
              <w:rPr>
                <w:sz w:val="20"/>
                <w:szCs w:val="20"/>
                <w:lang w:val="en-US"/>
              </w:rPr>
            </w:pPr>
            <w:r>
              <w:rPr>
                <w:sz w:val="20"/>
                <w:szCs w:val="20"/>
                <w:lang w:val="en-US"/>
              </w:rPr>
              <w:t>06/2016</w:t>
            </w:r>
          </w:p>
        </w:tc>
        <w:tc>
          <w:tcPr>
            <w:tcW w:w="1004" w:type="pct"/>
            <w:vAlign w:val="center"/>
          </w:tcPr>
          <w:p w14:paraId="5E5D2FA1" w14:textId="23D32400" w:rsidR="00D50C13" w:rsidRPr="007A24D2" w:rsidRDefault="00C828D4" w:rsidP="00147B74">
            <w:pPr>
              <w:pStyle w:val="Default"/>
              <w:rPr>
                <w:sz w:val="20"/>
                <w:szCs w:val="20"/>
                <w:lang w:val="en-US"/>
              </w:rPr>
            </w:pPr>
            <w:r>
              <w:rPr>
                <w:sz w:val="20"/>
                <w:szCs w:val="20"/>
                <w:lang w:val="en-US"/>
              </w:rPr>
              <w:t>CEMEX</w:t>
            </w:r>
          </w:p>
        </w:tc>
        <w:tc>
          <w:tcPr>
            <w:tcW w:w="1172" w:type="pct"/>
            <w:vAlign w:val="center"/>
          </w:tcPr>
          <w:p w14:paraId="37F91B0A" w14:textId="77777777" w:rsidR="00D50C13" w:rsidRPr="007A24D2" w:rsidRDefault="00D50C13" w:rsidP="00147B74">
            <w:pPr>
              <w:pStyle w:val="Default"/>
              <w:rPr>
                <w:sz w:val="20"/>
                <w:szCs w:val="20"/>
                <w:lang w:val="en-US"/>
              </w:rPr>
            </w:pPr>
            <w:r>
              <w:rPr>
                <w:sz w:val="20"/>
                <w:szCs w:val="20"/>
                <w:lang w:val="en-US"/>
              </w:rPr>
              <w:t>France</w:t>
            </w:r>
          </w:p>
        </w:tc>
        <w:tc>
          <w:tcPr>
            <w:tcW w:w="1339" w:type="pct"/>
            <w:vAlign w:val="center"/>
          </w:tcPr>
          <w:p w14:paraId="6A8F2985" w14:textId="77777777" w:rsidR="00D50C13" w:rsidRPr="007A24D2" w:rsidRDefault="00D50C13" w:rsidP="00147B74">
            <w:pPr>
              <w:pStyle w:val="Default"/>
              <w:rPr>
                <w:sz w:val="20"/>
                <w:szCs w:val="20"/>
                <w:lang w:val="en-US"/>
              </w:rPr>
            </w:pPr>
            <w:r>
              <w:rPr>
                <w:sz w:val="20"/>
                <w:szCs w:val="20"/>
                <w:lang w:val="en-US"/>
              </w:rPr>
              <w:t>Non-metallic minerals</w:t>
            </w:r>
          </w:p>
        </w:tc>
        <w:tc>
          <w:tcPr>
            <w:tcW w:w="753" w:type="pct"/>
            <w:vAlign w:val="center"/>
          </w:tcPr>
          <w:p w14:paraId="1138B9D2" w14:textId="77777777" w:rsidR="00D50C13" w:rsidRPr="007A24D2" w:rsidRDefault="00D50C13" w:rsidP="00147B74">
            <w:pPr>
              <w:pStyle w:val="Default"/>
              <w:jc w:val="right"/>
              <w:rPr>
                <w:sz w:val="20"/>
                <w:szCs w:val="20"/>
                <w:lang w:val="en-US"/>
              </w:rPr>
            </w:pPr>
            <w:r>
              <w:rPr>
                <w:sz w:val="20"/>
                <w:szCs w:val="20"/>
                <w:lang w:val="en-US"/>
              </w:rPr>
              <w:t>115.0</w:t>
            </w:r>
          </w:p>
        </w:tc>
      </w:tr>
      <w:tr w:rsidR="00D50C13" w:rsidRPr="00A44388" w14:paraId="4DAB31E5" w14:textId="77777777" w:rsidTr="00147B74">
        <w:trPr>
          <w:trHeight w:val="242"/>
          <w:jc w:val="center"/>
        </w:trPr>
        <w:tc>
          <w:tcPr>
            <w:tcW w:w="732" w:type="pct"/>
            <w:vAlign w:val="center"/>
          </w:tcPr>
          <w:p w14:paraId="787EF0CD" w14:textId="77777777" w:rsidR="00D50C13" w:rsidRPr="007A24D2" w:rsidRDefault="00D50C13" w:rsidP="00147B74">
            <w:pPr>
              <w:pStyle w:val="Default"/>
              <w:rPr>
                <w:sz w:val="20"/>
                <w:szCs w:val="20"/>
                <w:lang w:val="en-US"/>
              </w:rPr>
            </w:pPr>
            <w:r>
              <w:rPr>
                <w:sz w:val="20"/>
                <w:szCs w:val="20"/>
                <w:lang w:val="en-US"/>
              </w:rPr>
              <w:t>11/2017</w:t>
            </w:r>
          </w:p>
        </w:tc>
        <w:tc>
          <w:tcPr>
            <w:tcW w:w="1004" w:type="pct"/>
            <w:vAlign w:val="center"/>
          </w:tcPr>
          <w:p w14:paraId="38E8CFA6" w14:textId="77777777" w:rsidR="00D50C13" w:rsidRPr="007A24D2" w:rsidRDefault="00D50C13" w:rsidP="00147B74">
            <w:pPr>
              <w:pStyle w:val="Default"/>
              <w:rPr>
                <w:sz w:val="20"/>
                <w:szCs w:val="20"/>
                <w:lang w:val="en-US"/>
              </w:rPr>
            </w:pPr>
            <w:proofErr w:type="spellStart"/>
            <w:r>
              <w:rPr>
                <w:sz w:val="20"/>
                <w:szCs w:val="20"/>
                <w:lang w:val="en-US"/>
              </w:rPr>
              <w:t>Bocar</w:t>
            </w:r>
            <w:proofErr w:type="spellEnd"/>
          </w:p>
        </w:tc>
        <w:tc>
          <w:tcPr>
            <w:tcW w:w="1172" w:type="pct"/>
            <w:vAlign w:val="center"/>
          </w:tcPr>
          <w:p w14:paraId="5672F1CA" w14:textId="77777777" w:rsidR="00D50C13" w:rsidRPr="007A24D2" w:rsidRDefault="00D50C13" w:rsidP="00147B74">
            <w:pPr>
              <w:pStyle w:val="Default"/>
              <w:rPr>
                <w:sz w:val="20"/>
                <w:szCs w:val="20"/>
                <w:lang w:val="en-US"/>
              </w:rPr>
            </w:pPr>
            <w:r>
              <w:rPr>
                <w:sz w:val="20"/>
                <w:szCs w:val="20"/>
                <w:lang w:val="en-US"/>
              </w:rPr>
              <w:t>United States</w:t>
            </w:r>
          </w:p>
        </w:tc>
        <w:tc>
          <w:tcPr>
            <w:tcW w:w="1339" w:type="pct"/>
            <w:vAlign w:val="center"/>
          </w:tcPr>
          <w:p w14:paraId="12B2AE19" w14:textId="77777777" w:rsidR="00D50C13" w:rsidRPr="007A24D2" w:rsidRDefault="00D50C13" w:rsidP="00147B74">
            <w:pPr>
              <w:pStyle w:val="Default"/>
              <w:rPr>
                <w:sz w:val="20"/>
                <w:szCs w:val="20"/>
                <w:lang w:val="en-US"/>
              </w:rPr>
            </w:pPr>
            <w:r>
              <w:rPr>
                <w:sz w:val="20"/>
                <w:szCs w:val="20"/>
                <w:lang w:val="en-US"/>
              </w:rPr>
              <w:t>Auto parts</w:t>
            </w:r>
          </w:p>
        </w:tc>
        <w:tc>
          <w:tcPr>
            <w:tcW w:w="753" w:type="pct"/>
            <w:vAlign w:val="center"/>
          </w:tcPr>
          <w:p w14:paraId="6BCDB525" w14:textId="77777777" w:rsidR="00D50C13" w:rsidRPr="007A24D2" w:rsidRDefault="00D50C13" w:rsidP="00147B74">
            <w:pPr>
              <w:pStyle w:val="Default"/>
              <w:jc w:val="right"/>
              <w:rPr>
                <w:sz w:val="20"/>
                <w:szCs w:val="20"/>
                <w:lang w:val="en-US"/>
              </w:rPr>
            </w:pPr>
            <w:r>
              <w:rPr>
                <w:sz w:val="20"/>
                <w:szCs w:val="20"/>
                <w:lang w:val="en-US"/>
              </w:rPr>
              <w:t>115.0</w:t>
            </w:r>
          </w:p>
        </w:tc>
      </w:tr>
      <w:tr w:rsidR="00D50C13" w:rsidRPr="00A44388" w14:paraId="59869E37" w14:textId="77777777" w:rsidTr="00147B74">
        <w:trPr>
          <w:trHeight w:val="248"/>
          <w:jc w:val="center"/>
        </w:trPr>
        <w:tc>
          <w:tcPr>
            <w:tcW w:w="1736" w:type="pct"/>
            <w:gridSpan w:val="2"/>
            <w:vAlign w:val="center"/>
          </w:tcPr>
          <w:p w14:paraId="3BA5F5EF" w14:textId="77777777" w:rsidR="00D50C13" w:rsidRPr="007A24D2" w:rsidRDefault="00D50C13" w:rsidP="00147B74">
            <w:pPr>
              <w:pStyle w:val="Default"/>
              <w:rPr>
                <w:sz w:val="20"/>
                <w:szCs w:val="20"/>
                <w:lang w:val="en-US"/>
              </w:rPr>
            </w:pPr>
            <w:r w:rsidRPr="007A24D2">
              <w:rPr>
                <w:b/>
                <w:bCs/>
                <w:sz w:val="20"/>
                <w:szCs w:val="20"/>
                <w:lang w:val="en-US"/>
              </w:rPr>
              <w:t>Total</w:t>
            </w:r>
          </w:p>
        </w:tc>
        <w:tc>
          <w:tcPr>
            <w:tcW w:w="3264" w:type="pct"/>
            <w:gridSpan w:val="3"/>
            <w:vAlign w:val="center"/>
          </w:tcPr>
          <w:p w14:paraId="68D8A032" w14:textId="77777777" w:rsidR="00D50C13" w:rsidRPr="007A24D2" w:rsidRDefault="00D50C13" w:rsidP="00147B74">
            <w:pPr>
              <w:pStyle w:val="Default"/>
              <w:jc w:val="right"/>
              <w:rPr>
                <w:b/>
                <w:sz w:val="20"/>
                <w:szCs w:val="20"/>
                <w:lang w:val="en-US"/>
              </w:rPr>
            </w:pPr>
            <w:r>
              <w:rPr>
                <w:b/>
                <w:sz w:val="20"/>
                <w:szCs w:val="20"/>
                <w:lang w:val="en-US"/>
              </w:rPr>
              <w:t>3,215.2</w:t>
            </w:r>
          </w:p>
        </w:tc>
      </w:tr>
    </w:tbl>
    <w:p w14:paraId="1C708E15" w14:textId="77777777" w:rsidR="00D50C13" w:rsidRPr="00D44C49" w:rsidRDefault="00D50C13" w:rsidP="00D50C13">
      <w:pPr>
        <w:tabs>
          <w:tab w:val="left" w:pos="5595"/>
        </w:tabs>
        <w:spacing w:before="120" w:after="120" w:line="240" w:lineRule="auto"/>
        <w:ind w:left="142"/>
        <w:rPr>
          <w:rFonts w:ascii="Times New Roman" w:hAnsi="Times New Roman" w:cs="Times New Roman"/>
          <w:bCs/>
          <w:sz w:val="24"/>
          <w:szCs w:val="24"/>
        </w:rPr>
        <w:sectPr w:rsidR="00D50C13" w:rsidRPr="00D44C49" w:rsidSect="00340391">
          <w:pgSz w:w="15840" w:h="12240" w:orient="landscape"/>
          <w:pgMar w:top="1701" w:right="1418" w:bottom="1701" w:left="1418" w:header="709" w:footer="709" w:gutter="0"/>
          <w:cols w:space="708"/>
          <w:docGrid w:linePitch="360"/>
        </w:sectPr>
      </w:pPr>
      <w:r w:rsidRPr="00D44C49">
        <w:rPr>
          <w:rFonts w:ascii="Times New Roman" w:hAnsi="Times New Roman" w:cs="Times New Roman"/>
          <w:b/>
          <w:bCs/>
          <w:i/>
          <w:sz w:val="24"/>
          <w:szCs w:val="24"/>
        </w:rPr>
        <w:t>Source</w:t>
      </w:r>
      <w:r w:rsidRPr="00D44C49">
        <w:rPr>
          <w:rFonts w:ascii="Times New Roman" w:hAnsi="Times New Roman" w:cs="Times New Roman"/>
          <w:bCs/>
          <w:sz w:val="24"/>
          <w:szCs w:val="24"/>
        </w:rPr>
        <w:t xml:space="preserve">: Adapted from </w:t>
      </w:r>
      <w:proofErr w:type="spellStart"/>
      <w:r w:rsidRPr="00D44C49">
        <w:rPr>
          <w:rFonts w:ascii="Times New Roman" w:hAnsi="Times New Roman" w:cs="Times New Roman"/>
          <w:bCs/>
          <w:sz w:val="24"/>
          <w:szCs w:val="24"/>
        </w:rPr>
        <w:t>fDi</w:t>
      </w:r>
      <w:proofErr w:type="spellEnd"/>
      <w:r w:rsidRPr="00D44C49">
        <w:rPr>
          <w:rFonts w:ascii="Times New Roman" w:hAnsi="Times New Roman" w:cs="Times New Roman"/>
          <w:bCs/>
          <w:sz w:val="24"/>
          <w:szCs w:val="24"/>
        </w:rPr>
        <w:t xml:space="preserve"> Intelligence, a service from the Financial Times Ltd.</w:t>
      </w:r>
    </w:p>
    <w:p w14:paraId="250776E6" w14:textId="77777777" w:rsidR="00D50C13" w:rsidRDefault="00D50C13" w:rsidP="00D50C13"/>
    <w:p w14:paraId="2A692308" w14:textId="33B0E4A8" w:rsidR="00D50C13" w:rsidRDefault="00D50C13" w:rsidP="00D50C13">
      <w:pPr>
        <w:tabs>
          <w:tab w:val="left" w:pos="5595"/>
        </w:tabs>
        <w:spacing w:line="240" w:lineRule="auto"/>
        <w:rPr>
          <w:rFonts w:ascii="Times New Roman" w:hAnsi="Times New Roman"/>
          <w:sz w:val="28"/>
          <w:szCs w:val="28"/>
        </w:rPr>
      </w:pPr>
      <w:r w:rsidRPr="00C94A2C">
        <w:rPr>
          <w:rFonts w:ascii="Times New Roman" w:hAnsi="Times New Roman"/>
          <w:b/>
          <w:sz w:val="28"/>
          <w:szCs w:val="28"/>
        </w:rPr>
        <w:t xml:space="preserve">Annex I, </w:t>
      </w:r>
      <w:r w:rsidR="009A4DBA">
        <w:rPr>
          <w:rFonts w:ascii="Times New Roman" w:hAnsi="Times New Roman"/>
          <w:b/>
          <w:sz w:val="28"/>
          <w:szCs w:val="28"/>
        </w:rPr>
        <w:t>F</w:t>
      </w:r>
      <w:r w:rsidRPr="00C94A2C">
        <w:rPr>
          <w:rFonts w:ascii="Times New Roman" w:hAnsi="Times New Roman"/>
          <w:b/>
          <w:sz w:val="28"/>
          <w:szCs w:val="28"/>
        </w:rPr>
        <w:t>igure 1. Mexico: Breakdown of the foreign assets of the top 20 multi</w:t>
      </w:r>
      <w:r>
        <w:rPr>
          <w:rFonts w:ascii="Times New Roman" w:hAnsi="Times New Roman"/>
          <w:b/>
          <w:sz w:val="28"/>
          <w:szCs w:val="28"/>
        </w:rPr>
        <w:t>national, by main industry, 2017</w:t>
      </w:r>
      <w:r w:rsidRPr="00C94A2C">
        <w:rPr>
          <w:rFonts w:ascii="Times New Roman" w:hAnsi="Times New Roman"/>
          <w:b/>
          <w:sz w:val="28"/>
          <w:szCs w:val="28"/>
        </w:rPr>
        <w:t xml:space="preserve"> </w:t>
      </w:r>
      <w:r w:rsidRPr="00C94A2C">
        <w:rPr>
          <w:rFonts w:ascii="Times New Roman" w:hAnsi="Times New Roman"/>
          <w:sz w:val="28"/>
          <w:szCs w:val="28"/>
        </w:rPr>
        <w:t>(percentages)</w:t>
      </w:r>
    </w:p>
    <w:p w14:paraId="1E71BCB4" w14:textId="77777777" w:rsidR="00D50C13" w:rsidRDefault="00D50C13" w:rsidP="00D50C13">
      <w:pPr>
        <w:tabs>
          <w:tab w:val="left" w:pos="5595"/>
        </w:tabs>
        <w:spacing w:line="240" w:lineRule="auto"/>
        <w:rPr>
          <w:rFonts w:ascii="Times New Roman" w:hAnsi="Times New Roman"/>
          <w:sz w:val="28"/>
          <w:szCs w:val="28"/>
        </w:rPr>
      </w:pPr>
    </w:p>
    <w:p w14:paraId="0C611438" w14:textId="77777777" w:rsidR="00D50C13" w:rsidRDefault="00D50C13" w:rsidP="00D50C13">
      <w:pPr>
        <w:tabs>
          <w:tab w:val="left" w:pos="5595"/>
        </w:tabs>
        <w:spacing w:line="240" w:lineRule="auto"/>
        <w:rPr>
          <w:rFonts w:ascii="Times New Roman" w:hAnsi="Times New Roman"/>
          <w:sz w:val="28"/>
          <w:szCs w:val="28"/>
        </w:rPr>
      </w:pPr>
      <w:r>
        <w:rPr>
          <w:noProof/>
          <w:lang w:val="es-MX"/>
        </w:rPr>
        <w:drawing>
          <wp:inline distT="0" distB="0" distL="0" distR="0" wp14:anchorId="76421C57" wp14:editId="614626AC">
            <wp:extent cx="5591175" cy="31908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5000" w:type="pct"/>
        <w:tblCellMar>
          <w:left w:w="70" w:type="dxa"/>
          <w:right w:w="70" w:type="dxa"/>
        </w:tblCellMar>
        <w:tblLook w:val="04A0" w:firstRow="1" w:lastRow="0" w:firstColumn="1" w:lastColumn="0" w:noHBand="0" w:noVBand="1"/>
      </w:tblPr>
      <w:tblGrid>
        <w:gridCol w:w="2220"/>
        <w:gridCol w:w="1604"/>
        <w:gridCol w:w="1172"/>
        <w:gridCol w:w="4257"/>
      </w:tblGrid>
      <w:tr w:rsidR="00D50C13" w:rsidRPr="007B0070" w14:paraId="4C093FAD" w14:textId="77777777" w:rsidTr="00147B74">
        <w:trPr>
          <w:trHeight w:val="765"/>
        </w:trPr>
        <w:tc>
          <w:tcPr>
            <w:tcW w:w="1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15F1F" w14:textId="77777777" w:rsidR="00D50C13" w:rsidRPr="0005236D" w:rsidRDefault="00D50C13" w:rsidP="00147B74">
            <w:pPr>
              <w:spacing w:after="0" w:line="240" w:lineRule="auto"/>
              <w:jc w:val="center"/>
              <w:rPr>
                <w:rFonts w:ascii="Times New Roman" w:eastAsia="Times New Roman" w:hAnsi="Times New Roman" w:cs="Times New Roman"/>
                <w:b/>
                <w:bCs/>
                <w:sz w:val="20"/>
                <w:szCs w:val="20"/>
                <w:lang w:val="es-MX"/>
              </w:rPr>
            </w:pPr>
            <w:proofErr w:type="spellStart"/>
            <w:r w:rsidRPr="0005236D">
              <w:rPr>
                <w:rFonts w:ascii="Times New Roman" w:eastAsia="Times New Roman" w:hAnsi="Times New Roman" w:cs="Times New Roman"/>
                <w:b/>
                <w:bCs/>
                <w:sz w:val="20"/>
                <w:szCs w:val="20"/>
                <w:lang w:val="es-MX"/>
              </w:rPr>
              <w:t>Industry</w:t>
            </w:r>
            <w:proofErr w:type="spellEnd"/>
            <w:r w:rsidRPr="0005236D">
              <w:rPr>
                <w:rFonts w:ascii="Times New Roman" w:eastAsia="Times New Roman" w:hAnsi="Times New Roman" w:cs="Times New Roman"/>
                <w:b/>
                <w:bCs/>
                <w:sz w:val="20"/>
                <w:szCs w:val="20"/>
                <w:lang w:val="es-MX"/>
              </w:rPr>
              <w:t xml:space="preserve"> </w:t>
            </w:r>
          </w:p>
        </w:tc>
        <w:tc>
          <w:tcPr>
            <w:tcW w:w="991" w:type="pct"/>
            <w:tcBorders>
              <w:top w:val="single" w:sz="4" w:space="0" w:color="auto"/>
              <w:left w:val="nil"/>
              <w:bottom w:val="single" w:sz="4" w:space="0" w:color="auto"/>
              <w:right w:val="single" w:sz="4" w:space="0" w:color="auto"/>
            </w:tcBorders>
            <w:shd w:val="clear" w:color="auto" w:fill="auto"/>
            <w:vAlign w:val="center"/>
            <w:hideMark/>
          </w:tcPr>
          <w:p w14:paraId="63BAD345" w14:textId="2440C48B" w:rsidR="00D50C13" w:rsidRPr="0005236D" w:rsidRDefault="00D50C13" w:rsidP="00326897">
            <w:pPr>
              <w:spacing w:after="0" w:line="240" w:lineRule="auto"/>
              <w:jc w:val="center"/>
              <w:rPr>
                <w:rFonts w:ascii="Times New Roman" w:eastAsia="Times New Roman" w:hAnsi="Times New Roman" w:cs="Times New Roman"/>
                <w:b/>
                <w:bCs/>
                <w:sz w:val="20"/>
                <w:szCs w:val="20"/>
                <w:lang w:val="es-MX"/>
              </w:rPr>
            </w:pPr>
            <w:proofErr w:type="spellStart"/>
            <w:r w:rsidRPr="0005236D">
              <w:rPr>
                <w:rFonts w:ascii="Times New Roman" w:eastAsia="Times New Roman" w:hAnsi="Times New Roman" w:cs="Times New Roman"/>
                <w:b/>
                <w:bCs/>
                <w:sz w:val="20"/>
                <w:szCs w:val="20"/>
                <w:lang w:val="es-MX"/>
              </w:rPr>
              <w:t>Forei</w:t>
            </w:r>
            <w:r w:rsidR="00326897">
              <w:rPr>
                <w:rFonts w:ascii="Times New Roman" w:eastAsia="Times New Roman" w:hAnsi="Times New Roman" w:cs="Times New Roman"/>
                <w:b/>
                <w:bCs/>
                <w:sz w:val="20"/>
                <w:szCs w:val="20"/>
                <w:lang w:val="es-MX"/>
              </w:rPr>
              <w:t>gn</w:t>
            </w:r>
            <w:proofErr w:type="spellEnd"/>
            <w:r w:rsidRPr="0005236D">
              <w:rPr>
                <w:rFonts w:ascii="Times New Roman" w:eastAsia="Times New Roman" w:hAnsi="Times New Roman" w:cs="Times New Roman"/>
                <w:b/>
                <w:bCs/>
                <w:sz w:val="20"/>
                <w:szCs w:val="20"/>
                <w:lang w:val="es-MX"/>
              </w:rPr>
              <w:t xml:space="preserve"> </w:t>
            </w:r>
            <w:proofErr w:type="spellStart"/>
            <w:r w:rsidRPr="0005236D">
              <w:rPr>
                <w:rFonts w:ascii="Times New Roman" w:eastAsia="Times New Roman" w:hAnsi="Times New Roman" w:cs="Times New Roman"/>
                <w:b/>
                <w:bCs/>
                <w:sz w:val="20"/>
                <w:szCs w:val="20"/>
                <w:lang w:val="es-MX"/>
              </w:rPr>
              <w:t>assets</w:t>
            </w:r>
            <w:proofErr w:type="spellEnd"/>
            <w:r w:rsidRPr="0005236D">
              <w:rPr>
                <w:rFonts w:ascii="Times New Roman" w:eastAsia="Times New Roman" w:hAnsi="Times New Roman" w:cs="Times New Roman"/>
                <w:b/>
                <w:bCs/>
                <w:sz w:val="20"/>
                <w:szCs w:val="20"/>
                <w:lang w:val="es-MX"/>
              </w:rPr>
              <w:t xml:space="preserve"> (US</w:t>
            </w:r>
            <w:r w:rsidR="009A4DBA">
              <w:rPr>
                <w:rFonts w:ascii="Times New Roman" w:eastAsia="Times New Roman" w:hAnsi="Times New Roman" w:cs="Times New Roman"/>
                <w:b/>
                <w:bCs/>
                <w:sz w:val="20"/>
                <w:szCs w:val="20"/>
                <w:lang w:val="es-MX"/>
              </w:rPr>
              <w:t>$</w:t>
            </w:r>
            <w:r w:rsidRPr="0005236D">
              <w:rPr>
                <w:rFonts w:ascii="Times New Roman" w:eastAsia="Times New Roman" w:hAnsi="Times New Roman" w:cs="Times New Roman"/>
                <w:b/>
                <w:bCs/>
                <w:sz w:val="20"/>
                <w:szCs w:val="20"/>
                <w:lang w:val="es-MX"/>
              </w:rPr>
              <w:t xml:space="preserve"> </w:t>
            </w:r>
            <w:proofErr w:type="spellStart"/>
            <w:r w:rsidRPr="0005236D">
              <w:rPr>
                <w:rFonts w:ascii="Times New Roman" w:eastAsia="Times New Roman" w:hAnsi="Times New Roman" w:cs="Times New Roman"/>
                <w:b/>
                <w:bCs/>
                <w:sz w:val="20"/>
                <w:szCs w:val="20"/>
                <w:lang w:val="es-MX"/>
              </w:rPr>
              <w:t>million</w:t>
            </w:r>
            <w:proofErr w:type="spellEnd"/>
            <w:r w:rsidRPr="0005236D">
              <w:rPr>
                <w:rFonts w:ascii="Times New Roman" w:eastAsia="Times New Roman" w:hAnsi="Times New Roman" w:cs="Times New Roman"/>
                <w:b/>
                <w:bCs/>
                <w:sz w:val="20"/>
                <w:szCs w:val="20"/>
                <w:lang w:val="es-MX"/>
              </w:rPr>
              <w:t>)</w:t>
            </w:r>
          </w:p>
        </w:tc>
        <w:tc>
          <w:tcPr>
            <w:tcW w:w="757" w:type="pct"/>
            <w:tcBorders>
              <w:top w:val="single" w:sz="4" w:space="0" w:color="auto"/>
              <w:left w:val="nil"/>
              <w:bottom w:val="single" w:sz="4" w:space="0" w:color="auto"/>
              <w:right w:val="single" w:sz="4" w:space="0" w:color="auto"/>
            </w:tcBorders>
            <w:shd w:val="clear" w:color="auto" w:fill="auto"/>
            <w:vAlign w:val="center"/>
            <w:hideMark/>
          </w:tcPr>
          <w:p w14:paraId="1147E1F4" w14:textId="77777777" w:rsidR="00D50C13" w:rsidRPr="0005236D" w:rsidRDefault="00D50C13" w:rsidP="00147B74">
            <w:pPr>
              <w:spacing w:after="0" w:line="240" w:lineRule="auto"/>
              <w:jc w:val="center"/>
              <w:rPr>
                <w:rFonts w:ascii="Times New Roman" w:eastAsia="Times New Roman" w:hAnsi="Times New Roman" w:cs="Times New Roman"/>
                <w:b/>
                <w:bCs/>
                <w:sz w:val="20"/>
                <w:szCs w:val="20"/>
                <w:lang w:val="es-MX"/>
              </w:rPr>
            </w:pPr>
            <w:proofErr w:type="spellStart"/>
            <w:r w:rsidRPr="0005236D">
              <w:rPr>
                <w:rFonts w:ascii="Times New Roman" w:eastAsia="Times New Roman" w:hAnsi="Times New Roman" w:cs="Times New Roman"/>
                <w:b/>
                <w:bCs/>
                <w:sz w:val="20"/>
                <w:szCs w:val="20"/>
                <w:lang w:val="es-MX"/>
              </w:rPr>
              <w:t>Number</w:t>
            </w:r>
            <w:proofErr w:type="spellEnd"/>
            <w:r w:rsidRPr="0005236D">
              <w:rPr>
                <w:rFonts w:ascii="Times New Roman" w:eastAsia="Times New Roman" w:hAnsi="Times New Roman" w:cs="Times New Roman"/>
                <w:b/>
                <w:bCs/>
                <w:sz w:val="20"/>
                <w:szCs w:val="20"/>
                <w:lang w:val="es-MX"/>
              </w:rPr>
              <w:t xml:space="preserve"> </w:t>
            </w:r>
            <w:proofErr w:type="spellStart"/>
            <w:r w:rsidRPr="0005236D">
              <w:rPr>
                <w:rFonts w:ascii="Times New Roman" w:eastAsia="Times New Roman" w:hAnsi="Times New Roman" w:cs="Times New Roman"/>
                <w:b/>
                <w:bCs/>
                <w:sz w:val="20"/>
                <w:szCs w:val="20"/>
                <w:lang w:val="es-MX"/>
              </w:rPr>
              <w:t>of</w:t>
            </w:r>
            <w:proofErr w:type="spellEnd"/>
            <w:r w:rsidRPr="0005236D">
              <w:rPr>
                <w:rFonts w:ascii="Times New Roman" w:eastAsia="Times New Roman" w:hAnsi="Times New Roman" w:cs="Times New Roman"/>
                <w:b/>
                <w:bCs/>
                <w:sz w:val="20"/>
                <w:szCs w:val="20"/>
                <w:lang w:val="es-MX"/>
              </w:rPr>
              <w:t xml:space="preserve"> </w:t>
            </w:r>
            <w:proofErr w:type="spellStart"/>
            <w:r w:rsidRPr="0005236D">
              <w:rPr>
                <w:rFonts w:ascii="Times New Roman" w:eastAsia="Times New Roman" w:hAnsi="Times New Roman" w:cs="Times New Roman"/>
                <w:b/>
                <w:bCs/>
                <w:sz w:val="20"/>
                <w:szCs w:val="20"/>
                <w:lang w:val="es-MX"/>
              </w:rPr>
              <w:t>companies</w:t>
            </w:r>
            <w:proofErr w:type="spellEnd"/>
          </w:p>
        </w:tc>
        <w:tc>
          <w:tcPr>
            <w:tcW w:w="1928" w:type="pct"/>
            <w:tcBorders>
              <w:top w:val="single" w:sz="4" w:space="0" w:color="auto"/>
              <w:left w:val="nil"/>
              <w:bottom w:val="single" w:sz="4" w:space="0" w:color="auto"/>
              <w:right w:val="single" w:sz="4" w:space="0" w:color="auto"/>
            </w:tcBorders>
            <w:shd w:val="clear" w:color="auto" w:fill="auto"/>
            <w:vAlign w:val="center"/>
            <w:hideMark/>
          </w:tcPr>
          <w:p w14:paraId="0DB3F6A1" w14:textId="77777777" w:rsidR="00D50C13" w:rsidRPr="0005236D" w:rsidRDefault="00D50C13" w:rsidP="00147B74">
            <w:pPr>
              <w:spacing w:after="0" w:line="240" w:lineRule="auto"/>
              <w:jc w:val="center"/>
              <w:rPr>
                <w:rFonts w:ascii="Times New Roman" w:eastAsia="Times New Roman" w:hAnsi="Times New Roman" w:cs="Times New Roman"/>
                <w:b/>
                <w:bCs/>
                <w:sz w:val="20"/>
                <w:szCs w:val="20"/>
                <w:lang w:val="es-MX"/>
              </w:rPr>
            </w:pPr>
            <w:proofErr w:type="spellStart"/>
            <w:r w:rsidRPr="0005236D">
              <w:rPr>
                <w:rFonts w:ascii="Times New Roman" w:eastAsia="Times New Roman" w:hAnsi="Times New Roman" w:cs="Times New Roman"/>
                <w:b/>
                <w:bCs/>
                <w:sz w:val="20"/>
                <w:szCs w:val="20"/>
                <w:lang w:val="es-MX"/>
              </w:rPr>
              <w:t>Companies</w:t>
            </w:r>
            <w:proofErr w:type="spellEnd"/>
          </w:p>
        </w:tc>
      </w:tr>
      <w:tr w:rsidR="00D50C13" w:rsidRPr="007B0070" w14:paraId="708C6E8C"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19DCAABD"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Telecommunications</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418ED4CD" w14:textId="77777777" w:rsidR="00D50C13" w:rsidRPr="0005236D" w:rsidRDefault="00D50C13" w:rsidP="00147B74">
            <w:pPr>
              <w:spacing w:after="0" w:line="240" w:lineRule="auto"/>
              <w:jc w:val="center"/>
              <w:rPr>
                <w:rFonts w:ascii="Times New Roman" w:eastAsia="Times New Roman" w:hAnsi="Times New Roman" w:cs="Times New Roman"/>
                <w:color w:val="000000"/>
                <w:sz w:val="20"/>
                <w:szCs w:val="20"/>
                <w:lang w:val="es-MX"/>
              </w:rPr>
            </w:pPr>
            <w:r w:rsidRPr="0005236D">
              <w:rPr>
                <w:rFonts w:ascii="Times New Roman" w:eastAsia="Times New Roman" w:hAnsi="Times New Roman" w:cs="Times New Roman"/>
                <w:color w:val="000000"/>
                <w:sz w:val="20"/>
                <w:szCs w:val="20"/>
                <w:lang w:val="es-MX"/>
              </w:rPr>
              <w:t>48,586</w:t>
            </w:r>
          </w:p>
        </w:tc>
        <w:tc>
          <w:tcPr>
            <w:tcW w:w="757" w:type="pct"/>
            <w:tcBorders>
              <w:top w:val="nil"/>
              <w:left w:val="nil"/>
              <w:bottom w:val="single" w:sz="4" w:space="0" w:color="auto"/>
              <w:right w:val="single" w:sz="4" w:space="0" w:color="auto"/>
            </w:tcBorders>
            <w:shd w:val="clear" w:color="auto" w:fill="auto"/>
            <w:noWrap/>
            <w:vAlign w:val="center"/>
            <w:hideMark/>
          </w:tcPr>
          <w:p w14:paraId="1F868288"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064A6EE1" w14:textId="26942745" w:rsidR="00D50C13" w:rsidRPr="0005236D" w:rsidRDefault="00C828D4" w:rsidP="00147B74">
            <w:pPr>
              <w:spacing w:after="0" w:line="240" w:lineRule="auto"/>
              <w:rPr>
                <w:rFonts w:ascii="Times New Roman" w:eastAsia="Times New Roman" w:hAnsi="Times New Roman" w:cs="Times New Roman"/>
                <w:sz w:val="20"/>
                <w:szCs w:val="20"/>
                <w:lang w:val="es-MX"/>
              </w:rPr>
            </w:pPr>
            <w:proofErr w:type="spellStart"/>
            <w:r>
              <w:rPr>
                <w:rFonts w:ascii="Times New Roman" w:eastAsia="Times New Roman" w:hAnsi="Times New Roman" w:cs="Times New Roman"/>
                <w:sz w:val="20"/>
                <w:szCs w:val="20"/>
                <w:lang w:val="es-MX"/>
              </w:rPr>
              <w:t>America</w:t>
            </w:r>
            <w:proofErr w:type="spellEnd"/>
            <w:r>
              <w:rPr>
                <w:rFonts w:ascii="Times New Roman" w:eastAsia="Times New Roman" w:hAnsi="Times New Roman" w:cs="Times New Roman"/>
                <w:sz w:val="20"/>
                <w:szCs w:val="20"/>
                <w:lang w:val="es-MX"/>
              </w:rPr>
              <w:t xml:space="preserve"> </w:t>
            </w:r>
            <w:proofErr w:type="spellStart"/>
            <w:r>
              <w:rPr>
                <w:rFonts w:ascii="Times New Roman" w:eastAsia="Times New Roman" w:hAnsi="Times New Roman" w:cs="Times New Roman"/>
                <w:sz w:val="20"/>
                <w:szCs w:val="20"/>
                <w:lang w:val="es-MX"/>
              </w:rPr>
              <w:t>Movil</w:t>
            </w:r>
            <w:proofErr w:type="spellEnd"/>
          </w:p>
        </w:tc>
      </w:tr>
      <w:tr w:rsidR="00D50C13" w:rsidRPr="007B0070" w14:paraId="0832DE46"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5679F5A2" w14:textId="63C0E0B9" w:rsidR="00D50C13" w:rsidRPr="0005236D" w:rsidRDefault="00D50C13" w:rsidP="00147B74">
            <w:pPr>
              <w:spacing w:after="0" w:line="240" w:lineRule="auto"/>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Non-</w:t>
            </w:r>
            <w:proofErr w:type="spellStart"/>
            <w:r w:rsidRPr="0005236D">
              <w:rPr>
                <w:rFonts w:ascii="Times New Roman" w:eastAsia="Times New Roman" w:hAnsi="Times New Roman" w:cs="Times New Roman"/>
                <w:sz w:val="20"/>
                <w:szCs w:val="20"/>
                <w:lang w:val="es-MX"/>
              </w:rPr>
              <w:t>metallic</w:t>
            </w:r>
            <w:proofErr w:type="spellEnd"/>
            <w:r w:rsidRPr="0005236D">
              <w:rPr>
                <w:rFonts w:ascii="Times New Roman" w:eastAsia="Times New Roman" w:hAnsi="Times New Roman" w:cs="Times New Roman"/>
                <w:sz w:val="20"/>
                <w:szCs w:val="20"/>
                <w:lang w:val="es-MX"/>
              </w:rPr>
              <w:t xml:space="preserve"> </w:t>
            </w:r>
            <w:proofErr w:type="spellStart"/>
            <w:r w:rsidR="009A4DBA">
              <w:rPr>
                <w:rFonts w:ascii="Times New Roman" w:eastAsia="Times New Roman" w:hAnsi="Times New Roman" w:cs="Times New Roman"/>
                <w:sz w:val="20"/>
                <w:szCs w:val="20"/>
                <w:lang w:val="es-MX"/>
              </w:rPr>
              <w:t>M</w:t>
            </w:r>
            <w:r w:rsidRPr="0005236D">
              <w:rPr>
                <w:rFonts w:ascii="Times New Roman" w:eastAsia="Times New Roman" w:hAnsi="Times New Roman" w:cs="Times New Roman"/>
                <w:sz w:val="20"/>
                <w:szCs w:val="20"/>
                <w:lang w:val="es-MX"/>
              </w:rPr>
              <w:t>inerals</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1FD11C99"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27,379</w:t>
            </w:r>
          </w:p>
        </w:tc>
        <w:tc>
          <w:tcPr>
            <w:tcW w:w="757" w:type="pct"/>
            <w:tcBorders>
              <w:top w:val="nil"/>
              <w:left w:val="nil"/>
              <w:bottom w:val="single" w:sz="4" w:space="0" w:color="auto"/>
              <w:right w:val="single" w:sz="4" w:space="0" w:color="auto"/>
            </w:tcBorders>
            <w:shd w:val="clear" w:color="auto" w:fill="auto"/>
            <w:noWrap/>
            <w:vAlign w:val="center"/>
            <w:hideMark/>
          </w:tcPr>
          <w:p w14:paraId="3442DDC5"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3</w:t>
            </w:r>
          </w:p>
        </w:tc>
        <w:tc>
          <w:tcPr>
            <w:tcW w:w="1928" w:type="pct"/>
            <w:tcBorders>
              <w:top w:val="nil"/>
              <w:left w:val="nil"/>
              <w:bottom w:val="single" w:sz="4" w:space="0" w:color="auto"/>
              <w:right w:val="single" w:sz="4" w:space="0" w:color="auto"/>
            </w:tcBorders>
            <w:shd w:val="clear" w:color="auto" w:fill="auto"/>
            <w:vAlign w:val="center"/>
            <w:hideMark/>
          </w:tcPr>
          <w:p w14:paraId="04428D49" w14:textId="318F2F23"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CEMEX</w:t>
            </w:r>
            <w:r w:rsidR="00D50C13" w:rsidRPr="0005236D">
              <w:rPr>
                <w:rFonts w:ascii="Times New Roman" w:eastAsia="Times New Roman" w:hAnsi="Times New Roman" w:cs="Times New Roman"/>
                <w:sz w:val="20"/>
                <w:szCs w:val="20"/>
                <w:lang w:val="es-MX"/>
              </w:rPr>
              <w:t>, Cementos Chihuahua, VITRO</w:t>
            </w:r>
          </w:p>
        </w:tc>
      </w:tr>
      <w:tr w:rsidR="00D50C13" w:rsidRPr="00EF57C1" w14:paraId="11DA597F"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2285D21D"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Beverage</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02DA5C3C"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26,802</w:t>
            </w:r>
          </w:p>
        </w:tc>
        <w:tc>
          <w:tcPr>
            <w:tcW w:w="757" w:type="pct"/>
            <w:tcBorders>
              <w:top w:val="nil"/>
              <w:left w:val="nil"/>
              <w:bottom w:val="single" w:sz="4" w:space="0" w:color="auto"/>
              <w:right w:val="single" w:sz="4" w:space="0" w:color="auto"/>
            </w:tcBorders>
            <w:shd w:val="clear" w:color="auto" w:fill="auto"/>
            <w:noWrap/>
            <w:vAlign w:val="center"/>
            <w:hideMark/>
          </w:tcPr>
          <w:p w14:paraId="0E111808"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3</w:t>
            </w:r>
          </w:p>
        </w:tc>
        <w:tc>
          <w:tcPr>
            <w:tcW w:w="1928" w:type="pct"/>
            <w:tcBorders>
              <w:top w:val="nil"/>
              <w:left w:val="nil"/>
              <w:bottom w:val="single" w:sz="4" w:space="0" w:color="auto"/>
              <w:right w:val="single" w:sz="4" w:space="0" w:color="auto"/>
            </w:tcBorders>
            <w:shd w:val="clear" w:color="auto" w:fill="auto"/>
            <w:noWrap/>
            <w:vAlign w:val="center"/>
            <w:hideMark/>
          </w:tcPr>
          <w:p w14:paraId="40D3A128" w14:textId="50C775F7"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Grupo FEMSA</w:t>
            </w:r>
            <w:r w:rsidR="00D50C13" w:rsidRPr="0005236D">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ARCA Continental</w:t>
            </w:r>
            <w:r w:rsidR="00D50C13" w:rsidRPr="0005236D">
              <w:rPr>
                <w:rFonts w:ascii="Times New Roman" w:eastAsia="Times New Roman" w:hAnsi="Times New Roman" w:cs="Times New Roman"/>
                <w:sz w:val="20"/>
                <w:szCs w:val="20"/>
                <w:lang w:val="es-MX"/>
              </w:rPr>
              <w:t>, Grupo Cuervo</w:t>
            </w:r>
          </w:p>
        </w:tc>
      </w:tr>
      <w:tr w:rsidR="00D50C13" w:rsidRPr="007B0070" w14:paraId="7070EE05"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00A80813"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Mining</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494A7773"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13,460</w:t>
            </w:r>
          </w:p>
        </w:tc>
        <w:tc>
          <w:tcPr>
            <w:tcW w:w="757" w:type="pct"/>
            <w:tcBorders>
              <w:top w:val="nil"/>
              <w:left w:val="nil"/>
              <w:bottom w:val="single" w:sz="4" w:space="0" w:color="auto"/>
              <w:right w:val="single" w:sz="4" w:space="0" w:color="auto"/>
            </w:tcBorders>
            <w:shd w:val="clear" w:color="auto" w:fill="auto"/>
            <w:noWrap/>
            <w:vAlign w:val="center"/>
            <w:hideMark/>
          </w:tcPr>
          <w:p w14:paraId="48D5599C"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3BDB8B04" w14:textId="7553D517"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 xml:space="preserve">Grupo </w:t>
            </w:r>
            <w:proofErr w:type="spellStart"/>
            <w:r>
              <w:rPr>
                <w:rFonts w:ascii="Times New Roman" w:eastAsia="Times New Roman" w:hAnsi="Times New Roman" w:cs="Times New Roman"/>
                <w:sz w:val="20"/>
                <w:szCs w:val="20"/>
                <w:lang w:val="es-MX"/>
              </w:rPr>
              <w:t>Mexico</w:t>
            </w:r>
            <w:proofErr w:type="spellEnd"/>
          </w:p>
        </w:tc>
      </w:tr>
      <w:tr w:rsidR="00D50C13" w:rsidRPr="007B0070" w14:paraId="065CC2FA"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3768204A"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Foods</w:t>
            </w:r>
            <w:proofErr w:type="spellEnd"/>
            <w:r w:rsidRPr="0005236D">
              <w:rPr>
                <w:rFonts w:ascii="Times New Roman" w:eastAsia="Times New Roman" w:hAnsi="Times New Roman" w:cs="Times New Roman"/>
                <w:sz w:val="20"/>
                <w:szCs w:val="20"/>
                <w:lang w:val="es-MX"/>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30AB9512"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13,219</w:t>
            </w:r>
          </w:p>
        </w:tc>
        <w:tc>
          <w:tcPr>
            <w:tcW w:w="757" w:type="pct"/>
            <w:tcBorders>
              <w:top w:val="nil"/>
              <w:left w:val="nil"/>
              <w:bottom w:val="single" w:sz="4" w:space="0" w:color="auto"/>
              <w:right w:val="single" w:sz="4" w:space="0" w:color="auto"/>
            </w:tcBorders>
            <w:shd w:val="clear" w:color="auto" w:fill="auto"/>
            <w:noWrap/>
            <w:vAlign w:val="center"/>
            <w:hideMark/>
          </w:tcPr>
          <w:p w14:paraId="41829361"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4</w:t>
            </w:r>
          </w:p>
        </w:tc>
        <w:tc>
          <w:tcPr>
            <w:tcW w:w="1928" w:type="pct"/>
            <w:tcBorders>
              <w:top w:val="nil"/>
              <w:left w:val="nil"/>
              <w:bottom w:val="single" w:sz="4" w:space="0" w:color="auto"/>
              <w:right w:val="single" w:sz="4" w:space="0" w:color="auto"/>
            </w:tcBorders>
            <w:shd w:val="clear" w:color="auto" w:fill="auto"/>
            <w:noWrap/>
            <w:vAlign w:val="center"/>
            <w:hideMark/>
          </w:tcPr>
          <w:p w14:paraId="495CC0C9" w14:textId="1C48DB7B"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GRUMA</w:t>
            </w:r>
            <w:r w:rsidR="00D50C13" w:rsidRPr="0005236D">
              <w:rPr>
                <w:rFonts w:ascii="Times New Roman" w:eastAsia="Times New Roman" w:hAnsi="Times New Roman" w:cs="Times New Roman"/>
                <w:sz w:val="20"/>
                <w:szCs w:val="20"/>
                <w:lang w:val="es-MX"/>
              </w:rPr>
              <w:t xml:space="preserve">, Bimbo, </w:t>
            </w:r>
            <w:r>
              <w:rPr>
                <w:rFonts w:ascii="Times New Roman" w:eastAsia="Times New Roman" w:hAnsi="Times New Roman" w:cs="Times New Roman"/>
                <w:sz w:val="20"/>
                <w:szCs w:val="20"/>
                <w:lang w:val="es-MX"/>
              </w:rPr>
              <w:t>BACHOCO</w:t>
            </w:r>
            <w:r w:rsidR="00D50C13" w:rsidRPr="0005236D">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ALSEA</w:t>
            </w:r>
          </w:p>
        </w:tc>
      </w:tr>
      <w:tr w:rsidR="00D50C13" w:rsidRPr="00EF57C1" w14:paraId="0869F10D"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2FB0B023"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Diversified</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2861F4D9"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11,186</w:t>
            </w:r>
          </w:p>
        </w:tc>
        <w:tc>
          <w:tcPr>
            <w:tcW w:w="757" w:type="pct"/>
            <w:tcBorders>
              <w:top w:val="nil"/>
              <w:left w:val="nil"/>
              <w:bottom w:val="single" w:sz="4" w:space="0" w:color="auto"/>
              <w:right w:val="single" w:sz="4" w:space="0" w:color="auto"/>
            </w:tcBorders>
            <w:shd w:val="clear" w:color="auto" w:fill="auto"/>
            <w:noWrap/>
            <w:vAlign w:val="center"/>
            <w:hideMark/>
          </w:tcPr>
          <w:p w14:paraId="50FB0345"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3</w:t>
            </w:r>
          </w:p>
        </w:tc>
        <w:tc>
          <w:tcPr>
            <w:tcW w:w="1928" w:type="pct"/>
            <w:tcBorders>
              <w:top w:val="nil"/>
              <w:left w:val="nil"/>
              <w:bottom w:val="single" w:sz="4" w:space="0" w:color="auto"/>
              <w:right w:val="single" w:sz="4" w:space="0" w:color="auto"/>
            </w:tcBorders>
            <w:shd w:val="clear" w:color="auto" w:fill="auto"/>
            <w:noWrap/>
            <w:vAlign w:val="center"/>
            <w:hideMark/>
          </w:tcPr>
          <w:p w14:paraId="48B9511F" w14:textId="0C3A83E0"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Grupo ALFA</w:t>
            </w:r>
            <w:r w:rsidR="00D50C13" w:rsidRPr="0005236D">
              <w:rPr>
                <w:rFonts w:ascii="Times New Roman" w:eastAsia="Times New Roman" w:hAnsi="Times New Roman" w:cs="Times New Roman"/>
                <w:sz w:val="20"/>
                <w:szCs w:val="20"/>
                <w:lang w:val="es-MX"/>
              </w:rPr>
              <w:t xml:space="preserve">, </w:t>
            </w:r>
            <w:proofErr w:type="spellStart"/>
            <w:r w:rsidR="00D50C13" w:rsidRPr="0005236D">
              <w:rPr>
                <w:rFonts w:ascii="Times New Roman" w:eastAsia="Times New Roman" w:hAnsi="Times New Roman" w:cs="Times New Roman"/>
                <w:sz w:val="20"/>
                <w:szCs w:val="20"/>
                <w:lang w:val="es-MX"/>
              </w:rPr>
              <w:t>Xignux</w:t>
            </w:r>
            <w:proofErr w:type="spellEnd"/>
            <w:r w:rsidR="00D50C13" w:rsidRPr="0005236D">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Grupo CARSO</w:t>
            </w:r>
          </w:p>
        </w:tc>
      </w:tr>
      <w:tr w:rsidR="00D50C13" w:rsidRPr="007B0070" w14:paraId="2ED7E0FA"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63512A94" w14:textId="797A01B1"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Oil</w:t>
            </w:r>
            <w:proofErr w:type="spellEnd"/>
            <w:r w:rsidR="009A4DBA">
              <w:rPr>
                <w:rFonts w:ascii="Times New Roman" w:eastAsia="Times New Roman" w:hAnsi="Times New Roman" w:cs="Times New Roman"/>
                <w:sz w:val="20"/>
                <w:szCs w:val="20"/>
                <w:lang w:val="es-MX"/>
              </w:rPr>
              <w:t xml:space="preserve"> </w:t>
            </w:r>
            <w:r w:rsidRPr="0005236D">
              <w:rPr>
                <w:rFonts w:ascii="Times New Roman" w:eastAsia="Times New Roman" w:hAnsi="Times New Roman" w:cs="Times New Roman"/>
                <w:sz w:val="20"/>
                <w:szCs w:val="20"/>
                <w:lang w:val="es-MX"/>
              </w:rPr>
              <w:t>&amp;</w:t>
            </w:r>
            <w:r w:rsidR="009A4DBA">
              <w:rPr>
                <w:rFonts w:ascii="Times New Roman" w:eastAsia="Times New Roman" w:hAnsi="Times New Roman" w:cs="Times New Roman"/>
                <w:sz w:val="20"/>
                <w:szCs w:val="20"/>
                <w:lang w:val="es-MX"/>
              </w:rPr>
              <w:t xml:space="preserve"> G</w:t>
            </w:r>
            <w:r w:rsidRPr="0005236D">
              <w:rPr>
                <w:rFonts w:ascii="Times New Roman" w:eastAsia="Times New Roman" w:hAnsi="Times New Roman" w:cs="Times New Roman"/>
                <w:sz w:val="20"/>
                <w:szCs w:val="20"/>
                <w:lang w:val="es-MX"/>
              </w:rPr>
              <w:t>as</w:t>
            </w:r>
          </w:p>
        </w:tc>
        <w:tc>
          <w:tcPr>
            <w:tcW w:w="991" w:type="pct"/>
            <w:tcBorders>
              <w:top w:val="nil"/>
              <w:left w:val="nil"/>
              <w:bottom w:val="single" w:sz="4" w:space="0" w:color="auto"/>
              <w:right w:val="single" w:sz="4" w:space="0" w:color="auto"/>
            </w:tcBorders>
            <w:shd w:val="clear" w:color="auto" w:fill="auto"/>
            <w:noWrap/>
            <w:vAlign w:val="center"/>
            <w:hideMark/>
          </w:tcPr>
          <w:p w14:paraId="3BDB6C12"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2,253</w:t>
            </w:r>
          </w:p>
        </w:tc>
        <w:tc>
          <w:tcPr>
            <w:tcW w:w="757" w:type="pct"/>
            <w:tcBorders>
              <w:top w:val="nil"/>
              <w:left w:val="nil"/>
              <w:bottom w:val="single" w:sz="4" w:space="0" w:color="auto"/>
              <w:right w:val="single" w:sz="4" w:space="0" w:color="auto"/>
            </w:tcBorders>
            <w:shd w:val="clear" w:color="auto" w:fill="auto"/>
            <w:noWrap/>
            <w:vAlign w:val="center"/>
            <w:hideMark/>
          </w:tcPr>
          <w:p w14:paraId="6BCDD57D"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52840C47" w14:textId="1D42E699"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PEMEX</w:t>
            </w:r>
          </w:p>
        </w:tc>
      </w:tr>
      <w:tr w:rsidR="00D50C13" w:rsidRPr="007B0070" w14:paraId="044504D1"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vAlign w:val="center"/>
            <w:hideMark/>
          </w:tcPr>
          <w:p w14:paraId="2ADEA0DA" w14:textId="589FDBC9"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Chemicals</w:t>
            </w:r>
            <w:proofErr w:type="spellEnd"/>
            <w:r w:rsidRPr="0005236D">
              <w:rPr>
                <w:rFonts w:ascii="Times New Roman" w:eastAsia="Times New Roman" w:hAnsi="Times New Roman" w:cs="Times New Roman"/>
                <w:sz w:val="20"/>
                <w:szCs w:val="20"/>
                <w:lang w:val="es-MX"/>
              </w:rPr>
              <w:t xml:space="preserve"> &amp; </w:t>
            </w:r>
            <w:proofErr w:type="spellStart"/>
            <w:r w:rsidR="009A4DBA">
              <w:rPr>
                <w:rFonts w:ascii="Times New Roman" w:eastAsia="Times New Roman" w:hAnsi="Times New Roman" w:cs="Times New Roman"/>
                <w:sz w:val="20"/>
                <w:szCs w:val="20"/>
                <w:lang w:val="es-MX"/>
              </w:rPr>
              <w:t>P</w:t>
            </w:r>
            <w:r w:rsidRPr="0005236D">
              <w:rPr>
                <w:rFonts w:ascii="Times New Roman" w:eastAsia="Times New Roman" w:hAnsi="Times New Roman" w:cs="Times New Roman"/>
                <w:sz w:val="20"/>
                <w:szCs w:val="20"/>
                <w:lang w:val="es-MX"/>
              </w:rPr>
              <w:t>etrochemicals</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39CD905B"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7,807</w:t>
            </w:r>
          </w:p>
        </w:tc>
        <w:tc>
          <w:tcPr>
            <w:tcW w:w="757" w:type="pct"/>
            <w:tcBorders>
              <w:top w:val="nil"/>
              <w:left w:val="nil"/>
              <w:bottom w:val="single" w:sz="4" w:space="0" w:color="auto"/>
              <w:right w:val="single" w:sz="4" w:space="0" w:color="auto"/>
            </w:tcBorders>
            <w:shd w:val="clear" w:color="auto" w:fill="auto"/>
            <w:noWrap/>
            <w:vAlign w:val="center"/>
            <w:hideMark/>
          </w:tcPr>
          <w:p w14:paraId="1E27BFA3"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75EF9C1D" w14:textId="13174B77"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MEXICHEM</w:t>
            </w:r>
          </w:p>
        </w:tc>
      </w:tr>
      <w:tr w:rsidR="00D50C13" w:rsidRPr="007B0070" w14:paraId="7E9866E1"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66D67833" w14:textId="5A3ECF6B" w:rsidR="00D50C13" w:rsidRPr="0005236D" w:rsidRDefault="00D50C13" w:rsidP="00147B74">
            <w:pPr>
              <w:spacing w:after="0" w:line="240" w:lineRule="auto"/>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 xml:space="preserve">Steel &amp; </w:t>
            </w:r>
            <w:r w:rsidR="009A4DBA">
              <w:rPr>
                <w:rFonts w:ascii="Times New Roman" w:eastAsia="Times New Roman" w:hAnsi="Times New Roman" w:cs="Times New Roman"/>
                <w:sz w:val="20"/>
                <w:szCs w:val="20"/>
                <w:lang w:val="es-MX"/>
              </w:rPr>
              <w:t>M</w:t>
            </w:r>
            <w:r w:rsidRPr="0005236D">
              <w:rPr>
                <w:rFonts w:ascii="Times New Roman" w:eastAsia="Times New Roman" w:hAnsi="Times New Roman" w:cs="Times New Roman"/>
                <w:sz w:val="20"/>
                <w:szCs w:val="20"/>
                <w:lang w:val="es-MX"/>
              </w:rPr>
              <w:t xml:space="preserve">etal </w:t>
            </w:r>
            <w:proofErr w:type="spellStart"/>
            <w:r w:rsidR="009A4DBA">
              <w:rPr>
                <w:rFonts w:ascii="Times New Roman" w:eastAsia="Times New Roman" w:hAnsi="Times New Roman" w:cs="Times New Roman"/>
                <w:sz w:val="20"/>
                <w:szCs w:val="20"/>
                <w:lang w:val="es-MX"/>
              </w:rPr>
              <w:t>P</w:t>
            </w:r>
            <w:r w:rsidRPr="0005236D">
              <w:rPr>
                <w:rFonts w:ascii="Times New Roman" w:eastAsia="Times New Roman" w:hAnsi="Times New Roman" w:cs="Times New Roman"/>
                <w:sz w:val="20"/>
                <w:szCs w:val="20"/>
                <w:lang w:val="es-MX"/>
              </w:rPr>
              <w:t>roducts</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4CCE3829"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688</w:t>
            </w:r>
          </w:p>
        </w:tc>
        <w:tc>
          <w:tcPr>
            <w:tcW w:w="757" w:type="pct"/>
            <w:tcBorders>
              <w:top w:val="nil"/>
              <w:left w:val="nil"/>
              <w:bottom w:val="single" w:sz="4" w:space="0" w:color="auto"/>
              <w:right w:val="single" w:sz="4" w:space="0" w:color="auto"/>
            </w:tcBorders>
            <w:shd w:val="clear" w:color="auto" w:fill="auto"/>
            <w:noWrap/>
            <w:vAlign w:val="center"/>
            <w:hideMark/>
          </w:tcPr>
          <w:p w14:paraId="1E4D4B7F"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16560F5F"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Industrias CH</w:t>
            </w:r>
          </w:p>
        </w:tc>
      </w:tr>
      <w:tr w:rsidR="00D50C13" w:rsidRPr="007B0070" w14:paraId="397B5C96"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37AFCEDC" w14:textId="36A8303C" w:rsidR="00D50C13" w:rsidRPr="0005236D" w:rsidRDefault="00D50C13" w:rsidP="00147B74">
            <w:pPr>
              <w:spacing w:after="0" w:line="240" w:lineRule="auto"/>
              <w:rPr>
                <w:rFonts w:ascii="Times New Roman" w:eastAsia="Times New Roman" w:hAnsi="Times New Roman" w:cs="Times New Roman"/>
                <w:sz w:val="20"/>
                <w:szCs w:val="20"/>
                <w:lang w:val="es-MX"/>
              </w:rPr>
            </w:pPr>
            <w:proofErr w:type="spellStart"/>
            <w:r w:rsidRPr="0005236D">
              <w:rPr>
                <w:rFonts w:ascii="Times New Roman" w:eastAsia="Times New Roman" w:hAnsi="Times New Roman" w:cs="Times New Roman"/>
                <w:sz w:val="20"/>
                <w:szCs w:val="20"/>
                <w:lang w:val="es-MX"/>
              </w:rPr>
              <w:t>Retail</w:t>
            </w:r>
            <w:proofErr w:type="spellEnd"/>
            <w:r w:rsidRPr="0005236D">
              <w:rPr>
                <w:rFonts w:ascii="Times New Roman" w:eastAsia="Times New Roman" w:hAnsi="Times New Roman" w:cs="Times New Roman"/>
                <w:sz w:val="20"/>
                <w:szCs w:val="20"/>
                <w:lang w:val="es-MX"/>
              </w:rPr>
              <w:t xml:space="preserve"> </w:t>
            </w:r>
            <w:proofErr w:type="spellStart"/>
            <w:r w:rsidR="009A4DBA">
              <w:rPr>
                <w:rFonts w:ascii="Times New Roman" w:eastAsia="Times New Roman" w:hAnsi="Times New Roman" w:cs="Times New Roman"/>
                <w:sz w:val="20"/>
                <w:szCs w:val="20"/>
                <w:lang w:val="es-MX"/>
              </w:rPr>
              <w:t>T</w:t>
            </w:r>
            <w:r w:rsidRPr="0005236D">
              <w:rPr>
                <w:rFonts w:ascii="Times New Roman" w:eastAsia="Times New Roman" w:hAnsi="Times New Roman" w:cs="Times New Roman"/>
                <w:sz w:val="20"/>
                <w:szCs w:val="20"/>
                <w:lang w:val="es-MX"/>
              </w:rPr>
              <w:t>rade</w:t>
            </w:r>
            <w:proofErr w:type="spellEnd"/>
          </w:p>
        </w:tc>
        <w:tc>
          <w:tcPr>
            <w:tcW w:w="991" w:type="pct"/>
            <w:tcBorders>
              <w:top w:val="nil"/>
              <w:left w:val="nil"/>
              <w:bottom w:val="single" w:sz="4" w:space="0" w:color="auto"/>
              <w:right w:val="single" w:sz="4" w:space="0" w:color="auto"/>
            </w:tcBorders>
            <w:shd w:val="clear" w:color="auto" w:fill="auto"/>
            <w:noWrap/>
            <w:vAlign w:val="center"/>
            <w:hideMark/>
          </w:tcPr>
          <w:p w14:paraId="6E9F90FB"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803</w:t>
            </w:r>
          </w:p>
        </w:tc>
        <w:tc>
          <w:tcPr>
            <w:tcW w:w="757" w:type="pct"/>
            <w:tcBorders>
              <w:top w:val="nil"/>
              <w:left w:val="nil"/>
              <w:bottom w:val="single" w:sz="4" w:space="0" w:color="auto"/>
              <w:right w:val="single" w:sz="4" w:space="0" w:color="auto"/>
            </w:tcBorders>
            <w:shd w:val="clear" w:color="auto" w:fill="auto"/>
            <w:noWrap/>
            <w:vAlign w:val="center"/>
            <w:hideMark/>
          </w:tcPr>
          <w:p w14:paraId="7A89DCD3"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15E97D5F" w14:textId="37F20E34"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Grupo ELEKTRA</w:t>
            </w:r>
          </w:p>
        </w:tc>
      </w:tr>
      <w:tr w:rsidR="00D50C13" w:rsidRPr="007B0070" w14:paraId="7609AEBC"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4C9BAD60" w14:textId="15FD6412" w:rsidR="00D50C13" w:rsidRPr="0005236D" w:rsidRDefault="00D50C13" w:rsidP="00147B74">
            <w:pPr>
              <w:spacing w:after="0" w:line="240" w:lineRule="auto"/>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 xml:space="preserve">Cooper &amp; </w:t>
            </w:r>
            <w:proofErr w:type="spellStart"/>
            <w:r w:rsidR="009A4DBA">
              <w:rPr>
                <w:rFonts w:ascii="Times New Roman" w:eastAsia="Times New Roman" w:hAnsi="Times New Roman" w:cs="Times New Roman"/>
                <w:sz w:val="20"/>
                <w:szCs w:val="20"/>
                <w:lang w:val="es-MX"/>
              </w:rPr>
              <w:t>P</w:t>
            </w:r>
            <w:r w:rsidRPr="0005236D">
              <w:rPr>
                <w:rFonts w:ascii="Times New Roman" w:eastAsia="Times New Roman" w:hAnsi="Times New Roman" w:cs="Times New Roman"/>
                <w:sz w:val="20"/>
                <w:szCs w:val="20"/>
                <w:lang w:val="es-MX"/>
              </w:rPr>
              <w:t>lastic</w:t>
            </w:r>
            <w:proofErr w:type="spellEnd"/>
            <w:r w:rsidRPr="0005236D">
              <w:rPr>
                <w:rFonts w:ascii="Times New Roman" w:eastAsia="Times New Roman" w:hAnsi="Times New Roman" w:cs="Times New Roman"/>
                <w:sz w:val="20"/>
                <w:szCs w:val="20"/>
                <w:lang w:val="es-MX"/>
              </w:rPr>
              <w:t xml:space="preserve"> </w:t>
            </w:r>
            <w:r w:rsidR="009A4DBA">
              <w:rPr>
                <w:rFonts w:ascii="Times New Roman" w:eastAsia="Times New Roman" w:hAnsi="Times New Roman" w:cs="Times New Roman"/>
                <w:sz w:val="20"/>
                <w:szCs w:val="20"/>
                <w:lang w:val="es-MX"/>
              </w:rPr>
              <w:t>P</w:t>
            </w:r>
            <w:r w:rsidRPr="0005236D">
              <w:rPr>
                <w:rFonts w:ascii="Times New Roman" w:eastAsia="Times New Roman" w:hAnsi="Times New Roman" w:cs="Times New Roman"/>
                <w:sz w:val="20"/>
                <w:szCs w:val="20"/>
                <w:lang w:val="es-MX"/>
              </w:rPr>
              <w:t>ipes</w:t>
            </w:r>
          </w:p>
        </w:tc>
        <w:tc>
          <w:tcPr>
            <w:tcW w:w="991" w:type="pct"/>
            <w:tcBorders>
              <w:top w:val="nil"/>
              <w:left w:val="nil"/>
              <w:bottom w:val="single" w:sz="4" w:space="0" w:color="auto"/>
              <w:right w:val="single" w:sz="4" w:space="0" w:color="auto"/>
            </w:tcBorders>
            <w:shd w:val="clear" w:color="auto" w:fill="auto"/>
            <w:noWrap/>
            <w:vAlign w:val="center"/>
            <w:hideMark/>
          </w:tcPr>
          <w:p w14:paraId="0B570F46"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595</w:t>
            </w:r>
          </w:p>
        </w:tc>
        <w:tc>
          <w:tcPr>
            <w:tcW w:w="757" w:type="pct"/>
            <w:tcBorders>
              <w:top w:val="nil"/>
              <w:left w:val="nil"/>
              <w:bottom w:val="single" w:sz="4" w:space="0" w:color="auto"/>
              <w:right w:val="single" w:sz="4" w:space="0" w:color="auto"/>
            </w:tcBorders>
            <w:shd w:val="clear" w:color="auto" w:fill="auto"/>
            <w:noWrap/>
            <w:vAlign w:val="center"/>
            <w:hideMark/>
          </w:tcPr>
          <w:p w14:paraId="25F1AA47" w14:textId="77777777" w:rsidR="00D50C13" w:rsidRPr="0005236D" w:rsidRDefault="00D50C13" w:rsidP="00147B74">
            <w:pPr>
              <w:spacing w:after="0" w:line="240" w:lineRule="auto"/>
              <w:jc w:val="center"/>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1</w:t>
            </w:r>
          </w:p>
        </w:tc>
        <w:tc>
          <w:tcPr>
            <w:tcW w:w="1928" w:type="pct"/>
            <w:tcBorders>
              <w:top w:val="nil"/>
              <w:left w:val="nil"/>
              <w:bottom w:val="single" w:sz="4" w:space="0" w:color="auto"/>
              <w:right w:val="single" w:sz="4" w:space="0" w:color="auto"/>
            </w:tcBorders>
            <w:shd w:val="clear" w:color="auto" w:fill="auto"/>
            <w:noWrap/>
            <w:vAlign w:val="center"/>
            <w:hideMark/>
          </w:tcPr>
          <w:p w14:paraId="431E21F6" w14:textId="63347030" w:rsidR="00D50C13" w:rsidRPr="0005236D" w:rsidRDefault="00C828D4" w:rsidP="00147B74">
            <w:pPr>
              <w:spacing w:after="0" w:line="240" w:lineRule="auto"/>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ELEMENTIA</w:t>
            </w:r>
          </w:p>
        </w:tc>
      </w:tr>
      <w:tr w:rsidR="00D50C13" w:rsidRPr="007B0070" w14:paraId="021E5C00" w14:textId="77777777" w:rsidTr="00147B74">
        <w:trPr>
          <w:trHeight w:val="300"/>
        </w:trPr>
        <w:tc>
          <w:tcPr>
            <w:tcW w:w="1324" w:type="pct"/>
            <w:tcBorders>
              <w:top w:val="nil"/>
              <w:left w:val="single" w:sz="4" w:space="0" w:color="auto"/>
              <w:bottom w:val="single" w:sz="4" w:space="0" w:color="auto"/>
              <w:right w:val="single" w:sz="4" w:space="0" w:color="auto"/>
            </w:tcBorders>
            <w:shd w:val="clear" w:color="auto" w:fill="auto"/>
            <w:noWrap/>
            <w:vAlign w:val="center"/>
            <w:hideMark/>
          </w:tcPr>
          <w:p w14:paraId="6C81505D" w14:textId="77777777" w:rsidR="00D50C13" w:rsidRPr="0005236D" w:rsidRDefault="00D50C13" w:rsidP="00147B74">
            <w:pPr>
              <w:spacing w:after="0" w:line="240" w:lineRule="auto"/>
              <w:rPr>
                <w:rFonts w:ascii="Times New Roman" w:eastAsia="Times New Roman" w:hAnsi="Times New Roman" w:cs="Times New Roman"/>
                <w:b/>
                <w:bCs/>
                <w:sz w:val="20"/>
                <w:szCs w:val="20"/>
                <w:lang w:val="es-MX"/>
              </w:rPr>
            </w:pPr>
            <w:r w:rsidRPr="0005236D">
              <w:rPr>
                <w:rFonts w:ascii="Times New Roman" w:eastAsia="Times New Roman" w:hAnsi="Times New Roman" w:cs="Times New Roman"/>
                <w:b/>
                <w:bCs/>
                <w:sz w:val="20"/>
                <w:szCs w:val="20"/>
                <w:lang w:val="es-MX"/>
              </w:rPr>
              <w:t>Total</w:t>
            </w:r>
          </w:p>
        </w:tc>
        <w:tc>
          <w:tcPr>
            <w:tcW w:w="991" w:type="pct"/>
            <w:tcBorders>
              <w:top w:val="nil"/>
              <w:left w:val="nil"/>
              <w:bottom w:val="single" w:sz="4" w:space="0" w:color="auto"/>
              <w:right w:val="single" w:sz="4" w:space="0" w:color="auto"/>
            </w:tcBorders>
            <w:shd w:val="clear" w:color="auto" w:fill="auto"/>
            <w:noWrap/>
            <w:vAlign w:val="center"/>
            <w:hideMark/>
          </w:tcPr>
          <w:p w14:paraId="37F4F98B" w14:textId="77777777" w:rsidR="00D50C13" w:rsidRPr="0005236D" w:rsidRDefault="00D50C13" w:rsidP="00147B74">
            <w:pPr>
              <w:spacing w:after="0" w:line="240" w:lineRule="auto"/>
              <w:jc w:val="center"/>
              <w:rPr>
                <w:rFonts w:ascii="Times New Roman" w:eastAsia="Times New Roman" w:hAnsi="Times New Roman" w:cs="Times New Roman"/>
                <w:b/>
                <w:bCs/>
                <w:sz w:val="20"/>
                <w:szCs w:val="20"/>
                <w:lang w:val="es-MX"/>
              </w:rPr>
            </w:pPr>
            <w:r w:rsidRPr="0005236D">
              <w:rPr>
                <w:rFonts w:ascii="Times New Roman" w:eastAsia="Times New Roman" w:hAnsi="Times New Roman" w:cs="Times New Roman"/>
                <w:b/>
                <w:bCs/>
                <w:sz w:val="20"/>
                <w:szCs w:val="20"/>
                <w:lang w:val="es-MX"/>
              </w:rPr>
              <w:t>152,779</w:t>
            </w:r>
          </w:p>
        </w:tc>
        <w:tc>
          <w:tcPr>
            <w:tcW w:w="757" w:type="pct"/>
            <w:tcBorders>
              <w:top w:val="nil"/>
              <w:left w:val="nil"/>
              <w:bottom w:val="single" w:sz="4" w:space="0" w:color="auto"/>
              <w:right w:val="single" w:sz="4" w:space="0" w:color="auto"/>
            </w:tcBorders>
            <w:shd w:val="clear" w:color="auto" w:fill="auto"/>
            <w:noWrap/>
            <w:vAlign w:val="center"/>
            <w:hideMark/>
          </w:tcPr>
          <w:p w14:paraId="4C1629C7" w14:textId="77777777" w:rsidR="00D50C13" w:rsidRPr="0005236D" w:rsidRDefault="00D50C13" w:rsidP="00147B74">
            <w:pPr>
              <w:spacing w:after="0" w:line="240" w:lineRule="auto"/>
              <w:jc w:val="center"/>
              <w:rPr>
                <w:rFonts w:ascii="Times New Roman" w:eastAsia="Times New Roman" w:hAnsi="Times New Roman" w:cs="Times New Roman"/>
                <w:b/>
                <w:bCs/>
                <w:sz w:val="20"/>
                <w:szCs w:val="20"/>
                <w:lang w:val="es-MX"/>
              </w:rPr>
            </w:pPr>
            <w:r w:rsidRPr="0005236D">
              <w:rPr>
                <w:rFonts w:ascii="Times New Roman" w:eastAsia="Times New Roman" w:hAnsi="Times New Roman" w:cs="Times New Roman"/>
                <w:b/>
                <w:bCs/>
                <w:sz w:val="20"/>
                <w:szCs w:val="20"/>
                <w:lang w:val="es-MX"/>
              </w:rPr>
              <w:t>20</w:t>
            </w:r>
          </w:p>
        </w:tc>
        <w:tc>
          <w:tcPr>
            <w:tcW w:w="1928" w:type="pct"/>
            <w:tcBorders>
              <w:top w:val="nil"/>
              <w:left w:val="nil"/>
              <w:bottom w:val="single" w:sz="4" w:space="0" w:color="auto"/>
              <w:right w:val="single" w:sz="4" w:space="0" w:color="auto"/>
            </w:tcBorders>
            <w:shd w:val="clear" w:color="auto" w:fill="auto"/>
            <w:noWrap/>
            <w:vAlign w:val="center"/>
            <w:hideMark/>
          </w:tcPr>
          <w:p w14:paraId="094DA0CC" w14:textId="77777777" w:rsidR="00D50C13" w:rsidRPr="0005236D" w:rsidRDefault="00D50C13" w:rsidP="00147B74">
            <w:pPr>
              <w:spacing w:after="0" w:line="240" w:lineRule="auto"/>
              <w:rPr>
                <w:rFonts w:ascii="Times New Roman" w:eastAsia="Times New Roman" w:hAnsi="Times New Roman" w:cs="Times New Roman"/>
                <w:sz w:val="20"/>
                <w:szCs w:val="20"/>
                <w:lang w:val="es-MX"/>
              </w:rPr>
            </w:pPr>
            <w:r w:rsidRPr="0005236D">
              <w:rPr>
                <w:rFonts w:ascii="Times New Roman" w:eastAsia="Times New Roman" w:hAnsi="Times New Roman" w:cs="Times New Roman"/>
                <w:sz w:val="20"/>
                <w:szCs w:val="20"/>
                <w:lang w:val="es-MX"/>
              </w:rPr>
              <w:t> </w:t>
            </w:r>
          </w:p>
        </w:tc>
      </w:tr>
    </w:tbl>
    <w:p w14:paraId="61BC0DB7" w14:textId="77777777" w:rsidR="00D50C13" w:rsidRDefault="00D50C13" w:rsidP="00D50C13">
      <w:pPr>
        <w:tabs>
          <w:tab w:val="left" w:pos="5595"/>
        </w:tabs>
        <w:spacing w:line="240" w:lineRule="auto"/>
        <w:rPr>
          <w:rFonts w:ascii="Times New Roman" w:hAnsi="Times New Roman"/>
          <w:sz w:val="20"/>
          <w:szCs w:val="20"/>
        </w:rPr>
      </w:pPr>
      <w:r w:rsidRPr="009525CE">
        <w:rPr>
          <w:rFonts w:ascii="Times New Roman" w:hAnsi="Times New Roman"/>
          <w:b/>
          <w:i/>
          <w:sz w:val="20"/>
          <w:szCs w:val="20"/>
        </w:rPr>
        <w:t>Source</w:t>
      </w:r>
      <w:r w:rsidRPr="009525CE">
        <w:rPr>
          <w:rFonts w:ascii="Times New Roman" w:hAnsi="Times New Roman"/>
          <w:sz w:val="20"/>
          <w:szCs w:val="20"/>
        </w:rPr>
        <w:t xml:space="preserve">: </w:t>
      </w:r>
      <w:proofErr w:type="spellStart"/>
      <w:r w:rsidRPr="009525CE">
        <w:rPr>
          <w:rFonts w:ascii="Times New Roman" w:hAnsi="Times New Roman"/>
          <w:sz w:val="20"/>
          <w:szCs w:val="20"/>
        </w:rPr>
        <w:t>Basave</w:t>
      </w:r>
      <w:proofErr w:type="spellEnd"/>
      <w:r w:rsidRPr="009525CE">
        <w:rPr>
          <w:rFonts w:ascii="Times New Roman" w:hAnsi="Times New Roman"/>
          <w:sz w:val="20"/>
          <w:szCs w:val="20"/>
        </w:rPr>
        <w:t xml:space="preserve"> and </w:t>
      </w:r>
      <w:r w:rsidR="00FB76A3">
        <w:rPr>
          <w:rFonts w:ascii="Times New Roman" w:hAnsi="Times New Roman"/>
          <w:sz w:val="20"/>
          <w:szCs w:val="20"/>
        </w:rPr>
        <w:t xml:space="preserve">Gutiérrez </w:t>
      </w:r>
      <w:proofErr w:type="spellStart"/>
      <w:r w:rsidR="00FB76A3">
        <w:rPr>
          <w:rFonts w:ascii="Times New Roman" w:hAnsi="Times New Roman"/>
          <w:sz w:val="20"/>
          <w:szCs w:val="20"/>
        </w:rPr>
        <w:t>Haces</w:t>
      </w:r>
      <w:proofErr w:type="spellEnd"/>
      <w:r>
        <w:rPr>
          <w:rFonts w:ascii="Times New Roman" w:hAnsi="Times New Roman"/>
          <w:sz w:val="20"/>
          <w:szCs w:val="20"/>
        </w:rPr>
        <w:t xml:space="preserve">, </w:t>
      </w:r>
      <w:r w:rsidRPr="009525CE">
        <w:rPr>
          <w:rFonts w:ascii="Times New Roman" w:hAnsi="Times New Roman"/>
          <w:sz w:val="20"/>
          <w:szCs w:val="20"/>
        </w:rPr>
        <w:t>consolidated company reports and website</w:t>
      </w:r>
    </w:p>
    <w:p w14:paraId="06671BA6" w14:textId="77777777" w:rsidR="00D50C13" w:rsidRDefault="00D50C13" w:rsidP="00D50C13">
      <w:pPr>
        <w:tabs>
          <w:tab w:val="left" w:pos="5595"/>
        </w:tabs>
        <w:spacing w:line="240" w:lineRule="auto"/>
        <w:rPr>
          <w:rFonts w:ascii="Times New Roman" w:hAnsi="Times New Roman"/>
          <w:b/>
          <w:bCs/>
          <w:sz w:val="28"/>
          <w:szCs w:val="28"/>
        </w:rPr>
      </w:pPr>
    </w:p>
    <w:p w14:paraId="3C9C6494" w14:textId="77777777" w:rsidR="00D50C13" w:rsidRDefault="00D50C13" w:rsidP="00D50C13">
      <w:pPr>
        <w:tabs>
          <w:tab w:val="left" w:pos="5595"/>
        </w:tabs>
        <w:spacing w:line="240" w:lineRule="auto"/>
        <w:rPr>
          <w:rFonts w:ascii="Times New Roman" w:hAnsi="Times New Roman"/>
          <w:b/>
          <w:bCs/>
          <w:sz w:val="28"/>
          <w:szCs w:val="28"/>
        </w:rPr>
        <w:sectPr w:rsidR="00D50C13" w:rsidSect="00340391">
          <w:pgSz w:w="12240" w:h="15840"/>
          <w:pgMar w:top="1418" w:right="1701" w:bottom="1418" w:left="1276" w:header="709" w:footer="709" w:gutter="0"/>
          <w:cols w:space="708"/>
          <w:docGrid w:linePitch="360"/>
        </w:sectPr>
      </w:pPr>
    </w:p>
    <w:p w14:paraId="56CB6139" w14:textId="2C76F2C8" w:rsidR="00D50C13" w:rsidRDefault="00D50C13" w:rsidP="00D50C13">
      <w:pPr>
        <w:tabs>
          <w:tab w:val="left" w:pos="5595"/>
        </w:tabs>
        <w:spacing w:line="240" w:lineRule="auto"/>
        <w:rPr>
          <w:rFonts w:ascii="Times New Roman" w:hAnsi="Times New Roman"/>
          <w:b/>
          <w:bCs/>
          <w:sz w:val="28"/>
          <w:szCs w:val="28"/>
        </w:rPr>
      </w:pPr>
      <w:r w:rsidRPr="007B2209">
        <w:rPr>
          <w:rFonts w:ascii="Times New Roman" w:hAnsi="Times New Roman"/>
          <w:b/>
          <w:bCs/>
          <w:sz w:val="28"/>
          <w:szCs w:val="28"/>
        </w:rPr>
        <w:lastRenderedPageBreak/>
        <w:t xml:space="preserve">Annex I, </w:t>
      </w:r>
      <w:r w:rsidR="009A4DBA">
        <w:rPr>
          <w:rFonts w:ascii="Times New Roman" w:hAnsi="Times New Roman"/>
          <w:b/>
          <w:bCs/>
          <w:sz w:val="28"/>
          <w:szCs w:val="28"/>
        </w:rPr>
        <w:t>F</w:t>
      </w:r>
      <w:r w:rsidRPr="007B2209">
        <w:rPr>
          <w:rFonts w:ascii="Times New Roman" w:hAnsi="Times New Roman"/>
          <w:b/>
          <w:bCs/>
          <w:sz w:val="28"/>
          <w:szCs w:val="28"/>
        </w:rPr>
        <w:t>igure 2. Mexico: Foreign affiliates of the top 2</w:t>
      </w:r>
      <w:r>
        <w:rPr>
          <w:rFonts w:ascii="Times New Roman" w:hAnsi="Times New Roman"/>
          <w:b/>
          <w:bCs/>
          <w:sz w:val="28"/>
          <w:szCs w:val="28"/>
        </w:rPr>
        <w:t>0 multinationals, by region 2017</w:t>
      </w:r>
    </w:p>
    <w:p w14:paraId="535DB148" w14:textId="77777777" w:rsidR="00D50C13" w:rsidRDefault="00D50C13" w:rsidP="00D50C13">
      <w:pPr>
        <w:tabs>
          <w:tab w:val="left" w:pos="5595"/>
        </w:tabs>
        <w:spacing w:line="240" w:lineRule="auto"/>
        <w:jc w:val="center"/>
        <w:rPr>
          <w:rFonts w:ascii="Times New Roman" w:hAnsi="Times New Roman"/>
          <w:b/>
          <w:bCs/>
          <w:sz w:val="28"/>
          <w:szCs w:val="28"/>
        </w:rPr>
      </w:pPr>
      <w:r>
        <w:rPr>
          <w:rFonts w:ascii="Times New Roman" w:hAnsi="Times New Roman"/>
          <w:b/>
          <w:bCs/>
          <w:noProof/>
          <w:sz w:val="28"/>
          <w:szCs w:val="28"/>
          <w:lang w:val="es-MX"/>
        </w:rPr>
        <w:drawing>
          <wp:inline distT="0" distB="0" distL="0" distR="0" wp14:anchorId="5B467212" wp14:editId="3892F15C">
            <wp:extent cx="8129905" cy="421830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9905" cy="4218305"/>
                    </a:xfrm>
                    <a:prstGeom prst="rect">
                      <a:avLst/>
                    </a:prstGeom>
                    <a:noFill/>
                    <a:ln>
                      <a:noFill/>
                    </a:ln>
                  </pic:spPr>
                </pic:pic>
              </a:graphicData>
            </a:graphic>
          </wp:inline>
        </w:drawing>
      </w:r>
    </w:p>
    <w:p w14:paraId="4C66EE5F" w14:textId="77777777" w:rsidR="00D50C13" w:rsidRDefault="00D50C13" w:rsidP="00D50C13">
      <w:pPr>
        <w:tabs>
          <w:tab w:val="left" w:pos="5595"/>
        </w:tabs>
        <w:spacing w:line="240" w:lineRule="auto"/>
        <w:rPr>
          <w:rFonts w:ascii="Times New Roman" w:hAnsi="Times New Roman"/>
          <w:sz w:val="24"/>
          <w:szCs w:val="24"/>
        </w:rPr>
      </w:pPr>
      <w:r w:rsidRPr="00673D3C">
        <w:rPr>
          <w:rFonts w:ascii="Times New Roman" w:hAnsi="Times New Roman"/>
          <w:b/>
          <w:bCs/>
          <w:i/>
          <w:iCs/>
          <w:sz w:val="24"/>
          <w:szCs w:val="24"/>
        </w:rPr>
        <w:t>Source</w:t>
      </w:r>
      <w:r w:rsidRPr="00673D3C">
        <w:rPr>
          <w:rFonts w:ascii="Times New Roman" w:hAnsi="Times New Roman"/>
          <w:b/>
          <w:bCs/>
          <w:sz w:val="24"/>
          <w:szCs w:val="24"/>
        </w:rPr>
        <w:t xml:space="preserve">: </w:t>
      </w:r>
      <w:proofErr w:type="spellStart"/>
      <w:r w:rsidRPr="00673D3C">
        <w:rPr>
          <w:rFonts w:ascii="Times New Roman" w:hAnsi="Times New Roman"/>
          <w:sz w:val="24"/>
          <w:szCs w:val="24"/>
        </w:rPr>
        <w:t>Basave</w:t>
      </w:r>
      <w:proofErr w:type="spellEnd"/>
      <w:r w:rsidRPr="00673D3C">
        <w:rPr>
          <w:rFonts w:ascii="Times New Roman" w:hAnsi="Times New Roman"/>
          <w:sz w:val="24"/>
          <w:szCs w:val="24"/>
        </w:rPr>
        <w:t xml:space="preserve"> and </w:t>
      </w:r>
      <w:r w:rsidR="00FB76A3">
        <w:rPr>
          <w:rFonts w:ascii="Times New Roman" w:hAnsi="Times New Roman"/>
          <w:sz w:val="24"/>
          <w:szCs w:val="24"/>
        </w:rPr>
        <w:t xml:space="preserve">Gutiérrez </w:t>
      </w:r>
      <w:proofErr w:type="spellStart"/>
      <w:r w:rsidR="00FB76A3">
        <w:rPr>
          <w:rFonts w:ascii="Times New Roman" w:hAnsi="Times New Roman"/>
          <w:sz w:val="24"/>
          <w:szCs w:val="24"/>
        </w:rPr>
        <w:t>Haces</w:t>
      </w:r>
      <w:proofErr w:type="spellEnd"/>
      <w:r w:rsidRPr="00673D3C">
        <w:rPr>
          <w:rFonts w:ascii="Times New Roman" w:hAnsi="Times New Roman"/>
          <w:sz w:val="24"/>
          <w:szCs w:val="24"/>
        </w:rPr>
        <w:t>,</w:t>
      </w:r>
      <w:r w:rsidRPr="00673D3C">
        <w:rPr>
          <w:rFonts w:ascii="Times New Roman" w:hAnsi="Times New Roman"/>
          <w:b/>
          <w:bCs/>
          <w:sz w:val="24"/>
          <w:szCs w:val="24"/>
        </w:rPr>
        <w:t xml:space="preserve"> </w:t>
      </w:r>
      <w:r w:rsidRPr="00673D3C">
        <w:rPr>
          <w:rFonts w:ascii="Times New Roman" w:hAnsi="Times New Roman"/>
          <w:sz w:val="24"/>
          <w:szCs w:val="24"/>
        </w:rPr>
        <w:t>consolidated company reports and websites.</w:t>
      </w:r>
    </w:p>
    <w:p w14:paraId="23D39CD6" w14:textId="77777777" w:rsidR="00D50C13" w:rsidRDefault="00D50C13" w:rsidP="00D50C13">
      <w:pPr>
        <w:tabs>
          <w:tab w:val="left" w:pos="5595"/>
        </w:tabs>
        <w:spacing w:line="240" w:lineRule="auto"/>
        <w:rPr>
          <w:rFonts w:ascii="Times New Roman" w:hAnsi="Times New Roman"/>
          <w:sz w:val="24"/>
          <w:szCs w:val="24"/>
        </w:rPr>
      </w:pPr>
    </w:p>
    <w:p w14:paraId="08348DEB" w14:textId="77777777" w:rsidR="00D50C13" w:rsidRDefault="00D50C13" w:rsidP="00D50C13">
      <w:pPr>
        <w:tabs>
          <w:tab w:val="left" w:pos="5595"/>
        </w:tabs>
        <w:spacing w:line="240" w:lineRule="auto"/>
        <w:rPr>
          <w:rFonts w:ascii="Times New Roman" w:hAnsi="Times New Roman"/>
          <w:b/>
          <w:bCs/>
          <w:sz w:val="28"/>
          <w:szCs w:val="28"/>
        </w:rPr>
      </w:pPr>
    </w:p>
    <w:p w14:paraId="6335317B" w14:textId="77777777" w:rsidR="00D50C13" w:rsidRDefault="00D50C13" w:rsidP="00D50C13">
      <w:pPr>
        <w:tabs>
          <w:tab w:val="left" w:pos="5595"/>
        </w:tabs>
        <w:spacing w:line="240" w:lineRule="auto"/>
        <w:rPr>
          <w:rFonts w:ascii="Times New Roman" w:hAnsi="Times New Roman"/>
          <w:b/>
          <w:bCs/>
          <w:sz w:val="28"/>
          <w:szCs w:val="28"/>
        </w:rPr>
      </w:pPr>
    </w:p>
    <w:p w14:paraId="0AB835F8" w14:textId="196D0DE7" w:rsidR="00D50C13" w:rsidRPr="00673D3C" w:rsidRDefault="00D50C13" w:rsidP="00D50C13">
      <w:pPr>
        <w:tabs>
          <w:tab w:val="left" w:pos="5595"/>
        </w:tabs>
        <w:spacing w:line="240" w:lineRule="auto"/>
        <w:rPr>
          <w:rFonts w:ascii="Times New Roman" w:hAnsi="Times New Roman"/>
          <w:sz w:val="24"/>
          <w:szCs w:val="24"/>
        </w:rPr>
      </w:pPr>
      <w:r>
        <w:rPr>
          <w:rFonts w:ascii="Times New Roman" w:hAnsi="Times New Roman"/>
          <w:b/>
          <w:bCs/>
          <w:sz w:val="28"/>
          <w:szCs w:val="28"/>
        </w:rPr>
        <w:lastRenderedPageBreak/>
        <w:t xml:space="preserve">Annex I, </w:t>
      </w:r>
      <w:r w:rsidR="009A4DBA">
        <w:rPr>
          <w:rFonts w:ascii="Times New Roman" w:hAnsi="Times New Roman"/>
          <w:b/>
          <w:bCs/>
          <w:sz w:val="28"/>
          <w:szCs w:val="28"/>
        </w:rPr>
        <w:t>F</w:t>
      </w:r>
      <w:r>
        <w:rPr>
          <w:rFonts w:ascii="Times New Roman" w:hAnsi="Times New Roman"/>
          <w:b/>
          <w:bCs/>
          <w:sz w:val="28"/>
          <w:szCs w:val="28"/>
        </w:rPr>
        <w:t>igure 3. Mexico: Head</w:t>
      </w:r>
      <w:r w:rsidRPr="00F30E46">
        <w:rPr>
          <w:rFonts w:ascii="Times New Roman" w:hAnsi="Times New Roman"/>
          <w:b/>
          <w:bCs/>
          <w:sz w:val="28"/>
          <w:szCs w:val="28"/>
        </w:rPr>
        <w:t>quarters locations of</w:t>
      </w:r>
      <w:r>
        <w:rPr>
          <w:rFonts w:ascii="Times New Roman" w:hAnsi="Times New Roman"/>
          <w:b/>
          <w:bCs/>
          <w:sz w:val="28"/>
          <w:szCs w:val="28"/>
        </w:rPr>
        <w:t xml:space="preserve"> the top 20 multinationals, 2017</w:t>
      </w:r>
    </w:p>
    <w:p w14:paraId="57FB2F5A" w14:textId="77777777" w:rsidR="00D50C13" w:rsidRDefault="00D50C13" w:rsidP="00D50C13">
      <w:pPr>
        <w:tabs>
          <w:tab w:val="left" w:pos="5595"/>
        </w:tabs>
        <w:spacing w:line="240" w:lineRule="auto"/>
        <w:jc w:val="center"/>
        <w:rPr>
          <w:rFonts w:ascii="Times New Roman" w:hAnsi="Times New Roman"/>
          <w:b/>
          <w:bCs/>
          <w:sz w:val="28"/>
          <w:szCs w:val="28"/>
        </w:rPr>
      </w:pPr>
      <w:r>
        <w:rPr>
          <w:rFonts w:ascii="Times New Roman" w:hAnsi="Times New Roman"/>
          <w:b/>
          <w:bCs/>
          <w:noProof/>
          <w:sz w:val="28"/>
          <w:szCs w:val="28"/>
          <w:lang w:val="es-MX"/>
        </w:rPr>
        <w:drawing>
          <wp:inline distT="0" distB="0" distL="0" distR="0" wp14:anchorId="78422192" wp14:editId="1C0EE55D">
            <wp:extent cx="6296025" cy="4848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4848225"/>
                    </a:xfrm>
                    <a:prstGeom prst="rect">
                      <a:avLst/>
                    </a:prstGeom>
                    <a:noFill/>
                    <a:ln>
                      <a:noFill/>
                    </a:ln>
                  </pic:spPr>
                </pic:pic>
              </a:graphicData>
            </a:graphic>
          </wp:inline>
        </w:drawing>
      </w:r>
    </w:p>
    <w:p w14:paraId="5A547BBE" w14:textId="77777777" w:rsidR="00D50C13" w:rsidRPr="00211636" w:rsidRDefault="00D50C13" w:rsidP="00D50C13">
      <w:pPr>
        <w:tabs>
          <w:tab w:val="left" w:pos="5595"/>
        </w:tabs>
        <w:spacing w:line="240" w:lineRule="auto"/>
        <w:rPr>
          <w:rFonts w:ascii="Times New Roman" w:hAnsi="Times New Roman"/>
          <w:sz w:val="24"/>
          <w:szCs w:val="24"/>
        </w:rPr>
      </w:pPr>
      <w:r w:rsidRPr="00211636">
        <w:rPr>
          <w:rFonts w:ascii="Times New Roman" w:hAnsi="Times New Roman"/>
          <w:b/>
          <w:bCs/>
          <w:i/>
          <w:iCs/>
          <w:sz w:val="24"/>
          <w:szCs w:val="24"/>
        </w:rPr>
        <w:t>Source</w:t>
      </w:r>
      <w:r w:rsidRPr="00211636">
        <w:rPr>
          <w:rFonts w:ascii="Times New Roman" w:hAnsi="Times New Roman"/>
          <w:sz w:val="24"/>
          <w:szCs w:val="24"/>
        </w:rPr>
        <w:t xml:space="preserve">: </w:t>
      </w:r>
      <w:proofErr w:type="spellStart"/>
      <w:r w:rsidRPr="00211636">
        <w:rPr>
          <w:rFonts w:ascii="Times New Roman" w:hAnsi="Times New Roman"/>
          <w:sz w:val="24"/>
          <w:szCs w:val="24"/>
        </w:rPr>
        <w:t>Basave</w:t>
      </w:r>
      <w:proofErr w:type="spellEnd"/>
      <w:r w:rsidRPr="00211636">
        <w:rPr>
          <w:rFonts w:ascii="Times New Roman" w:hAnsi="Times New Roman"/>
          <w:sz w:val="24"/>
          <w:szCs w:val="24"/>
        </w:rPr>
        <w:t xml:space="preserve"> and </w:t>
      </w:r>
      <w:r w:rsidR="00FB76A3">
        <w:rPr>
          <w:rFonts w:ascii="Times New Roman" w:hAnsi="Times New Roman"/>
          <w:sz w:val="24"/>
          <w:szCs w:val="24"/>
        </w:rPr>
        <w:t xml:space="preserve">Gutiérrez </w:t>
      </w:r>
      <w:proofErr w:type="spellStart"/>
      <w:r w:rsidR="00FB76A3">
        <w:rPr>
          <w:rFonts w:ascii="Times New Roman" w:hAnsi="Times New Roman"/>
          <w:sz w:val="24"/>
          <w:szCs w:val="24"/>
        </w:rPr>
        <w:t>Haces</w:t>
      </w:r>
      <w:proofErr w:type="spellEnd"/>
      <w:r>
        <w:rPr>
          <w:rFonts w:ascii="Times New Roman" w:hAnsi="Times New Roman"/>
          <w:sz w:val="24"/>
          <w:szCs w:val="24"/>
        </w:rPr>
        <w:t xml:space="preserve">, </w:t>
      </w:r>
      <w:r w:rsidRPr="00211636">
        <w:rPr>
          <w:rFonts w:ascii="Times New Roman" w:hAnsi="Times New Roman"/>
          <w:sz w:val="24"/>
          <w:szCs w:val="24"/>
        </w:rPr>
        <w:t>consolidated company reports and websites.</w:t>
      </w:r>
    </w:p>
    <w:p w14:paraId="761BFF03" w14:textId="77777777" w:rsidR="00D50C13" w:rsidRDefault="00D50C13" w:rsidP="00D50C13">
      <w:pPr>
        <w:tabs>
          <w:tab w:val="left" w:pos="5595"/>
        </w:tabs>
        <w:spacing w:line="240" w:lineRule="auto"/>
        <w:rPr>
          <w:rFonts w:ascii="Times New Roman" w:hAnsi="Times New Roman"/>
          <w:sz w:val="20"/>
          <w:szCs w:val="20"/>
        </w:rPr>
      </w:pPr>
    </w:p>
    <w:p w14:paraId="2B1311DF" w14:textId="77777777" w:rsidR="00D50C13" w:rsidRDefault="00D50C13" w:rsidP="00D50C13">
      <w:pPr>
        <w:pStyle w:val="Normal1"/>
        <w:spacing w:after="200" w:line="240" w:lineRule="auto"/>
        <w:rPr>
          <w:rFonts w:ascii="Times New Roman" w:eastAsia="Times New Roman" w:hAnsi="Times New Roman" w:cs="Times New Roman"/>
          <w:b/>
          <w:color w:val="000000"/>
          <w:sz w:val="24"/>
          <w:szCs w:val="24"/>
        </w:rPr>
        <w:sectPr w:rsidR="00D50C13" w:rsidSect="00340391">
          <w:pgSz w:w="15840" w:h="12240" w:orient="landscape"/>
          <w:pgMar w:top="1276" w:right="1418" w:bottom="1701" w:left="1418" w:header="709" w:footer="709" w:gutter="0"/>
          <w:cols w:space="708"/>
          <w:docGrid w:linePitch="360"/>
        </w:sectPr>
      </w:pPr>
    </w:p>
    <w:p w14:paraId="15A1748D" w14:textId="2F340339" w:rsidR="00D50C13" w:rsidRDefault="00D50C13" w:rsidP="00D50C13">
      <w:pPr>
        <w:pStyle w:val="Normal1"/>
        <w:spacing w:after="200" w:line="240" w:lineRule="auto"/>
        <w:rPr>
          <w:rFonts w:ascii="Times New Roman" w:eastAsia="Times New Roman" w:hAnsi="Times New Roman" w:cs="Times New Roman"/>
          <w:color w:val="000000"/>
          <w:sz w:val="27"/>
          <w:szCs w:val="27"/>
        </w:rPr>
      </w:pPr>
      <w:r w:rsidRPr="002F41E6">
        <w:rPr>
          <w:rFonts w:ascii="Times New Roman" w:eastAsia="Times New Roman" w:hAnsi="Times New Roman" w:cs="Times New Roman"/>
          <w:b/>
          <w:color w:val="000000"/>
          <w:sz w:val="24"/>
          <w:szCs w:val="24"/>
        </w:rPr>
        <w:lastRenderedPageBreak/>
        <w:t xml:space="preserve">Annex I, Figure 4. Mexico: Inward and </w:t>
      </w:r>
      <w:r>
        <w:rPr>
          <w:rFonts w:ascii="Times New Roman" w:eastAsia="Times New Roman" w:hAnsi="Times New Roman" w:cs="Times New Roman"/>
          <w:b/>
          <w:color w:val="000000"/>
          <w:sz w:val="24"/>
          <w:szCs w:val="24"/>
        </w:rPr>
        <w:t>outward FDI flows, 1980-2017</w:t>
      </w:r>
      <w:r w:rsidRPr="002F41E6">
        <w:rPr>
          <w:rFonts w:ascii="Times New Roman" w:eastAsia="Times New Roman" w:hAnsi="Times New Roman" w:cs="Times New Roman"/>
          <w:b/>
          <w:color w:val="000000"/>
          <w:sz w:val="24"/>
          <w:szCs w:val="24"/>
        </w:rPr>
        <w:t xml:space="preserve"> (</w:t>
      </w:r>
      <w:r w:rsidR="00DA5E6B">
        <w:rPr>
          <w:rFonts w:ascii="Times New Roman" w:eastAsia="Times New Roman" w:hAnsi="Times New Roman" w:cs="Times New Roman"/>
          <w:b/>
          <w:color w:val="000000"/>
          <w:sz w:val="24"/>
          <w:szCs w:val="24"/>
        </w:rPr>
        <w:t>US</w:t>
      </w:r>
      <w:proofErr w:type="gramStart"/>
      <w:r w:rsidR="00DA5E6B">
        <w:rPr>
          <w:rFonts w:ascii="Times New Roman" w:eastAsia="Times New Roman" w:hAnsi="Times New Roman" w:cs="Times New Roman"/>
          <w:b/>
          <w:color w:val="000000"/>
          <w:sz w:val="24"/>
          <w:szCs w:val="24"/>
        </w:rPr>
        <w:t xml:space="preserve">$ </w:t>
      </w:r>
      <w:r w:rsidRPr="002F41E6">
        <w:rPr>
          <w:rFonts w:ascii="Times New Roman" w:eastAsia="Times New Roman" w:hAnsi="Times New Roman" w:cs="Times New Roman"/>
          <w:b/>
          <w:color w:val="000000"/>
          <w:sz w:val="24"/>
          <w:szCs w:val="24"/>
        </w:rPr>
        <w:t xml:space="preserve"> million</w:t>
      </w:r>
      <w:proofErr w:type="gramEnd"/>
      <w:r w:rsidRPr="002F41E6">
        <w:rPr>
          <w:rFonts w:ascii="Times New Roman" w:eastAsia="Times New Roman" w:hAnsi="Times New Roman" w:cs="Times New Roman"/>
          <w:b/>
          <w:color w:val="000000"/>
          <w:sz w:val="24"/>
          <w:szCs w:val="24"/>
        </w:rPr>
        <w:t>)</w:t>
      </w:r>
    </w:p>
    <w:p w14:paraId="6E010535" w14:textId="77777777" w:rsidR="00D50C13" w:rsidRDefault="00D50C13" w:rsidP="00D50C13">
      <w:pPr>
        <w:pStyle w:val="Normal1"/>
        <w:spacing w:after="20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 </w:t>
      </w:r>
    </w:p>
    <w:p w14:paraId="3831C71A" w14:textId="77777777" w:rsidR="00D50C13" w:rsidRDefault="00D50C13" w:rsidP="00D50C13">
      <w:pPr>
        <w:pStyle w:val="Normal1"/>
        <w:spacing w:after="200" w:line="240" w:lineRule="auto"/>
        <w:rPr>
          <w:rFonts w:ascii="Times New Roman" w:eastAsia="Times New Roman" w:hAnsi="Times New Roman" w:cs="Times New Roman"/>
          <w:color w:val="000000"/>
          <w:sz w:val="27"/>
          <w:szCs w:val="27"/>
        </w:rPr>
      </w:pPr>
      <w:r w:rsidRPr="009654A3">
        <w:rPr>
          <w:rFonts w:ascii="Times New Roman" w:eastAsia="Times New Roman" w:hAnsi="Times New Roman" w:cs="Times New Roman"/>
          <w:noProof/>
          <w:color w:val="000000"/>
          <w:sz w:val="27"/>
          <w:szCs w:val="27"/>
          <w:lang w:val="es-MX"/>
        </w:rPr>
        <w:drawing>
          <wp:inline distT="0" distB="0" distL="0" distR="0" wp14:anchorId="0281D610" wp14:editId="49FDDCE8">
            <wp:extent cx="6297084" cy="2997200"/>
            <wp:effectExtent l="0" t="0" r="8890" b="0"/>
            <wp:docPr id="10"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B00C3B" w14:textId="77777777" w:rsidR="00D50C13" w:rsidRPr="00A20AC1" w:rsidRDefault="00D50C13" w:rsidP="00D50C13">
      <w:pPr>
        <w:pStyle w:val="Normal1"/>
        <w:spacing w:before="120" w:after="120" w:line="240" w:lineRule="auto"/>
        <w:jc w:val="both"/>
        <w:rPr>
          <w:rFonts w:ascii="Times New Roman" w:eastAsia="Times New Roman" w:hAnsi="Times New Roman" w:cs="Times New Roman"/>
          <w:color w:val="000000"/>
        </w:rPr>
      </w:pPr>
      <w:r w:rsidRPr="00A20AC1">
        <w:rPr>
          <w:rFonts w:ascii="Times New Roman" w:eastAsia="Times New Roman" w:hAnsi="Times New Roman" w:cs="Times New Roman"/>
          <w:b/>
          <w:i/>
          <w:color w:val="000000"/>
        </w:rPr>
        <w:t>Note:</w:t>
      </w:r>
      <w:r w:rsidRPr="00A20AC1">
        <w:t xml:space="preserve"> </w:t>
      </w:r>
      <w:r w:rsidRPr="00A20AC1">
        <w:rPr>
          <w:rFonts w:ascii="Times New Roman" w:eastAsia="Times New Roman" w:hAnsi="Times New Roman" w:cs="Times New Roman"/>
          <w:color w:val="000000"/>
        </w:rPr>
        <w:t>From 1980 to 2013 the information was taken from United Nations Conference on Trade and Development (UNCTAD), FDI STAT On-line database, (Geneva: United Nations Conference on Trade and Development), http://unctadstat.unctad.org, accessed. From 2013 to 2017, the authors preferred to use the database published by the Bank of Mexico, considering that it reflects more accurately the macroeconomic situation in Mexico.</w:t>
      </w:r>
    </w:p>
    <w:p w14:paraId="44D220D4" w14:textId="77777777" w:rsidR="00D50C13" w:rsidRPr="00A20AC1" w:rsidRDefault="00D50C13" w:rsidP="00D50C13">
      <w:pPr>
        <w:pStyle w:val="Normal1"/>
        <w:spacing w:before="120" w:after="120" w:line="240" w:lineRule="auto"/>
        <w:jc w:val="both"/>
        <w:rPr>
          <w:rFonts w:ascii="Times New Roman" w:eastAsia="Times New Roman" w:hAnsi="Times New Roman" w:cs="Times New Roman"/>
          <w:color w:val="000000"/>
        </w:rPr>
      </w:pPr>
      <w:r w:rsidRPr="00A20AC1">
        <w:rPr>
          <w:rFonts w:ascii="Times New Roman" w:eastAsia="Times New Roman" w:hAnsi="Times New Roman" w:cs="Times New Roman"/>
          <w:color w:val="000000"/>
        </w:rPr>
        <w:t xml:space="preserve">The balance of payments of the Bank of Mexico incorporates revisions of figures of some lines of this balance. Such adjustments are originated by the continuous process of incorporation of additional information to the statistics. The main revisions are made in the items of direct investment, profits, net acquisition of portfolio assets and net liabilities of other commercial banking investment; </w:t>
      </w:r>
      <w:r w:rsidR="00326897">
        <w:rPr>
          <w:rFonts w:ascii="Times New Roman" w:eastAsia="Times New Roman" w:hAnsi="Times New Roman" w:cs="Times New Roman"/>
          <w:color w:val="000000"/>
        </w:rPr>
        <w:t xml:space="preserve">a </w:t>
      </w:r>
      <w:r w:rsidRPr="00A20AC1">
        <w:rPr>
          <w:rFonts w:ascii="Times New Roman" w:eastAsia="Times New Roman" w:hAnsi="Times New Roman" w:cs="Times New Roman"/>
          <w:color w:val="000000"/>
        </w:rPr>
        <w:t>process that UNCTAD does not carry out.</w:t>
      </w:r>
    </w:p>
    <w:p w14:paraId="4C424659" w14:textId="77777777" w:rsidR="00D50C13" w:rsidRPr="00A20AC1" w:rsidRDefault="00D50C13" w:rsidP="00D50C13">
      <w:pPr>
        <w:jc w:val="center"/>
        <w:rPr>
          <w:rFonts w:ascii="Times New Roman" w:hAnsi="Times New Roman" w:cs="Times New Roman"/>
          <w:b/>
        </w:rPr>
      </w:pPr>
    </w:p>
    <w:p w14:paraId="25919C4D" w14:textId="77777777" w:rsidR="00D50C13" w:rsidRDefault="00D50C13" w:rsidP="00D50C13">
      <w:pPr>
        <w:jc w:val="both"/>
        <w:rPr>
          <w:rFonts w:ascii="Times New Roman" w:hAnsi="Times New Roman" w:cs="Times New Roman"/>
          <w:b/>
          <w:sz w:val="24"/>
          <w:szCs w:val="24"/>
        </w:rPr>
      </w:pPr>
    </w:p>
    <w:p w14:paraId="5E25F2E3"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70E3E227"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7167DD63"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38A51C78"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31420B06"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4DADC071"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1DBC9209"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663B14B8" w14:textId="77777777" w:rsidR="00CD6583" w:rsidRDefault="00CD6583" w:rsidP="00D50C13">
      <w:pPr>
        <w:pStyle w:val="Normal1"/>
        <w:spacing w:before="120" w:after="120" w:line="240" w:lineRule="auto"/>
        <w:jc w:val="both"/>
        <w:rPr>
          <w:rFonts w:ascii="Times New Roman" w:eastAsia="Times New Roman" w:hAnsi="Times New Roman" w:cs="Times New Roman"/>
          <w:b/>
          <w:color w:val="000000"/>
          <w:sz w:val="24"/>
          <w:szCs w:val="24"/>
        </w:rPr>
      </w:pPr>
    </w:p>
    <w:p w14:paraId="0396D28E" w14:textId="77777777" w:rsidR="005321CC" w:rsidRDefault="005321CC" w:rsidP="00D50C13">
      <w:pPr>
        <w:pStyle w:val="Normal1"/>
        <w:spacing w:before="120" w:after="120" w:line="240" w:lineRule="auto"/>
        <w:jc w:val="both"/>
        <w:rPr>
          <w:rFonts w:ascii="Times New Roman" w:eastAsia="Times New Roman" w:hAnsi="Times New Roman" w:cs="Times New Roman"/>
          <w:b/>
          <w:color w:val="000000"/>
          <w:sz w:val="24"/>
          <w:szCs w:val="24"/>
        </w:rPr>
      </w:pPr>
    </w:p>
    <w:p w14:paraId="4C1840CA" w14:textId="7D52F0C3" w:rsidR="00D50C13" w:rsidRDefault="00D50C13" w:rsidP="00D50C13">
      <w:pPr>
        <w:pStyle w:val="Normal1"/>
        <w:spacing w:before="120" w:after="120" w:line="240" w:lineRule="auto"/>
        <w:jc w:val="both"/>
        <w:rPr>
          <w:rFonts w:ascii="Times New Roman" w:eastAsia="Times New Roman" w:hAnsi="Times New Roman" w:cs="Times New Roman"/>
          <w:b/>
          <w:color w:val="000000"/>
          <w:sz w:val="24"/>
          <w:szCs w:val="24"/>
        </w:rPr>
      </w:pPr>
      <w:r w:rsidRPr="002F41E6">
        <w:rPr>
          <w:rFonts w:ascii="Times New Roman" w:eastAsia="Times New Roman" w:hAnsi="Times New Roman" w:cs="Times New Roman"/>
          <w:b/>
          <w:color w:val="000000"/>
          <w:sz w:val="24"/>
          <w:szCs w:val="24"/>
        </w:rPr>
        <w:lastRenderedPageBreak/>
        <w:t xml:space="preserve">Annex I, Figure 5. Mexico: Inward </w:t>
      </w:r>
      <w:r>
        <w:rPr>
          <w:rFonts w:ascii="Times New Roman" w:eastAsia="Times New Roman" w:hAnsi="Times New Roman" w:cs="Times New Roman"/>
          <w:b/>
          <w:color w:val="000000"/>
          <w:sz w:val="24"/>
          <w:szCs w:val="24"/>
        </w:rPr>
        <w:t xml:space="preserve">and </w:t>
      </w:r>
      <w:r w:rsidR="009A4DBA">
        <w:rPr>
          <w:rFonts w:ascii="Times New Roman" w:eastAsia="Times New Roman" w:hAnsi="Times New Roman" w:cs="Times New Roman"/>
          <w:b/>
          <w:color w:val="000000"/>
          <w:sz w:val="24"/>
          <w:szCs w:val="24"/>
        </w:rPr>
        <w:t>o</w:t>
      </w:r>
      <w:r>
        <w:rPr>
          <w:rFonts w:ascii="Times New Roman" w:eastAsia="Times New Roman" w:hAnsi="Times New Roman" w:cs="Times New Roman"/>
          <w:b/>
          <w:color w:val="000000"/>
          <w:sz w:val="24"/>
          <w:szCs w:val="24"/>
        </w:rPr>
        <w:t>utward FDI stock, 1980-2017</w:t>
      </w:r>
      <w:r w:rsidRPr="002F41E6">
        <w:rPr>
          <w:rFonts w:ascii="Times New Roman" w:eastAsia="Times New Roman" w:hAnsi="Times New Roman" w:cs="Times New Roman"/>
          <w:b/>
          <w:color w:val="000000"/>
          <w:sz w:val="24"/>
          <w:szCs w:val="24"/>
        </w:rPr>
        <w:t xml:space="preserve"> (</w:t>
      </w:r>
      <w:r w:rsidR="00DA5E6B">
        <w:rPr>
          <w:rFonts w:ascii="Times New Roman" w:eastAsia="Times New Roman" w:hAnsi="Times New Roman" w:cs="Times New Roman"/>
          <w:b/>
          <w:color w:val="000000"/>
          <w:sz w:val="24"/>
          <w:szCs w:val="24"/>
        </w:rPr>
        <w:t>US</w:t>
      </w:r>
      <w:proofErr w:type="gramStart"/>
      <w:r w:rsidR="00DA5E6B">
        <w:rPr>
          <w:rFonts w:ascii="Times New Roman" w:eastAsia="Times New Roman" w:hAnsi="Times New Roman" w:cs="Times New Roman"/>
          <w:b/>
          <w:color w:val="000000"/>
          <w:sz w:val="24"/>
          <w:szCs w:val="24"/>
        </w:rPr>
        <w:t xml:space="preserve">$ </w:t>
      </w:r>
      <w:r w:rsidRPr="002F41E6">
        <w:rPr>
          <w:rFonts w:ascii="Times New Roman" w:eastAsia="Times New Roman" w:hAnsi="Times New Roman" w:cs="Times New Roman"/>
          <w:b/>
          <w:color w:val="000000"/>
          <w:sz w:val="24"/>
          <w:szCs w:val="24"/>
        </w:rPr>
        <w:t xml:space="preserve"> millions</w:t>
      </w:r>
      <w:proofErr w:type="gramEnd"/>
      <w:r w:rsidRPr="002F41E6">
        <w:rPr>
          <w:rFonts w:ascii="Times New Roman" w:eastAsia="Times New Roman" w:hAnsi="Times New Roman" w:cs="Times New Roman"/>
          <w:b/>
          <w:color w:val="000000"/>
          <w:sz w:val="24"/>
          <w:szCs w:val="24"/>
        </w:rPr>
        <w:t>)</w:t>
      </w:r>
    </w:p>
    <w:p w14:paraId="597A6FDB" w14:textId="77777777" w:rsidR="00D50C13" w:rsidRPr="008B5626" w:rsidRDefault="00D50C13" w:rsidP="00D50C13">
      <w:pPr>
        <w:pStyle w:val="Normal1"/>
        <w:spacing w:before="120" w:after="120" w:line="240" w:lineRule="auto"/>
        <w:jc w:val="both"/>
        <w:rPr>
          <w:rFonts w:ascii="Times New Roman" w:eastAsia="Times New Roman" w:hAnsi="Times New Roman" w:cs="Times New Roman"/>
          <w:color w:val="000000"/>
          <w:sz w:val="27"/>
          <w:szCs w:val="27"/>
        </w:rPr>
      </w:pPr>
    </w:p>
    <w:p w14:paraId="492202AB" w14:textId="77777777" w:rsidR="00D50C13" w:rsidRDefault="00D50C13" w:rsidP="00D50C13">
      <w:pPr>
        <w:pStyle w:val="Normal1"/>
        <w:spacing w:before="120" w:after="120" w:line="240" w:lineRule="auto"/>
        <w:jc w:val="center"/>
        <w:rPr>
          <w:rFonts w:ascii="Times New Roman" w:eastAsia="Times New Roman" w:hAnsi="Times New Roman" w:cs="Times New Roman"/>
          <w:color w:val="000000"/>
          <w:sz w:val="27"/>
          <w:szCs w:val="27"/>
        </w:rPr>
      </w:pPr>
      <w:r>
        <w:rPr>
          <w:noProof/>
          <w:lang w:val="es-MX"/>
        </w:rPr>
        <w:drawing>
          <wp:inline distT="0" distB="0" distL="0" distR="0" wp14:anchorId="2B1099DC" wp14:editId="36EB54C7">
            <wp:extent cx="4572000" cy="3190875"/>
            <wp:effectExtent l="0" t="0" r="1905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CD395B" w14:textId="77777777" w:rsidR="00D50C13" w:rsidRDefault="00D50C13" w:rsidP="00D50C13">
      <w:pPr>
        <w:pStyle w:val="Normal1"/>
        <w:spacing w:before="120" w:after="120" w:line="240" w:lineRule="auto"/>
        <w:jc w:val="center"/>
        <w:rPr>
          <w:rFonts w:ascii="Times New Roman" w:eastAsia="Times New Roman" w:hAnsi="Times New Roman" w:cs="Times New Roman"/>
          <w:color w:val="000000"/>
          <w:sz w:val="27"/>
          <w:szCs w:val="27"/>
        </w:rPr>
      </w:pPr>
    </w:p>
    <w:p w14:paraId="341E2CBB" w14:textId="77777777" w:rsidR="00D50C13" w:rsidRPr="00A20AC1" w:rsidRDefault="00D50C13" w:rsidP="00D50C13">
      <w:pPr>
        <w:pStyle w:val="Normal1"/>
        <w:spacing w:before="120" w:after="120" w:line="240" w:lineRule="auto"/>
        <w:jc w:val="both"/>
        <w:rPr>
          <w:rFonts w:ascii="Times New Roman" w:eastAsia="Times New Roman" w:hAnsi="Times New Roman" w:cs="Times New Roman"/>
          <w:color w:val="000000"/>
        </w:rPr>
      </w:pPr>
      <w:r w:rsidRPr="00A20AC1">
        <w:rPr>
          <w:rFonts w:ascii="Times New Roman" w:eastAsia="Times New Roman" w:hAnsi="Times New Roman" w:cs="Times New Roman"/>
          <w:b/>
          <w:i/>
          <w:color w:val="000000"/>
        </w:rPr>
        <w:t>Source</w:t>
      </w:r>
      <w:r w:rsidRPr="00A20AC1">
        <w:rPr>
          <w:rFonts w:ascii="Times New Roman" w:eastAsia="Times New Roman" w:hAnsi="Times New Roman" w:cs="Times New Roman"/>
          <w:color w:val="000000"/>
        </w:rPr>
        <w:t>: United Nations Conference on Trade and Development (UNCTAD), FDI STAT On-line database, (Geneva: United Nations Conference on Trade and Development), http://unctadstat.unctad.org, accessed.</w:t>
      </w:r>
    </w:p>
    <w:p w14:paraId="04A6BF27" w14:textId="77777777" w:rsidR="00D50C13" w:rsidRPr="00A20AC1" w:rsidRDefault="00D50C13" w:rsidP="00D50C13">
      <w:pPr>
        <w:pStyle w:val="Normal1"/>
        <w:spacing w:after="200"/>
        <w:rPr>
          <w:rFonts w:ascii="Times New Roman" w:eastAsia="Times New Roman" w:hAnsi="Times New Roman" w:cs="Times New Roman"/>
          <w:color w:val="000000"/>
        </w:rPr>
      </w:pPr>
      <w:r w:rsidRPr="00A20AC1">
        <w:rPr>
          <w:rFonts w:ascii="Times New Roman" w:eastAsia="Times New Roman" w:hAnsi="Times New Roman" w:cs="Times New Roman"/>
          <w:b/>
          <w:bCs/>
          <w:color w:val="000000"/>
        </w:rPr>
        <w:t>Note:</w:t>
      </w:r>
      <w:r w:rsidRPr="00A20AC1">
        <w:rPr>
          <w:rFonts w:ascii="Times New Roman" w:eastAsia="Times New Roman" w:hAnsi="Times New Roman" w:cs="Times New Roman"/>
          <w:color w:val="000000"/>
        </w:rPr>
        <w:t xml:space="preserve"> Until June 20</w:t>
      </w:r>
      <w:r w:rsidR="0005236D" w:rsidRPr="00A20AC1">
        <w:rPr>
          <w:rFonts w:ascii="Times New Roman" w:eastAsia="Times New Roman" w:hAnsi="Times New Roman" w:cs="Times New Roman"/>
          <w:color w:val="000000"/>
        </w:rPr>
        <w:t>18, UNCTAD</w:t>
      </w:r>
      <w:r w:rsidRPr="00A20AC1">
        <w:rPr>
          <w:rFonts w:ascii="Times New Roman" w:eastAsia="Times New Roman" w:hAnsi="Times New Roman" w:cs="Times New Roman"/>
          <w:color w:val="000000"/>
        </w:rPr>
        <w:t xml:space="preserve"> had not published the data corresponding to 2017, for this reason, the present graph arrives until 2017. </w:t>
      </w:r>
    </w:p>
    <w:p w14:paraId="0BFFFE02" w14:textId="77777777" w:rsidR="00D50C13" w:rsidRPr="00A20AC1" w:rsidRDefault="00D50C13" w:rsidP="00D50C13">
      <w:pPr>
        <w:tabs>
          <w:tab w:val="left" w:pos="5595"/>
        </w:tabs>
        <w:spacing w:line="240" w:lineRule="auto"/>
        <w:rPr>
          <w:rFonts w:ascii="Times New Roman" w:hAnsi="Times New Roman"/>
        </w:rPr>
      </w:pPr>
    </w:p>
    <w:p w14:paraId="76C04719" w14:textId="77777777" w:rsidR="00D50C13" w:rsidRDefault="00D50C13" w:rsidP="00D50C13">
      <w:pPr>
        <w:tabs>
          <w:tab w:val="left" w:pos="5595"/>
        </w:tabs>
        <w:spacing w:line="240" w:lineRule="auto"/>
        <w:rPr>
          <w:rFonts w:ascii="Times New Roman" w:hAnsi="Times New Roman"/>
          <w:sz w:val="20"/>
          <w:szCs w:val="20"/>
        </w:rPr>
      </w:pPr>
    </w:p>
    <w:p w14:paraId="49748903" w14:textId="77777777" w:rsidR="00D50C13" w:rsidRDefault="00D50C13" w:rsidP="00D50C13">
      <w:pPr>
        <w:tabs>
          <w:tab w:val="left" w:pos="5595"/>
        </w:tabs>
        <w:spacing w:line="240" w:lineRule="auto"/>
        <w:rPr>
          <w:rFonts w:ascii="Times New Roman" w:hAnsi="Times New Roman"/>
          <w:sz w:val="20"/>
          <w:szCs w:val="20"/>
        </w:rPr>
      </w:pPr>
    </w:p>
    <w:p w14:paraId="16B9068B" w14:textId="77777777" w:rsidR="00D50C13" w:rsidRPr="00147B74" w:rsidRDefault="00D50C13" w:rsidP="00D50C13">
      <w:pPr>
        <w:jc w:val="both"/>
        <w:rPr>
          <w:rFonts w:ascii="Times New Roman" w:hAnsi="Times New Roman" w:cs="Times New Roman"/>
          <w:b/>
          <w:sz w:val="24"/>
          <w:szCs w:val="24"/>
        </w:rPr>
      </w:pPr>
    </w:p>
    <w:p w14:paraId="533CBCCA" w14:textId="77777777" w:rsidR="00D50C13" w:rsidRPr="00147B74" w:rsidRDefault="00D50C13" w:rsidP="00D50C13">
      <w:pPr>
        <w:jc w:val="both"/>
        <w:rPr>
          <w:rFonts w:ascii="Times New Roman" w:hAnsi="Times New Roman" w:cs="Times New Roman"/>
          <w:b/>
          <w:sz w:val="24"/>
          <w:szCs w:val="24"/>
        </w:rPr>
      </w:pPr>
    </w:p>
    <w:p w14:paraId="5C23775C" w14:textId="77777777" w:rsidR="00D50C13" w:rsidRPr="00147B74" w:rsidRDefault="00D50C13" w:rsidP="00D50C13">
      <w:pPr>
        <w:jc w:val="both"/>
        <w:rPr>
          <w:rFonts w:ascii="Times New Roman" w:hAnsi="Times New Roman" w:cs="Times New Roman"/>
          <w:b/>
          <w:sz w:val="24"/>
          <w:szCs w:val="24"/>
        </w:rPr>
      </w:pPr>
    </w:p>
    <w:p w14:paraId="57A6E66D" w14:textId="77777777" w:rsidR="00D50C13" w:rsidRPr="00147B74" w:rsidRDefault="00D50C13" w:rsidP="00D50C13">
      <w:pPr>
        <w:jc w:val="both"/>
        <w:rPr>
          <w:rFonts w:ascii="Times New Roman" w:hAnsi="Times New Roman" w:cs="Times New Roman"/>
          <w:b/>
          <w:sz w:val="24"/>
          <w:szCs w:val="24"/>
        </w:rPr>
      </w:pPr>
    </w:p>
    <w:p w14:paraId="38E2D3EA" w14:textId="77777777" w:rsidR="00D50C13" w:rsidRPr="00147B74" w:rsidRDefault="00D50C13" w:rsidP="00D50C13">
      <w:pPr>
        <w:jc w:val="both"/>
        <w:rPr>
          <w:rFonts w:ascii="Times New Roman" w:hAnsi="Times New Roman" w:cs="Times New Roman"/>
          <w:b/>
          <w:sz w:val="24"/>
          <w:szCs w:val="24"/>
        </w:rPr>
      </w:pPr>
    </w:p>
    <w:p w14:paraId="70E89C8F" w14:textId="77777777" w:rsidR="00D50C13" w:rsidRPr="00147B74" w:rsidRDefault="00D50C13" w:rsidP="00D50C13">
      <w:pPr>
        <w:jc w:val="both"/>
        <w:rPr>
          <w:rFonts w:ascii="Times New Roman" w:hAnsi="Times New Roman" w:cs="Times New Roman"/>
          <w:b/>
          <w:sz w:val="24"/>
          <w:szCs w:val="24"/>
        </w:rPr>
      </w:pPr>
    </w:p>
    <w:p w14:paraId="26CB1103" w14:textId="77777777" w:rsidR="00D50C13" w:rsidRPr="00147B74" w:rsidRDefault="00D50C13" w:rsidP="00D50C13">
      <w:pPr>
        <w:jc w:val="both"/>
        <w:rPr>
          <w:rFonts w:ascii="Times New Roman" w:hAnsi="Times New Roman" w:cs="Times New Roman"/>
          <w:b/>
          <w:sz w:val="24"/>
          <w:szCs w:val="24"/>
        </w:rPr>
      </w:pPr>
    </w:p>
    <w:p w14:paraId="762849B4" w14:textId="77777777" w:rsidR="00D50C13" w:rsidRPr="005E4DFA" w:rsidRDefault="00D50C13" w:rsidP="00D50C13">
      <w:pPr>
        <w:tabs>
          <w:tab w:val="left" w:pos="5595"/>
        </w:tabs>
        <w:spacing w:line="240" w:lineRule="auto"/>
        <w:rPr>
          <w:rFonts w:ascii="Times New Roman" w:hAnsi="Times New Roman"/>
          <w:sz w:val="20"/>
          <w:szCs w:val="20"/>
        </w:rPr>
        <w:sectPr w:rsidR="00D50C13" w:rsidRPr="005E4DFA" w:rsidSect="00D50C13">
          <w:pgSz w:w="12240" w:h="15840"/>
          <w:pgMar w:top="1418" w:right="1701" w:bottom="1418" w:left="1276" w:header="709" w:footer="709" w:gutter="0"/>
          <w:cols w:space="708"/>
          <w:docGrid w:linePitch="360"/>
        </w:sectPr>
      </w:pPr>
    </w:p>
    <w:p w14:paraId="02A06785" w14:textId="77777777" w:rsidR="00A80050" w:rsidRPr="005E4DFA" w:rsidRDefault="00A80050" w:rsidP="00BD5A2D">
      <w:pPr>
        <w:tabs>
          <w:tab w:val="left" w:pos="5595"/>
        </w:tabs>
        <w:spacing w:before="240" w:after="240" w:line="240" w:lineRule="auto"/>
        <w:rPr>
          <w:rFonts w:ascii="Times New Roman" w:eastAsia="Times New Roman" w:hAnsi="Times New Roman" w:cs="Times New Roman"/>
          <w:color w:val="000000"/>
          <w:sz w:val="24"/>
          <w:szCs w:val="24"/>
        </w:rPr>
      </w:pPr>
    </w:p>
    <w:sectPr w:rsidR="00A80050" w:rsidRPr="005E4DFA" w:rsidSect="00BD5A2D">
      <w:headerReference w:type="default" r:id="rId19"/>
      <w:footerReference w:type="default" r:id="rId20"/>
      <w:type w:val="continuous"/>
      <w:pgSz w:w="12240" w:h="15840"/>
      <w:pgMar w:top="1418" w:right="170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EE7C" w14:textId="77777777" w:rsidR="00CB1F2B" w:rsidRDefault="00CB1F2B" w:rsidP="003A7254">
      <w:pPr>
        <w:spacing w:after="0" w:line="240" w:lineRule="auto"/>
      </w:pPr>
      <w:r>
        <w:separator/>
      </w:r>
    </w:p>
  </w:endnote>
  <w:endnote w:type="continuationSeparator" w:id="0">
    <w:p w14:paraId="3F147542" w14:textId="77777777" w:rsidR="00CB1F2B" w:rsidRDefault="00CB1F2B" w:rsidP="003A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06386"/>
      <w:docPartObj>
        <w:docPartGallery w:val="Page Numbers (Bottom of Page)"/>
        <w:docPartUnique/>
      </w:docPartObj>
    </w:sdtPr>
    <w:sdtEndPr>
      <w:rPr>
        <w:noProof/>
      </w:rPr>
    </w:sdtEndPr>
    <w:sdtContent>
      <w:p w14:paraId="130FCBFC" w14:textId="4381AE83" w:rsidR="00180ED4" w:rsidRDefault="00180ED4">
        <w:pPr>
          <w:pStyle w:val="Piedepgina"/>
          <w:jc w:val="center"/>
        </w:pPr>
        <w:r>
          <w:fldChar w:fldCharType="begin"/>
        </w:r>
        <w:r>
          <w:instrText xml:space="preserve"> PAGE   \* MERGEFORMAT </w:instrText>
        </w:r>
        <w:r>
          <w:fldChar w:fldCharType="separate"/>
        </w:r>
        <w:r w:rsidR="00C8771E">
          <w:rPr>
            <w:noProof/>
          </w:rPr>
          <w:t>28</w:t>
        </w:r>
        <w:r>
          <w:rPr>
            <w:noProof/>
          </w:rPr>
          <w:fldChar w:fldCharType="end"/>
        </w:r>
      </w:p>
    </w:sdtContent>
  </w:sdt>
  <w:p w14:paraId="1700D2AB" w14:textId="77777777" w:rsidR="00180ED4" w:rsidRDefault="00180E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789778"/>
      <w:docPartObj>
        <w:docPartGallery w:val="Page Numbers (Bottom of Page)"/>
        <w:docPartUnique/>
      </w:docPartObj>
    </w:sdtPr>
    <w:sdtEndPr/>
    <w:sdtContent>
      <w:p w14:paraId="003CB94E" w14:textId="207E1B8C" w:rsidR="00180ED4" w:rsidRDefault="00180ED4">
        <w:pPr>
          <w:pStyle w:val="Piedepgina"/>
          <w:jc w:val="right"/>
        </w:pPr>
        <w:r>
          <w:fldChar w:fldCharType="begin"/>
        </w:r>
        <w:r>
          <w:instrText>PAGE   \* MERGEFORMAT</w:instrText>
        </w:r>
        <w:r>
          <w:fldChar w:fldCharType="separate"/>
        </w:r>
        <w:r w:rsidR="00C8771E" w:rsidRPr="00C8771E">
          <w:rPr>
            <w:noProof/>
            <w:lang w:val="es-ES"/>
          </w:rPr>
          <w:t>37</w:t>
        </w:r>
        <w:r>
          <w:fldChar w:fldCharType="end"/>
        </w:r>
      </w:p>
    </w:sdtContent>
  </w:sdt>
  <w:p w14:paraId="349D9032" w14:textId="77777777" w:rsidR="00180ED4" w:rsidRDefault="00180ED4" w:rsidP="00926D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917682"/>
      <w:docPartObj>
        <w:docPartGallery w:val="Page Numbers (Bottom of Page)"/>
        <w:docPartUnique/>
      </w:docPartObj>
    </w:sdtPr>
    <w:sdtEndPr/>
    <w:sdtContent>
      <w:p w14:paraId="16A1088F" w14:textId="77777777" w:rsidR="00180ED4" w:rsidRDefault="00180ED4">
        <w:pPr>
          <w:pStyle w:val="Piedepgina"/>
          <w:jc w:val="right"/>
        </w:pPr>
        <w:r>
          <w:fldChar w:fldCharType="begin"/>
        </w:r>
        <w:r>
          <w:instrText>PAGE   \* MERGEFORMAT</w:instrText>
        </w:r>
        <w:r>
          <w:fldChar w:fldCharType="separate"/>
        </w:r>
        <w:r w:rsidRPr="00EC0389">
          <w:rPr>
            <w:noProof/>
            <w:lang w:val="es-ES"/>
          </w:rPr>
          <w:t>37</w:t>
        </w:r>
        <w:r>
          <w:fldChar w:fldCharType="end"/>
        </w:r>
      </w:p>
    </w:sdtContent>
  </w:sdt>
  <w:p w14:paraId="3AD22406" w14:textId="77777777" w:rsidR="00180ED4" w:rsidRDefault="00180ED4" w:rsidP="00926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6EF24" w14:textId="77777777" w:rsidR="00CB1F2B" w:rsidRDefault="00CB1F2B" w:rsidP="003A7254">
      <w:pPr>
        <w:spacing w:after="0" w:line="240" w:lineRule="auto"/>
      </w:pPr>
      <w:r>
        <w:separator/>
      </w:r>
    </w:p>
  </w:footnote>
  <w:footnote w:type="continuationSeparator" w:id="0">
    <w:p w14:paraId="2C5C8624" w14:textId="77777777" w:rsidR="00CB1F2B" w:rsidRDefault="00CB1F2B" w:rsidP="003A7254">
      <w:pPr>
        <w:spacing w:after="0" w:line="240" w:lineRule="auto"/>
      </w:pPr>
      <w:r>
        <w:continuationSeparator/>
      </w:r>
    </w:p>
  </w:footnote>
  <w:footnote w:id="1">
    <w:p w14:paraId="074ECAB7" w14:textId="77777777" w:rsidR="00180ED4" w:rsidRPr="00E4418F" w:rsidRDefault="00180ED4" w:rsidP="003A7254">
      <w:pPr>
        <w:pStyle w:val="Textonotapie"/>
        <w:jc w:val="both"/>
        <w:rPr>
          <w:rFonts w:ascii="Times New Roman" w:hAnsi="Times New Roman" w:cs="Times New Roman"/>
        </w:rPr>
      </w:pPr>
      <w:r w:rsidRPr="00E4418F">
        <w:rPr>
          <w:rStyle w:val="Refdenotaalpie"/>
          <w:rFonts w:ascii="Times New Roman" w:hAnsi="Times New Roman" w:cs="Times New Roman"/>
        </w:rPr>
        <w:footnoteRef/>
      </w:r>
      <w:r w:rsidRPr="00E4418F">
        <w:rPr>
          <w:rFonts w:ascii="Times New Roman" w:hAnsi="Times New Roman" w:cs="Times New Roman"/>
        </w:rPr>
        <w:t xml:space="preserve"> </w:t>
      </w:r>
      <w:r>
        <w:rPr>
          <w:rFonts w:ascii="Times New Roman" w:hAnsi="Times New Roman" w:cs="Times New Roman"/>
        </w:rPr>
        <w:t xml:space="preserve">The authors of this report, </w:t>
      </w:r>
      <w:r w:rsidRPr="00E4418F">
        <w:rPr>
          <w:rFonts w:ascii="Times New Roman" w:hAnsi="Times New Roman" w:cs="Times New Roman"/>
        </w:rPr>
        <w:t>Dr. Jo</w:t>
      </w:r>
      <w:r>
        <w:rPr>
          <w:rFonts w:ascii="Times New Roman" w:hAnsi="Times New Roman" w:cs="Times New Roman"/>
        </w:rPr>
        <w:t xml:space="preserve">rge </w:t>
      </w:r>
      <w:proofErr w:type="spellStart"/>
      <w:r>
        <w:rPr>
          <w:rFonts w:ascii="Times New Roman" w:hAnsi="Times New Roman" w:cs="Times New Roman"/>
        </w:rPr>
        <w:t>Basave</w:t>
      </w:r>
      <w:proofErr w:type="spellEnd"/>
      <w:r>
        <w:rPr>
          <w:rFonts w:ascii="Times New Roman" w:hAnsi="Times New Roman" w:cs="Times New Roman"/>
        </w:rPr>
        <w:t xml:space="preserve"> Kunhardt and Dra. Maria Teresa Gutiérrez </w:t>
      </w:r>
      <w:proofErr w:type="spellStart"/>
      <w:r>
        <w:rPr>
          <w:rFonts w:ascii="Times New Roman" w:hAnsi="Times New Roman" w:cs="Times New Roman"/>
        </w:rPr>
        <w:t>Haces</w:t>
      </w:r>
      <w:proofErr w:type="spellEnd"/>
      <w:r w:rsidRPr="00E4418F">
        <w:rPr>
          <w:rFonts w:ascii="Times New Roman" w:hAnsi="Times New Roman" w:cs="Times New Roman"/>
        </w:rPr>
        <w:t xml:space="preserve"> </w:t>
      </w:r>
      <w:r>
        <w:rPr>
          <w:rFonts w:ascii="Times New Roman" w:hAnsi="Times New Roman" w:cs="Times New Roman"/>
        </w:rPr>
        <w:t xml:space="preserve">are </w:t>
      </w:r>
      <w:r w:rsidRPr="00E4418F">
        <w:rPr>
          <w:rFonts w:ascii="Times New Roman" w:hAnsi="Times New Roman" w:cs="Times New Roman"/>
        </w:rPr>
        <w:t xml:space="preserve">senior researchers at </w:t>
      </w:r>
      <w:r>
        <w:rPr>
          <w:rFonts w:ascii="Times New Roman" w:hAnsi="Times New Roman" w:cs="Times New Roman"/>
        </w:rPr>
        <w:t>the Economics Research Institute of National University of Mexico (</w:t>
      </w:r>
      <w:r w:rsidRPr="00E4418F">
        <w:rPr>
          <w:rFonts w:ascii="Times New Roman" w:hAnsi="Times New Roman" w:cs="Times New Roman"/>
        </w:rPr>
        <w:t>UNAM</w:t>
      </w:r>
      <w:r>
        <w:rPr>
          <w:rFonts w:ascii="Times New Roman" w:hAnsi="Times New Roman" w:cs="Times New Roman"/>
        </w:rPr>
        <w:t>)</w:t>
      </w:r>
      <w:r w:rsidRPr="00E4418F">
        <w:rPr>
          <w:rFonts w:ascii="Times New Roman" w:hAnsi="Times New Roman" w:cs="Times New Roman"/>
        </w:rPr>
        <w:t xml:space="preserve">. The authors </w:t>
      </w:r>
      <w:r>
        <w:rPr>
          <w:rFonts w:ascii="Times New Roman" w:hAnsi="Times New Roman" w:cs="Times New Roman"/>
        </w:rPr>
        <w:t>kindly</w:t>
      </w:r>
      <w:r w:rsidRPr="00E4418F">
        <w:rPr>
          <w:rFonts w:ascii="Times New Roman" w:hAnsi="Times New Roman" w:cs="Times New Roman"/>
        </w:rPr>
        <w:t xml:space="preserve"> ask that this work be cited properly. Technical sup</w:t>
      </w:r>
      <w:r>
        <w:rPr>
          <w:rFonts w:ascii="Times New Roman" w:hAnsi="Times New Roman" w:cs="Times New Roman"/>
        </w:rPr>
        <w:t xml:space="preserve">port was provided by Vanessa Mora and Iris Velasco. </w:t>
      </w:r>
    </w:p>
  </w:footnote>
  <w:footnote w:id="2">
    <w:p w14:paraId="1F580F39" w14:textId="6FC6981A" w:rsidR="0011551C" w:rsidRPr="00407C73" w:rsidRDefault="0011551C" w:rsidP="00E22101">
      <w:pPr>
        <w:pStyle w:val="Normal1"/>
        <w:spacing w:line="276" w:lineRule="auto"/>
        <w:ind w:left="120"/>
        <w:jc w:val="both"/>
        <w:rPr>
          <w:rFonts w:ascii="Times New Roman" w:eastAsia="Times New Roman" w:hAnsi="Times New Roman" w:cs="Times New Roman"/>
          <w:bCs/>
          <w:iCs/>
        </w:rPr>
      </w:pPr>
      <w:r w:rsidRPr="00407C73">
        <w:rPr>
          <w:rFonts w:ascii="Times New Roman" w:hAnsi="Times New Roman" w:cs="Times New Roman"/>
        </w:rPr>
        <w:t>The analysis of the most relevant aspects of the USMCA and its relationship with the main Mexican multinationals comes from: Guti</w:t>
      </w:r>
      <w:r w:rsidR="00CE3C0D">
        <w:rPr>
          <w:rFonts w:ascii="Times New Roman" w:hAnsi="Times New Roman" w:cs="Times New Roman"/>
        </w:rPr>
        <w:t xml:space="preserve">érrez </w:t>
      </w:r>
      <w:proofErr w:type="spellStart"/>
      <w:r w:rsidR="00CE3C0D">
        <w:rPr>
          <w:rFonts w:ascii="Times New Roman" w:hAnsi="Times New Roman" w:cs="Times New Roman"/>
        </w:rPr>
        <w:t>Haces</w:t>
      </w:r>
      <w:proofErr w:type="spellEnd"/>
      <w:r w:rsidR="00CE3C0D">
        <w:rPr>
          <w:rFonts w:ascii="Times New Roman" w:hAnsi="Times New Roman" w:cs="Times New Roman"/>
        </w:rPr>
        <w:t>.</w:t>
      </w:r>
      <w:r w:rsidRPr="00407C73">
        <w:rPr>
          <w:rFonts w:ascii="Times New Roman" w:hAnsi="Times New Roman" w:cs="Times New Roman"/>
        </w:rPr>
        <w:t xml:space="preserve"> María Teresa (2019)</w:t>
      </w:r>
      <w:proofErr w:type="gramStart"/>
      <w:r w:rsidRPr="00407C73">
        <w:rPr>
          <w:rFonts w:ascii="Times New Roman" w:hAnsi="Times New Roman" w:cs="Times New Roman"/>
        </w:rPr>
        <w:t>, ”</w:t>
      </w:r>
      <w:r w:rsidRPr="00407C73">
        <w:rPr>
          <w:rFonts w:ascii="Times New Roman" w:eastAsia="Times New Roman" w:hAnsi="Times New Roman" w:cs="Times New Roman"/>
          <w:bCs/>
          <w:iCs/>
        </w:rPr>
        <w:t>Mexico</w:t>
      </w:r>
      <w:proofErr w:type="gramEnd"/>
      <w:r w:rsidRPr="00407C73">
        <w:rPr>
          <w:rFonts w:ascii="Times New Roman" w:eastAsia="Times New Roman" w:hAnsi="Times New Roman" w:cs="Times New Roman"/>
          <w:bCs/>
          <w:iCs/>
        </w:rPr>
        <w:t>-Canada Relations and the Impact of NAFTA Renegotiation</w:t>
      </w:r>
      <w:r w:rsidR="00427ACB" w:rsidRPr="00407C73">
        <w:rPr>
          <w:rFonts w:ascii="Times New Roman" w:eastAsia="Times New Roman" w:hAnsi="Times New Roman" w:cs="Times New Roman"/>
          <w:bCs/>
          <w:iCs/>
        </w:rPr>
        <w:t>s</w:t>
      </w:r>
      <w:r w:rsidRPr="00407C73">
        <w:rPr>
          <w:rFonts w:ascii="Times New Roman" w:eastAsia="Times New Roman" w:hAnsi="Times New Roman" w:cs="Times New Roman"/>
          <w:bCs/>
          <w:iCs/>
        </w:rPr>
        <w:t xml:space="preserve"> on Growing Cooperation between Canadian</w:t>
      </w:r>
      <w:r w:rsidR="00E22101" w:rsidRPr="00407C73">
        <w:rPr>
          <w:rFonts w:ascii="Times New Roman" w:eastAsia="Times New Roman" w:hAnsi="Times New Roman" w:cs="Times New Roman"/>
          <w:bCs/>
          <w:iCs/>
        </w:rPr>
        <w:t xml:space="preserve"> </w:t>
      </w:r>
      <w:r w:rsidRPr="00407C73">
        <w:rPr>
          <w:rFonts w:ascii="Times New Roman" w:eastAsia="Times New Roman" w:hAnsi="Times New Roman" w:cs="Times New Roman"/>
          <w:bCs/>
          <w:iCs/>
        </w:rPr>
        <w:t>and Mexican Governments and Corporations”</w:t>
      </w:r>
      <w:r w:rsidR="00E22101" w:rsidRPr="00407C73">
        <w:rPr>
          <w:rFonts w:ascii="Times New Roman" w:eastAsia="Times New Roman" w:hAnsi="Times New Roman" w:cs="Times New Roman"/>
          <w:bCs/>
          <w:iCs/>
        </w:rPr>
        <w:t>, in Laura Mac Donald, Canada Past and Future in the Americas, Toronto University press, Canada</w:t>
      </w:r>
      <w:r w:rsidR="00CE3C0D">
        <w:rPr>
          <w:rFonts w:ascii="Times New Roman" w:eastAsia="Times New Roman" w:hAnsi="Times New Roman" w:cs="Times New Roman"/>
          <w:bCs/>
          <w:iCs/>
        </w:rPr>
        <w:t xml:space="preserve">; and Gutiérrez </w:t>
      </w:r>
      <w:proofErr w:type="spellStart"/>
      <w:r w:rsidR="00CE3C0D">
        <w:rPr>
          <w:rFonts w:ascii="Times New Roman" w:eastAsia="Times New Roman" w:hAnsi="Times New Roman" w:cs="Times New Roman"/>
          <w:bCs/>
          <w:iCs/>
        </w:rPr>
        <w:t>Haces</w:t>
      </w:r>
      <w:proofErr w:type="spellEnd"/>
      <w:r w:rsidR="00CE3C0D">
        <w:rPr>
          <w:rFonts w:ascii="Times New Roman" w:eastAsia="Times New Roman" w:hAnsi="Times New Roman" w:cs="Times New Roman"/>
          <w:bCs/>
          <w:iCs/>
        </w:rPr>
        <w:t>.</w:t>
      </w:r>
    </w:p>
    <w:p w14:paraId="5B5B1B17" w14:textId="3967A748" w:rsidR="00457310" w:rsidRPr="0011551C" w:rsidRDefault="00457310">
      <w:pPr>
        <w:pStyle w:val="Textonotapie"/>
      </w:pPr>
    </w:p>
  </w:footnote>
  <w:footnote w:id="3">
    <w:p w14:paraId="23CDF17B" w14:textId="77777777" w:rsidR="006B05A4" w:rsidRPr="00F86FCE" w:rsidRDefault="006B05A4" w:rsidP="006B05A4">
      <w:pPr>
        <w:pStyle w:val="Textonotapie"/>
        <w:jc w:val="both"/>
        <w:rPr>
          <w:rFonts w:ascii="Times New Roman" w:hAnsi="Times New Roman" w:cs="Times New Roman"/>
        </w:rPr>
      </w:pPr>
      <w:r w:rsidRPr="00F86FCE">
        <w:rPr>
          <w:rStyle w:val="FootnoteCharacters"/>
          <w:rFonts w:ascii="Times New Roman" w:hAnsi="Times New Roman" w:cs="Times New Roman"/>
        </w:rPr>
        <w:footnoteRef/>
      </w:r>
      <w:r w:rsidRPr="00F86FCE">
        <w:rPr>
          <w:rStyle w:val="FootnoteCharacters"/>
          <w:rFonts w:ascii="Times New Roman" w:hAnsi="Times New Roman" w:cs="Times New Roman"/>
        </w:rPr>
        <w:tab/>
      </w:r>
      <w:r>
        <w:rPr>
          <w:rFonts w:ascii="Times New Roman" w:hAnsi="Times New Roman" w:cs="Times New Roman"/>
        </w:rPr>
        <w:t xml:space="preserve"> Clause 32.10</w:t>
      </w:r>
      <w:r w:rsidRPr="00F86FCE">
        <w:rPr>
          <w:rFonts w:ascii="Times New Roman" w:hAnsi="Times New Roman" w:cs="Times New Roman"/>
        </w:rPr>
        <w:t xml:space="preserve"> provides that entering into a free trade agreement by any of the Parties with non-market economies will allow the other Parties to terminate this agreement [USMCA], and replace it with a bilateral agreement. In practical terms, this clause broadly speaking refers to China, Cuba and perhaps North Korea, considering these countries already belong to WTO. With regard to Mexico, it has a Bilateral Foreign Investment Protection Agreement with the People’s Republic of China.</w:t>
      </w:r>
      <w:r>
        <w:rPr>
          <w:rFonts w:ascii="Times New Roman" w:hAnsi="Times New Roman" w:cs="Times New Roman"/>
        </w:rPr>
        <w:t xml:space="preserve"> </w:t>
      </w:r>
      <w:r w:rsidRPr="00F86FCE">
        <w:rPr>
          <w:rFonts w:ascii="Times New Roman" w:hAnsi="Times New Roman" w:cs="Times New Roman"/>
        </w:rPr>
        <w:t>The definition of a non-free-market country is set forth in accordance with the antidumping laws (price discrimination) of a Party, and if upon the execution of USMCA a Party does not have an FTA with that country.</w:t>
      </w:r>
    </w:p>
  </w:footnote>
  <w:footnote w:id="4">
    <w:p w14:paraId="2EB5CB2F" w14:textId="77777777" w:rsidR="006B05A4" w:rsidRPr="00F86FCE" w:rsidRDefault="006B05A4" w:rsidP="006B05A4">
      <w:pPr>
        <w:spacing w:after="0" w:line="240" w:lineRule="auto"/>
        <w:jc w:val="both"/>
        <w:rPr>
          <w:rFonts w:ascii="Times New Roman" w:hAnsi="Times New Roman" w:cs="Times New Roman"/>
          <w:sz w:val="20"/>
          <w:szCs w:val="20"/>
          <w:lang w:val="fr-FR"/>
        </w:rPr>
      </w:pPr>
      <w:r w:rsidRPr="00F86FCE">
        <w:rPr>
          <w:rStyle w:val="FootnoteCharacters"/>
          <w:rFonts w:ascii="Times New Roman" w:hAnsi="Times New Roman" w:cs="Times New Roman"/>
          <w:sz w:val="20"/>
          <w:szCs w:val="20"/>
        </w:rPr>
        <w:footnoteRef/>
      </w:r>
      <w:r w:rsidRPr="00F86FCE">
        <w:rPr>
          <w:rStyle w:val="FootnoteCharacters"/>
          <w:rFonts w:ascii="Times New Roman" w:hAnsi="Times New Roman" w:cs="Times New Roman"/>
          <w:sz w:val="20"/>
          <w:szCs w:val="20"/>
          <w:lang w:val="fr-FR"/>
        </w:rPr>
        <w:tab/>
      </w:r>
      <w:r w:rsidRPr="00F86FCE">
        <w:rPr>
          <w:rFonts w:ascii="Times New Roman" w:hAnsi="Times New Roman" w:cs="Times New Roman"/>
          <w:sz w:val="20"/>
          <w:szCs w:val="20"/>
          <w:lang w:val="fr-FR"/>
        </w:rPr>
        <w:t xml:space="preserve"> </w:t>
      </w:r>
      <w:proofErr w:type="gramStart"/>
      <w:r w:rsidRPr="00F86FCE">
        <w:rPr>
          <w:rFonts w:ascii="Times New Roman" w:hAnsi="Times New Roman" w:cs="Times New Roman"/>
          <w:sz w:val="20"/>
          <w:szCs w:val="20"/>
          <w:lang w:val="fr-FR"/>
        </w:rPr>
        <w:t>Source:</w:t>
      </w:r>
      <w:proofErr w:type="gramEnd"/>
      <w:r w:rsidRPr="00F86FCE">
        <w:rPr>
          <w:rFonts w:ascii="Times New Roman" w:hAnsi="Times New Roman" w:cs="Times New Roman"/>
          <w:sz w:val="20"/>
          <w:szCs w:val="20"/>
          <w:lang w:val="fr-FR"/>
        </w:rPr>
        <w:t xml:space="preserve"> </w:t>
      </w:r>
      <w:hyperlink r:id="rId1">
        <w:r w:rsidRPr="00F86FCE">
          <w:rPr>
            <w:rStyle w:val="InternetLink"/>
            <w:rFonts w:ascii="Times New Roman" w:eastAsia="Times New Roman" w:hAnsi="Times New Roman" w:cs="Times New Roman"/>
            <w:sz w:val="20"/>
            <w:szCs w:val="20"/>
            <w:lang w:val="fr-FR"/>
          </w:rPr>
          <w:t>https://www.csis.org/analysis/usmca-currency-provisions-set-new-precedent</w:t>
        </w:r>
      </w:hyperlink>
    </w:p>
  </w:footnote>
  <w:footnote w:id="5">
    <w:p w14:paraId="0F409934" w14:textId="77777777" w:rsidR="006B05A4" w:rsidRPr="00F86FCE" w:rsidRDefault="006B05A4" w:rsidP="006B05A4">
      <w:pPr>
        <w:pStyle w:val="Textonotapie"/>
        <w:jc w:val="both"/>
        <w:rPr>
          <w:rFonts w:ascii="Times New Roman" w:hAnsi="Times New Roman" w:cs="Times New Roman"/>
        </w:rPr>
      </w:pPr>
      <w:r w:rsidRPr="00F86FCE">
        <w:rPr>
          <w:rStyle w:val="FootnoteCharacters"/>
          <w:rFonts w:ascii="Times New Roman" w:hAnsi="Times New Roman" w:cs="Times New Roman"/>
        </w:rPr>
        <w:footnoteRef/>
      </w:r>
      <w:r w:rsidRPr="00F86FCE">
        <w:rPr>
          <w:rStyle w:val="FootnoteCharacters"/>
          <w:rFonts w:ascii="Times New Roman" w:hAnsi="Times New Roman" w:cs="Times New Roman"/>
        </w:rPr>
        <w:tab/>
      </w:r>
      <w:r w:rsidRPr="00F86FCE">
        <w:rPr>
          <w:rFonts w:ascii="Times New Roman" w:hAnsi="Times New Roman" w:cs="Times New Roman"/>
        </w:rPr>
        <w:t xml:space="preserve"> </w:t>
      </w:r>
      <w:proofErr w:type="spellStart"/>
      <w:r w:rsidRPr="00F86FCE">
        <w:rPr>
          <w:rFonts w:ascii="Times New Roman" w:hAnsi="Times New Roman" w:cs="Times New Roman"/>
        </w:rPr>
        <w:t>Chrystia</w:t>
      </w:r>
      <w:proofErr w:type="spellEnd"/>
      <w:r w:rsidRPr="00F86FCE">
        <w:rPr>
          <w:rFonts w:ascii="Times New Roman" w:hAnsi="Times New Roman" w:cs="Times New Roman"/>
        </w:rPr>
        <w:t xml:space="preserve"> Freeland stated that the elimination of NAFTA’s Chapter 11 had been one of her priorities during the renegotiation since Canada had lost the most after having faced the largest number of lawsuits in comparison to Mexico and the US, for over US$ 300 million. Freeland asserted that she had received over 35,000 letters from citizen Canadians asking her to abandon investment arbitration.</w:t>
      </w:r>
    </w:p>
  </w:footnote>
  <w:footnote w:id="6">
    <w:p w14:paraId="3C420C2C" w14:textId="77777777" w:rsidR="006B05A4" w:rsidRPr="001B377B" w:rsidRDefault="006B05A4" w:rsidP="006B05A4">
      <w:pPr>
        <w:pStyle w:val="Textonotapie"/>
        <w:jc w:val="both"/>
      </w:pPr>
      <w:r w:rsidRPr="00F86FCE">
        <w:rPr>
          <w:rStyle w:val="FootnoteCharacters"/>
          <w:rFonts w:ascii="Times New Roman" w:hAnsi="Times New Roman" w:cs="Times New Roman"/>
        </w:rPr>
        <w:footnoteRef/>
      </w:r>
      <w:r w:rsidRPr="00F86FCE">
        <w:rPr>
          <w:rStyle w:val="FootnoteCharacters"/>
          <w:rFonts w:ascii="Times New Roman" w:hAnsi="Times New Roman" w:cs="Times New Roman"/>
        </w:rPr>
        <w:tab/>
      </w:r>
      <w:r w:rsidRPr="00F86FCE">
        <w:rPr>
          <w:rFonts w:ascii="Times New Roman" w:hAnsi="Times New Roman" w:cs="Times New Roman"/>
        </w:rPr>
        <w:t xml:space="preserve"> Sinclair Scott., “USMCA strikes a welcome blow against investor-state dispute settlement”, Behind the N</w:t>
      </w:r>
      <w:r>
        <w:rPr>
          <w:rFonts w:ascii="Times New Roman" w:hAnsi="Times New Roman" w:cs="Times New Roman"/>
        </w:rPr>
        <w:t>umbers, October 10, 2018, Canada</w:t>
      </w:r>
    </w:p>
  </w:footnote>
  <w:footnote w:id="7">
    <w:p w14:paraId="4CD9DB3C" w14:textId="77777777" w:rsidR="006B05A4" w:rsidRPr="006B05A4" w:rsidRDefault="006B05A4" w:rsidP="006B05A4">
      <w:pPr>
        <w:pStyle w:val="Textonotapie"/>
        <w:jc w:val="both"/>
        <w:rPr>
          <w:rFonts w:ascii="Times New Roman" w:hAnsi="Times New Roman" w:cs="Times New Roman"/>
          <w:lang w:val="es-MX"/>
        </w:rPr>
      </w:pPr>
      <w:r w:rsidRPr="00F86FCE">
        <w:rPr>
          <w:rStyle w:val="FootnoteCharacters"/>
          <w:rFonts w:ascii="Times New Roman" w:hAnsi="Times New Roman" w:cs="Times New Roman"/>
        </w:rPr>
        <w:footnoteRef/>
      </w:r>
      <w:r w:rsidRPr="006B05A4">
        <w:rPr>
          <w:rStyle w:val="FootnoteCharacters"/>
          <w:rFonts w:ascii="Times New Roman" w:hAnsi="Times New Roman" w:cs="Times New Roman"/>
          <w:lang w:val="es-MX"/>
        </w:rPr>
        <w:tab/>
      </w:r>
      <w:r w:rsidRPr="006B05A4">
        <w:rPr>
          <w:rFonts w:ascii="Times New Roman" w:hAnsi="Times New Roman" w:cs="Times New Roman"/>
          <w:lang w:val="es-MX"/>
        </w:rPr>
        <w:t xml:space="preserve"> </w:t>
      </w:r>
      <w:proofErr w:type="spellStart"/>
      <w:r w:rsidRPr="006B05A4">
        <w:rPr>
          <w:rFonts w:ascii="Times New Roman" w:hAnsi="Times New Roman" w:cs="Times New Roman"/>
          <w:lang w:val="es-MX"/>
        </w:rPr>
        <w:t>Secretariat</w:t>
      </w:r>
      <w:proofErr w:type="spellEnd"/>
      <w:r w:rsidRPr="006B05A4">
        <w:rPr>
          <w:rFonts w:ascii="Times New Roman" w:hAnsi="Times New Roman" w:cs="Times New Roman"/>
          <w:lang w:val="es-MX"/>
        </w:rPr>
        <w:t xml:space="preserve"> </w:t>
      </w:r>
      <w:proofErr w:type="spellStart"/>
      <w:r w:rsidRPr="006B05A4">
        <w:rPr>
          <w:rFonts w:ascii="Times New Roman" w:hAnsi="Times New Roman" w:cs="Times New Roman"/>
          <w:lang w:val="es-MX"/>
        </w:rPr>
        <w:t>of</w:t>
      </w:r>
      <w:proofErr w:type="spellEnd"/>
      <w:r w:rsidRPr="006B05A4">
        <w:rPr>
          <w:rFonts w:ascii="Times New Roman" w:hAnsi="Times New Roman" w:cs="Times New Roman"/>
          <w:lang w:val="es-MX"/>
        </w:rPr>
        <w:t xml:space="preserve"> </w:t>
      </w:r>
      <w:proofErr w:type="spellStart"/>
      <w:r w:rsidRPr="006B05A4">
        <w:rPr>
          <w:rFonts w:ascii="Times New Roman" w:hAnsi="Times New Roman" w:cs="Times New Roman"/>
          <w:lang w:val="es-MX"/>
        </w:rPr>
        <w:t>Economy</w:t>
      </w:r>
      <w:proofErr w:type="spellEnd"/>
      <w:r w:rsidRPr="006B05A4">
        <w:rPr>
          <w:rFonts w:ascii="Times New Roman" w:hAnsi="Times New Roman" w:cs="Times New Roman"/>
          <w:lang w:val="es-MX"/>
        </w:rPr>
        <w:t>, “Resultados de la modernización del acuerdo entre México, Estados Unidos y Canadá”, 1º de octubre de 2018, Gobierno de la República Mexicana.</w:t>
      </w:r>
    </w:p>
  </w:footnote>
  <w:footnote w:id="8">
    <w:p w14:paraId="300FB60C" w14:textId="3DD3DBFD"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América Móvil 2017, pág. 5, [en línea], Dirección URL: </w:t>
      </w:r>
      <w:hyperlink r:id="rId2" w:history="1">
        <w:r w:rsidRPr="00E21CD9">
          <w:rPr>
            <w:rStyle w:val="Hipervnculo"/>
            <w:rFonts w:ascii="Times New Roman" w:hAnsi="Times New Roman" w:cs="Times New Roman"/>
            <w:lang w:val="es-MX"/>
          </w:rPr>
          <w:t>https://s22.q4cdn.com/604986553/files/doc_financials/annual/es/2017/reporte-annual-2017.pdf</w:t>
        </w:r>
      </w:hyperlink>
    </w:p>
  </w:footnote>
  <w:footnote w:id="9">
    <w:p w14:paraId="74C383AD" w14:textId="715D5DC7"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14.</w:t>
      </w:r>
    </w:p>
  </w:footnote>
  <w:footnote w:id="10">
    <w:p w14:paraId="0B9F82B4" w14:textId="2827B0C3"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2.</w:t>
      </w:r>
    </w:p>
  </w:footnote>
  <w:footnote w:id="11">
    <w:p w14:paraId="0165FACD" w14:textId="3BE83BFF"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11.</w:t>
      </w:r>
    </w:p>
  </w:footnote>
  <w:footnote w:id="12">
    <w:p w14:paraId="12A9603A" w14:textId="0EE6B0BA"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Expansión, “EU quiere en el TLCAN reglas que afectan a América Móvil y México la rechaza”, [en línea], Dirección URL: </w:t>
      </w:r>
      <w:hyperlink r:id="rId3" w:history="1">
        <w:r w:rsidRPr="00E21CD9">
          <w:rPr>
            <w:rStyle w:val="Hipervnculo"/>
            <w:rFonts w:ascii="Times New Roman" w:hAnsi="Times New Roman" w:cs="Times New Roman"/>
            <w:lang w:val="es-MX"/>
          </w:rPr>
          <w:t>https://expansion.mx/economia/2017/11/27/eu-quiere-en-el-tlcan-reglas-que-afectan-a-america-movil-y-mexico-las-rechaza</w:t>
        </w:r>
      </w:hyperlink>
    </w:p>
  </w:footnote>
  <w:footnote w:id="13">
    <w:p w14:paraId="405341EB" w14:textId="5D959441" w:rsidR="00180ED4" w:rsidRPr="006A0623" w:rsidRDefault="00180ED4" w:rsidP="00F21EDB">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Reporte Integrado 2017 </w:t>
      </w:r>
      <w:r>
        <w:rPr>
          <w:rFonts w:ascii="Times New Roman" w:hAnsi="Times New Roman" w:cs="Times New Roman"/>
          <w:lang w:val="es-MX"/>
        </w:rPr>
        <w:t>CEMEX</w:t>
      </w:r>
      <w:r w:rsidRPr="00E21CD9">
        <w:rPr>
          <w:rFonts w:ascii="Times New Roman" w:hAnsi="Times New Roman" w:cs="Times New Roman"/>
          <w:lang w:val="es-MX"/>
        </w:rPr>
        <w:t xml:space="preserve">. [en línea], Dirección URL: </w:t>
      </w:r>
      <w:hyperlink r:id="rId4" w:history="1">
        <w:r w:rsidRPr="00E21CD9">
          <w:rPr>
            <w:rStyle w:val="Hipervnculo"/>
            <w:rFonts w:ascii="Times New Roman" w:hAnsi="Times New Roman" w:cs="Times New Roman"/>
            <w:lang w:val="es-MX"/>
          </w:rPr>
          <w:t>https://www.</w:t>
        </w:r>
        <w:r>
          <w:rPr>
            <w:rStyle w:val="Hipervnculo"/>
            <w:rFonts w:ascii="Times New Roman" w:hAnsi="Times New Roman" w:cs="Times New Roman"/>
            <w:lang w:val="es-MX"/>
          </w:rPr>
          <w:t>CEMEX</w:t>
        </w:r>
        <w:r w:rsidRPr="00E21CD9">
          <w:rPr>
            <w:rStyle w:val="Hipervnculo"/>
            <w:rFonts w:ascii="Times New Roman" w:hAnsi="Times New Roman" w:cs="Times New Roman"/>
            <w:lang w:val="es-MX"/>
          </w:rPr>
          <w:t>.com/documents/20143/0/ReporteIntegrado2017.pdf/fe97c8e5-9bc8-a8f5-ebb5-209f49ff0dd7</w:t>
        </w:r>
      </w:hyperlink>
    </w:p>
  </w:footnote>
  <w:footnote w:id="14">
    <w:p w14:paraId="5514BE18" w14:textId="30A07680"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35.</w:t>
      </w:r>
    </w:p>
  </w:footnote>
  <w:footnote w:id="15">
    <w:p w14:paraId="6685E396" w14:textId="0325E8B3"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Ibídem</w:t>
      </w:r>
      <w:proofErr w:type="spellEnd"/>
      <w:r w:rsidRPr="00E21CD9">
        <w:rPr>
          <w:rFonts w:ascii="Times New Roman" w:hAnsi="Times New Roman" w:cs="Times New Roman"/>
          <w:i/>
          <w:lang w:val="es-MX"/>
        </w:rPr>
        <w:t>.</w:t>
      </w:r>
    </w:p>
  </w:footnote>
  <w:footnote w:id="16">
    <w:p w14:paraId="6598A372" w14:textId="3AA18EE0"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37.</w:t>
      </w:r>
    </w:p>
  </w:footnote>
  <w:footnote w:id="17">
    <w:p w14:paraId="17CD8F57" w14:textId="45442FF1"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FEMSA, pág. 2, [ en línea], Dirección URL: </w:t>
      </w:r>
      <w:hyperlink r:id="rId5" w:history="1">
        <w:r w:rsidRPr="00E21CD9">
          <w:rPr>
            <w:rStyle w:val="Hipervnculo"/>
            <w:rFonts w:ascii="Times New Roman" w:hAnsi="Times New Roman" w:cs="Times New Roman"/>
            <w:lang w:val="es-MX"/>
          </w:rPr>
          <w:t>http://www.informeanual.femsa.com/informe-anual-femsa-2017.pdf</w:t>
        </w:r>
      </w:hyperlink>
    </w:p>
  </w:footnote>
  <w:footnote w:id="18">
    <w:p w14:paraId="2E9B5DCE" w14:textId="793179E0"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4</w:t>
      </w:r>
    </w:p>
  </w:footnote>
  <w:footnote w:id="19">
    <w:p w14:paraId="4400B04E" w14:textId="40ECF1B0"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Ibídem</w:t>
      </w:r>
      <w:proofErr w:type="spellEnd"/>
      <w:r w:rsidRPr="00E21CD9">
        <w:rPr>
          <w:rFonts w:ascii="Times New Roman" w:hAnsi="Times New Roman" w:cs="Times New Roman"/>
          <w:i/>
          <w:lang w:val="es-MX"/>
        </w:rPr>
        <w:t>.</w:t>
      </w:r>
    </w:p>
  </w:footnote>
  <w:footnote w:id="20">
    <w:p w14:paraId="4FDC8C09" w14:textId="5A9CFED6" w:rsidR="00180ED4" w:rsidRPr="00EB634D" w:rsidRDefault="00180ED4" w:rsidP="00F21EDB">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Economista, “FEMSA moderaría su expansión en </w:t>
      </w:r>
      <w:proofErr w:type="gramStart"/>
      <w:r w:rsidRPr="00E21CD9">
        <w:rPr>
          <w:rFonts w:ascii="Times New Roman" w:hAnsi="Times New Roman" w:cs="Times New Roman"/>
          <w:lang w:val="es-MX"/>
        </w:rPr>
        <w:t>2018”[</w:t>
      </w:r>
      <w:proofErr w:type="gramEnd"/>
      <w:r w:rsidRPr="00E21CD9">
        <w:rPr>
          <w:rFonts w:ascii="Times New Roman" w:hAnsi="Times New Roman" w:cs="Times New Roman"/>
          <w:lang w:val="es-MX"/>
        </w:rPr>
        <w:t xml:space="preserve"> en línea], Dirección URL: </w:t>
      </w:r>
      <w:hyperlink r:id="rId6" w:history="1">
        <w:r w:rsidRPr="00E21CD9">
          <w:rPr>
            <w:rStyle w:val="Hipervnculo"/>
            <w:rFonts w:ascii="Times New Roman" w:hAnsi="Times New Roman" w:cs="Times New Roman"/>
            <w:lang w:val="es-MX"/>
          </w:rPr>
          <w:t>https://www.eleconomista.com.mx/empresas/FEMSA-moderaria-su-expansion-en-2018-20171027-0086.html</w:t>
        </w:r>
      </w:hyperlink>
      <w:r>
        <w:rPr>
          <w:rFonts w:ascii="Times New Roman" w:hAnsi="Times New Roman" w:cs="Times New Roman"/>
          <w:lang w:val="es-MX"/>
        </w:rPr>
        <w:t xml:space="preserve"> </w:t>
      </w:r>
    </w:p>
  </w:footnote>
  <w:footnote w:id="21">
    <w:p w14:paraId="34BB2BD1" w14:textId="00238120"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 xml:space="preserve">Grupo </w:t>
      </w:r>
      <w:proofErr w:type="spellStart"/>
      <w:r>
        <w:rPr>
          <w:rFonts w:ascii="Times New Roman" w:hAnsi="Times New Roman" w:cs="Times New Roman"/>
          <w:lang w:val="es-MX"/>
        </w:rPr>
        <w:t>Mexico</w:t>
      </w:r>
      <w:proofErr w:type="spellEnd"/>
      <w:r w:rsidRPr="00E21CD9">
        <w:rPr>
          <w:rFonts w:ascii="Times New Roman" w:hAnsi="Times New Roman" w:cs="Times New Roman"/>
          <w:lang w:val="es-MX"/>
        </w:rPr>
        <w:t xml:space="preserve">, [ en línea], Dirección URL: </w:t>
      </w:r>
      <w:hyperlink r:id="rId7" w:history="1">
        <w:r w:rsidRPr="00E21CD9">
          <w:rPr>
            <w:rStyle w:val="Hipervnculo"/>
            <w:rFonts w:ascii="Times New Roman" w:hAnsi="Times New Roman" w:cs="Times New Roman"/>
            <w:lang w:val="es-MX"/>
          </w:rPr>
          <w:t>http://www.gmexico.com/site/images/documentos/Informe_Anual_Grupo_M%C3%A9xico_2017_espa%C3%B1ol.pdf</w:t>
        </w:r>
      </w:hyperlink>
      <w:r w:rsidRPr="00E21CD9">
        <w:rPr>
          <w:rFonts w:ascii="Times New Roman" w:hAnsi="Times New Roman" w:cs="Times New Roman"/>
          <w:lang w:val="es-MX"/>
        </w:rPr>
        <w:t>,  pág. 4</w:t>
      </w:r>
    </w:p>
  </w:footnote>
  <w:footnote w:id="22">
    <w:p w14:paraId="717BE1D0" w14:textId="19B16592"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EBITDA </w:t>
      </w:r>
      <w:r w:rsidRPr="00E21CD9">
        <w:rPr>
          <w:rFonts w:ascii="Times New Roman" w:hAnsi="Times New Roman" w:cs="Times New Roman"/>
          <w:color w:val="303030"/>
          <w:shd w:val="clear" w:color="auto" w:fill="FFFFFF"/>
          <w:lang w:val="es-MX"/>
        </w:rPr>
        <w:t>es un indicador financiero (acrónimo de los términos en inglés </w:t>
      </w:r>
      <w:proofErr w:type="spellStart"/>
      <w:r w:rsidRPr="00E21CD9">
        <w:rPr>
          <w:rStyle w:val="nfasis"/>
          <w:rFonts w:ascii="Times New Roman" w:hAnsi="Times New Roman" w:cs="Times New Roman"/>
          <w:color w:val="303030"/>
          <w:shd w:val="clear" w:color="auto" w:fill="FFFFFF"/>
          <w:lang w:val="es-MX"/>
        </w:rPr>
        <w:t>Earnings</w:t>
      </w:r>
      <w:proofErr w:type="spellEnd"/>
      <w:r w:rsidRPr="00E21CD9">
        <w:rPr>
          <w:rStyle w:val="nfasis"/>
          <w:rFonts w:ascii="Times New Roman" w:hAnsi="Times New Roman" w:cs="Times New Roman"/>
          <w:color w:val="303030"/>
          <w:shd w:val="clear" w:color="auto" w:fill="FFFFFF"/>
          <w:lang w:val="es-MX"/>
        </w:rPr>
        <w:t xml:space="preserve"> </w:t>
      </w:r>
      <w:proofErr w:type="spellStart"/>
      <w:r w:rsidRPr="00E21CD9">
        <w:rPr>
          <w:rStyle w:val="nfasis"/>
          <w:rFonts w:ascii="Times New Roman" w:hAnsi="Times New Roman" w:cs="Times New Roman"/>
          <w:color w:val="303030"/>
          <w:shd w:val="clear" w:color="auto" w:fill="FFFFFF"/>
          <w:lang w:val="es-MX"/>
        </w:rPr>
        <w:t>Before</w:t>
      </w:r>
      <w:proofErr w:type="spellEnd"/>
      <w:r w:rsidRPr="00E21CD9">
        <w:rPr>
          <w:rStyle w:val="nfasis"/>
          <w:rFonts w:ascii="Times New Roman" w:hAnsi="Times New Roman" w:cs="Times New Roman"/>
          <w:color w:val="303030"/>
          <w:shd w:val="clear" w:color="auto" w:fill="FFFFFF"/>
          <w:lang w:val="es-MX"/>
        </w:rPr>
        <w:t xml:space="preserve"> </w:t>
      </w:r>
      <w:proofErr w:type="spellStart"/>
      <w:r w:rsidRPr="00E21CD9">
        <w:rPr>
          <w:rStyle w:val="nfasis"/>
          <w:rFonts w:ascii="Times New Roman" w:hAnsi="Times New Roman" w:cs="Times New Roman"/>
          <w:color w:val="303030"/>
          <w:shd w:val="clear" w:color="auto" w:fill="FFFFFF"/>
          <w:lang w:val="es-MX"/>
        </w:rPr>
        <w:t>Interest</w:t>
      </w:r>
      <w:proofErr w:type="spellEnd"/>
      <w:r w:rsidRPr="00E21CD9">
        <w:rPr>
          <w:rStyle w:val="nfasis"/>
          <w:rFonts w:ascii="Times New Roman" w:hAnsi="Times New Roman" w:cs="Times New Roman"/>
          <w:color w:val="303030"/>
          <w:shd w:val="clear" w:color="auto" w:fill="FFFFFF"/>
          <w:lang w:val="es-MX"/>
        </w:rPr>
        <w:t xml:space="preserve"> </w:t>
      </w:r>
      <w:proofErr w:type="spellStart"/>
      <w:r w:rsidRPr="00E21CD9">
        <w:rPr>
          <w:rStyle w:val="nfasis"/>
          <w:rFonts w:ascii="Times New Roman" w:hAnsi="Times New Roman" w:cs="Times New Roman"/>
          <w:color w:val="303030"/>
          <w:shd w:val="clear" w:color="auto" w:fill="FFFFFF"/>
          <w:lang w:val="es-MX"/>
        </w:rPr>
        <w:t>Taxes</w:t>
      </w:r>
      <w:proofErr w:type="spellEnd"/>
      <w:r w:rsidRPr="00E21CD9">
        <w:rPr>
          <w:rStyle w:val="nfasis"/>
          <w:rFonts w:ascii="Times New Roman" w:hAnsi="Times New Roman" w:cs="Times New Roman"/>
          <w:color w:val="303030"/>
          <w:shd w:val="clear" w:color="auto" w:fill="FFFFFF"/>
          <w:lang w:val="es-MX"/>
        </w:rPr>
        <w:t xml:space="preserve"> </w:t>
      </w:r>
      <w:proofErr w:type="spellStart"/>
      <w:r w:rsidRPr="00E21CD9">
        <w:rPr>
          <w:rStyle w:val="nfasis"/>
          <w:rFonts w:ascii="Times New Roman" w:hAnsi="Times New Roman" w:cs="Times New Roman"/>
          <w:color w:val="303030"/>
          <w:shd w:val="clear" w:color="auto" w:fill="FFFFFF"/>
          <w:lang w:val="es-MX"/>
        </w:rPr>
        <w:t>Depreciation</w:t>
      </w:r>
      <w:proofErr w:type="spellEnd"/>
      <w:r w:rsidRPr="00E21CD9">
        <w:rPr>
          <w:rStyle w:val="nfasis"/>
          <w:rFonts w:ascii="Times New Roman" w:hAnsi="Times New Roman" w:cs="Times New Roman"/>
          <w:color w:val="303030"/>
          <w:shd w:val="clear" w:color="auto" w:fill="FFFFFF"/>
          <w:lang w:val="es-MX"/>
        </w:rPr>
        <w:t xml:space="preserve"> and </w:t>
      </w:r>
      <w:proofErr w:type="spellStart"/>
      <w:r w:rsidRPr="00E21CD9">
        <w:rPr>
          <w:rStyle w:val="nfasis"/>
          <w:rFonts w:ascii="Times New Roman" w:hAnsi="Times New Roman" w:cs="Times New Roman"/>
          <w:color w:val="303030"/>
          <w:shd w:val="clear" w:color="auto" w:fill="FFFFFF"/>
          <w:lang w:val="es-MX"/>
        </w:rPr>
        <w:t>Amortization</w:t>
      </w:r>
      <w:proofErr w:type="spellEnd"/>
      <w:r w:rsidRPr="00E21CD9">
        <w:rPr>
          <w:rFonts w:ascii="Times New Roman" w:hAnsi="Times New Roman" w:cs="Times New Roman"/>
          <w:color w:val="303030"/>
          <w:shd w:val="clear" w:color="auto" w:fill="FFFFFF"/>
          <w:lang w:val="es-MX"/>
        </w:rPr>
        <w:t xml:space="preserve">) que muestra el beneficio de tu empresa antes de restar los intereses que tienes que pagar por la deuda contraída, los impuestos propios de tu negocio, las depreciaciones por deterioro de este, y la amortización de las inversiones realizadas. El propósito del EBITDA es obtener una imagen fiel de lo que la empresa está ganando o perdiendo en el núcleo del negocio. </w:t>
      </w:r>
      <w:hyperlink r:id="rId8" w:history="1">
        <w:r w:rsidRPr="00E21CD9">
          <w:rPr>
            <w:rStyle w:val="Hipervnculo"/>
            <w:rFonts w:ascii="Times New Roman" w:hAnsi="Times New Roman" w:cs="Times New Roman"/>
            <w:lang w:val="es-MX"/>
          </w:rPr>
          <w:t>https://www.bancosantander.es/es/diccionario-financiero/ebitda</w:t>
        </w:r>
      </w:hyperlink>
    </w:p>
  </w:footnote>
  <w:footnote w:id="23">
    <w:p w14:paraId="5AF5049E" w14:textId="07F694A6"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Ibídem</w:t>
      </w:r>
      <w:proofErr w:type="spellEnd"/>
    </w:p>
  </w:footnote>
  <w:footnote w:id="24">
    <w:p w14:paraId="04BF08F4" w14:textId="7D1DCC8D"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5</w:t>
      </w:r>
    </w:p>
  </w:footnote>
  <w:footnote w:id="25">
    <w:p w14:paraId="2FC72D2B" w14:textId="79AA7947"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34</w:t>
      </w:r>
    </w:p>
  </w:footnote>
  <w:footnote w:id="26">
    <w:p w14:paraId="071C8AC3" w14:textId="77777777" w:rsidR="00180ED4" w:rsidRPr="00E21CD9"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93.</w:t>
      </w:r>
    </w:p>
  </w:footnote>
  <w:footnote w:id="27">
    <w:p w14:paraId="6D0420E5" w14:textId="77777777" w:rsidR="00180ED4" w:rsidRDefault="00180ED4" w:rsidP="00F21ED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Universal, “Larrea, Ferromex y el TLCAN”, [en línea], México, 03-11-17, Dirección URL: </w:t>
      </w:r>
      <w:hyperlink r:id="rId9" w:history="1">
        <w:r w:rsidRPr="00E21CD9">
          <w:rPr>
            <w:rStyle w:val="Hipervnculo"/>
            <w:rFonts w:ascii="Times New Roman" w:hAnsi="Times New Roman" w:cs="Times New Roman"/>
            <w:lang w:val="es-MX"/>
          </w:rPr>
          <w:t>https://www.eluniversal.com.mx/columna/mario-maldonado/cartera/larrea-ferromex-y-el-tlcan</w:t>
        </w:r>
      </w:hyperlink>
      <w:r>
        <w:rPr>
          <w:rFonts w:ascii="Times New Roman" w:hAnsi="Times New Roman" w:cs="Times New Roman"/>
          <w:lang w:val="es-MX"/>
        </w:rPr>
        <w:t xml:space="preserve"> </w:t>
      </w:r>
    </w:p>
  </w:footnote>
  <w:footnote w:id="28">
    <w:p w14:paraId="526EEB06" w14:textId="5215C859"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proofErr w:type="gramStart"/>
      <w:r w:rsidRPr="00E21CD9">
        <w:rPr>
          <w:rFonts w:ascii="Times New Roman" w:hAnsi="Times New Roman" w:cs="Times New Roman"/>
          <w:lang w:val="es-MX"/>
        </w:rPr>
        <w:t>Bimbo,  [</w:t>
      </w:r>
      <w:proofErr w:type="gramEnd"/>
      <w:r w:rsidRPr="00E21CD9">
        <w:rPr>
          <w:rFonts w:ascii="Times New Roman" w:hAnsi="Times New Roman" w:cs="Times New Roman"/>
          <w:lang w:val="es-MX"/>
        </w:rPr>
        <w:t xml:space="preserve">en línea], Dirección URL: </w:t>
      </w:r>
      <w:hyperlink r:id="rId10" w:history="1">
        <w:r w:rsidRPr="00E21CD9">
          <w:rPr>
            <w:rStyle w:val="Hipervnculo"/>
            <w:rFonts w:ascii="Times New Roman" w:hAnsi="Times New Roman" w:cs="Times New Roman"/>
            <w:lang w:val="es-MX"/>
          </w:rPr>
          <w:t>https://grupobimbo.com/sites/default/files/Informe-Anual-Integrado-Grupo-Bimbo-2017_1.pdf</w:t>
        </w:r>
      </w:hyperlink>
      <w:r w:rsidRPr="00E21CD9">
        <w:rPr>
          <w:rFonts w:ascii="Times New Roman" w:hAnsi="Times New Roman" w:cs="Times New Roman"/>
          <w:lang w:val="es-MX"/>
        </w:rPr>
        <w:t xml:space="preserve"> , pág.77.</w:t>
      </w:r>
    </w:p>
  </w:footnote>
  <w:footnote w:id="29">
    <w:p w14:paraId="74054449" w14:textId="40939109"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14</w:t>
      </w:r>
    </w:p>
  </w:footnote>
  <w:footnote w:id="30">
    <w:p w14:paraId="58FDFE0A" w14:textId="77777777"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Alto Nivel, “5 empresas mexicanas que se benefician del TLCAN y de EU”, </w:t>
      </w:r>
      <w:r w:rsidRPr="00E21CD9">
        <w:rPr>
          <w:rFonts w:ascii="Times New Roman" w:hAnsi="Times New Roman" w:cs="Times New Roman"/>
          <w:i/>
          <w:lang w:val="es-MX"/>
        </w:rPr>
        <w:t xml:space="preserve">Óp. Cit. </w:t>
      </w:r>
    </w:p>
  </w:footnote>
  <w:footnote w:id="31">
    <w:p w14:paraId="6D273D35" w14:textId="359767F1"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Grupo ALFA</w:t>
      </w:r>
      <w:r w:rsidRPr="00E21CD9">
        <w:rPr>
          <w:rFonts w:ascii="Times New Roman" w:hAnsi="Times New Roman" w:cs="Times New Roman"/>
          <w:lang w:val="es-MX"/>
        </w:rPr>
        <w:t xml:space="preserve">, [en línea], Dirección URL: </w:t>
      </w:r>
      <w:hyperlink r:id="rId11" w:history="1">
        <w:r w:rsidRPr="00E21CD9">
          <w:rPr>
            <w:rStyle w:val="Hipervnculo"/>
            <w:rFonts w:ascii="Times New Roman" w:hAnsi="Times New Roman" w:cs="Times New Roman"/>
            <w:lang w:val="es-MX"/>
          </w:rPr>
          <w:t>https://www.alfa.com.mx/down/informes/InformeAnual17.pdf</w:t>
        </w:r>
      </w:hyperlink>
      <w:r w:rsidRPr="00E21CD9">
        <w:rPr>
          <w:rFonts w:ascii="Times New Roman" w:hAnsi="Times New Roman" w:cs="Times New Roman"/>
          <w:lang w:val="es-MX"/>
        </w:rPr>
        <w:t xml:space="preserve"> pág. 3</w:t>
      </w:r>
    </w:p>
  </w:footnote>
  <w:footnote w:id="32">
    <w:p w14:paraId="15640D1F" w14:textId="413D31F5"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5.</w:t>
      </w:r>
    </w:p>
  </w:footnote>
  <w:footnote w:id="33">
    <w:p w14:paraId="3A582345" w14:textId="38833389" w:rsidR="00180ED4" w:rsidRPr="00D874A5" w:rsidRDefault="00180ED4" w:rsidP="00E21CD9">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9.</w:t>
      </w:r>
    </w:p>
  </w:footnote>
  <w:footnote w:id="34">
    <w:p w14:paraId="6372CDAF" w14:textId="26E6ABA6"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Economista, “Arca compra embotelladora de Coca-Cola en Oklahoma” </w:t>
      </w:r>
      <w:hyperlink r:id="rId12" w:history="1">
        <w:r w:rsidRPr="00E21CD9">
          <w:rPr>
            <w:rStyle w:val="Hipervnculo"/>
            <w:rFonts w:ascii="Times New Roman" w:hAnsi="Times New Roman" w:cs="Times New Roman"/>
            <w:lang w:val="es-MX"/>
          </w:rPr>
          <w:t>https://www.eleconomista.com.mx/empresas/Arca-compra-embotelladora-de-Coca-Cola-en-Oklahoma-20170825-0044.html</w:t>
        </w:r>
      </w:hyperlink>
    </w:p>
  </w:footnote>
  <w:footnote w:id="35">
    <w:p w14:paraId="46498BBD" w14:textId="5152E2AD"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Expansión, [en línea], Dirección URL:  </w:t>
      </w:r>
      <w:hyperlink r:id="rId13" w:history="1">
        <w:r w:rsidRPr="00E21CD9">
          <w:rPr>
            <w:rStyle w:val="Hipervnculo"/>
            <w:rFonts w:ascii="Times New Roman" w:hAnsi="Times New Roman" w:cs="Times New Roman"/>
            <w:lang w:val="es-MX"/>
          </w:rPr>
          <w:t>https://expansion.mx/empresas/2018/02/15/la-estrategia-de-arca-continental-para-conquistar-a-the-coca-cola-company</w:t>
        </w:r>
      </w:hyperlink>
    </w:p>
  </w:footnote>
  <w:footnote w:id="36">
    <w:p w14:paraId="0E82B159" w14:textId="700C0E70"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Arca-Continental, [en línea], Dirección URL: </w:t>
      </w:r>
      <w:hyperlink r:id="rId14" w:history="1">
        <w:r w:rsidRPr="00E21CD9">
          <w:rPr>
            <w:rStyle w:val="Hipervnculo"/>
            <w:rFonts w:ascii="Times New Roman" w:hAnsi="Times New Roman" w:cs="Times New Roman"/>
            <w:lang w:val="es-MX"/>
          </w:rPr>
          <w:t>http://www.arcacontal.com/media/319992/informe_anual_2017_bmv_ac.pdf</w:t>
        </w:r>
      </w:hyperlink>
      <w:r w:rsidRPr="00E21CD9">
        <w:rPr>
          <w:rFonts w:ascii="Times New Roman" w:hAnsi="Times New Roman" w:cs="Times New Roman"/>
          <w:lang w:val="es-MX"/>
        </w:rPr>
        <w:t xml:space="preserve"> p.16.</w:t>
      </w:r>
    </w:p>
  </w:footnote>
  <w:footnote w:id="37">
    <w:p w14:paraId="46DA5516" w14:textId="6EBB0A12"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Economista, “Proteccionismo de Trump golpea corporativo”, [en línea], Dirección URL: </w:t>
      </w:r>
      <w:hyperlink r:id="rId15" w:history="1">
        <w:r w:rsidRPr="00E21CD9">
          <w:rPr>
            <w:rStyle w:val="Hipervnculo"/>
            <w:rFonts w:ascii="Times New Roman" w:hAnsi="Times New Roman" w:cs="Times New Roman"/>
            <w:lang w:val="es-MX"/>
          </w:rPr>
          <w:t>https://www.eleconomista.com.mx/empresas/Proteccionismo-de-Trump-golpea-a-los-corporativos--20161115-0342.html</w:t>
        </w:r>
      </w:hyperlink>
    </w:p>
  </w:footnote>
  <w:footnote w:id="38">
    <w:p w14:paraId="40FEF7D9" w14:textId="42CBF3FA"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MEXICHEM</w:t>
      </w:r>
      <w:r w:rsidRPr="00E21CD9">
        <w:rPr>
          <w:rFonts w:ascii="Times New Roman" w:hAnsi="Times New Roman" w:cs="Times New Roman"/>
          <w:lang w:val="es-MX"/>
        </w:rPr>
        <w:t xml:space="preserve">, [en línea], Dirección URL: </w:t>
      </w:r>
      <w:hyperlink r:id="rId16" w:history="1">
        <w:r w:rsidRPr="00E21CD9">
          <w:rPr>
            <w:rStyle w:val="Hipervnculo"/>
            <w:rFonts w:ascii="Times New Roman" w:hAnsi="Times New Roman" w:cs="Times New Roman"/>
            <w:lang w:val="es-MX"/>
          </w:rPr>
          <w:t>https://www.</w:t>
        </w:r>
        <w:r>
          <w:rPr>
            <w:rStyle w:val="Hipervnculo"/>
            <w:rFonts w:ascii="Times New Roman" w:hAnsi="Times New Roman" w:cs="Times New Roman"/>
            <w:lang w:val="es-MX"/>
          </w:rPr>
          <w:t>MEXICHEM</w:t>
        </w:r>
        <w:r w:rsidRPr="00E21CD9">
          <w:rPr>
            <w:rStyle w:val="Hipervnculo"/>
            <w:rFonts w:ascii="Times New Roman" w:hAnsi="Times New Roman" w:cs="Times New Roman"/>
            <w:lang w:val="es-MX"/>
          </w:rPr>
          <w:t>.com/wp-content/uploads/2018/05/Reporte-anual-2017-FINAL.pdf</w:t>
        </w:r>
      </w:hyperlink>
      <w:r w:rsidRPr="00E21CD9">
        <w:rPr>
          <w:rFonts w:ascii="Times New Roman" w:hAnsi="Times New Roman" w:cs="Times New Roman"/>
          <w:lang w:val="es-MX"/>
        </w:rPr>
        <w:t>, pág. 15</w:t>
      </w:r>
    </w:p>
  </w:footnote>
  <w:footnote w:id="39">
    <w:p w14:paraId="107704EB" w14:textId="64351F2A" w:rsidR="00180ED4" w:rsidRPr="00DD4BE4" w:rsidRDefault="00180ED4" w:rsidP="00E21CD9">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16.</w:t>
      </w:r>
    </w:p>
  </w:footnote>
  <w:footnote w:id="40">
    <w:p w14:paraId="410470FB" w14:textId="16036397"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Ibídem</w:t>
      </w:r>
      <w:proofErr w:type="spellEnd"/>
    </w:p>
  </w:footnote>
  <w:footnote w:id="41">
    <w:p w14:paraId="626F1D35" w14:textId="0A155C8A"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20</w:t>
      </w:r>
    </w:p>
  </w:footnote>
  <w:footnote w:id="42">
    <w:p w14:paraId="7C5B6EE8" w14:textId="5BFEA519"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PEMEX</w:t>
      </w:r>
      <w:r w:rsidRPr="00E21CD9">
        <w:rPr>
          <w:rFonts w:ascii="Times New Roman" w:hAnsi="Times New Roman" w:cs="Times New Roman"/>
          <w:lang w:val="es-MX"/>
        </w:rPr>
        <w:t xml:space="preserve">, [en línea], Dirección URL: </w:t>
      </w:r>
      <w:hyperlink r:id="rId17" w:history="1">
        <w:r w:rsidRPr="00E21CD9">
          <w:rPr>
            <w:rStyle w:val="Hipervnculo"/>
            <w:rFonts w:ascii="Times New Roman" w:hAnsi="Times New Roman" w:cs="Times New Roman"/>
            <w:lang w:val="es-MX"/>
          </w:rPr>
          <w:t>https://www.</w:t>
        </w:r>
        <w:r>
          <w:rPr>
            <w:rStyle w:val="Hipervnculo"/>
            <w:rFonts w:ascii="Times New Roman" w:hAnsi="Times New Roman" w:cs="Times New Roman"/>
            <w:lang w:val="es-MX"/>
          </w:rPr>
          <w:t>PEMEX</w:t>
        </w:r>
        <w:r w:rsidRPr="00E21CD9">
          <w:rPr>
            <w:rStyle w:val="Hipervnculo"/>
            <w:rFonts w:ascii="Times New Roman" w:hAnsi="Times New Roman" w:cs="Times New Roman"/>
            <w:lang w:val="es-MX"/>
          </w:rPr>
          <w:t>.com/acerca/informes_publicaciones/Documents/Informe-Anual/Informe_Anual_2017.pdf</w:t>
        </w:r>
      </w:hyperlink>
      <w:r w:rsidRPr="00E21CD9">
        <w:rPr>
          <w:rFonts w:ascii="Times New Roman" w:hAnsi="Times New Roman" w:cs="Times New Roman"/>
          <w:lang w:val="es-MX"/>
        </w:rPr>
        <w:t xml:space="preserve"> pág. 5</w:t>
      </w:r>
    </w:p>
  </w:footnote>
  <w:footnote w:id="43">
    <w:p w14:paraId="6B4C0EF0" w14:textId="376B3E5E" w:rsidR="00180ED4" w:rsidRPr="00D063A2" w:rsidRDefault="00180ED4">
      <w:pPr>
        <w:pStyle w:val="Textonotapie"/>
      </w:pPr>
      <w:r>
        <w:rPr>
          <w:rStyle w:val="Refdenotaalpie"/>
        </w:rPr>
        <w:footnoteRef/>
      </w:r>
      <w:r w:rsidRPr="00D063A2">
        <w:t xml:space="preserve"> </w:t>
      </w:r>
      <w:r w:rsidRPr="00457027">
        <w:t>Ibidem, PEMEX Annual Report 2017.</w:t>
      </w:r>
    </w:p>
  </w:footnote>
  <w:footnote w:id="44">
    <w:p w14:paraId="00B7C7F5" w14:textId="62BC60D9" w:rsidR="0004759B" w:rsidRPr="005F0052" w:rsidRDefault="0004759B">
      <w:pPr>
        <w:pStyle w:val="Textonotapie"/>
      </w:pPr>
      <w:r>
        <w:rPr>
          <w:rStyle w:val="Refdenotaalpie"/>
        </w:rPr>
        <w:footnoteRef/>
      </w:r>
      <w:r w:rsidRPr="005F0052">
        <w:t xml:space="preserve"> </w:t>
      </w:r>
      <w:r w:rsidR="005F0052" w:rsidRPr="00F55479">
        <w:t>The location and date of constructi</w:t>
      </w:r>
      <w:r w:rsidR="005F0052" w:rsidRPr="00FE330B">
        <w:t>on of the Mexican refineries is</w:t>
      </w:r>
      <w:r w:rsidR="005F0052" w:rsidRPr="00F55479">
        <w:t xml:space="preserve">: Ciudad Madero, Tamaulipas (1941); Salamanca, Guanajuato (1950); </w:t>
      </w:r>
      <w:proofErr w:type="spellStart"/>
      <w:r w:rsidR="005F0052" w:rsidRPr="00F55479">
        <w:t>Minatitlán</w:t>
      </w:r>
      <w:proofErr w:type="spellEnd"/>
      <w:r w:rsidR="005F0052" w:rsidRPr="00F55479">
        <w:t xml:space="preserve">, Veracruz (1956); Tula, Hidalgo (1976); </w:t>
      </w:r>
      <w:proofErr w:type="spellStart"/>
      <w:r w:rsidR="005F0052" w:rsidRPr="00F55479">
        <w:t>Cadereyta</w:t>
      </w:r>
      <w:proofErr w:type="spellEnd"/>
      <w:r w:rsidR="005F0052" w:rsidRPr="00F55479">
        <w:t xml:space="preserve">, Nuevo </w:t>
      </w:r>
      <w:proofErr w:type="gramStart"/>
      <w:r w:rsidR="005F0052" w:rsidRPr="00F55479">
        <w:t>León(</w:t>
      </w:r>
      <w:proofErr w:type="gramEnd"/>
      <w:r w:rsidR="005F0052" w:rsidRPr="00F55479">
        <w:t>1979); Salina Cruz, Oaxaca(1979).</w:t>
      </w:r>
    </w:p>
  </w:footnote>
  <w:footnote w:id="45">
    <w:p w14:paraId="45385F55" w14:textId="0C1AC194" w:rsidR="00180ED4" w:rsidRPr="00EF57C1"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F57C1">
        <w:rPr>
          <w:rFonts w:ascii="Times New Roman" w:hAnsi="Times New Roman" w:cs="Times New Roman"/>
          <w:lang w:val="es-MX"/>
        </w:rPr>
        <w:t xml:space="preserve"> </w:t>
      </w:r>
      <w:proofErr w:type="spellStart"/>
      <w:r w:rsidRPr="00EF57C1">
        <w:rPr>
          <w:rFonts w:ascii="Times New Roman" w:hAnsi="Times New Roman" w:cs="Times New Roman"/>
          <w:i/>
          <w:lang w:val="es-MX"/>
        </w:rPr>
        <w:t>Ibíd</w:t>
      </w:r>
      <w:proofErr w:type="spellEnd"/>
      <w:r w:rsidRPr="00EF57C1">
        <w:rPr>
          <w:rFonts w:ascii="Times New Roman" w:hAnsi="Times New Roman" w:cs="Times New Roman"/>
          <w:lang w:val="es-MX"/>
        </w:rPr>
        <w:t>.</w:t>
      </w:r>
      <w:proofErr w:type="gramStart"/>
      <w:r w:rsidRPr="00EF57C1">
        <w:rPr>
          <w:rFonts w:ascii="Times New Roman" w:hAnsi="Times New Roman" w:cs="Times New Roman"/>
          <w:lang w:val="es-MX"/>
        </w:rPr>
        <w:t>,  p.</w:t>
      </w:r>
      <w:proofErr w:type="gramEnd"/>
      <w:r w:rsidRPr="00EF57C1">
        <w:rPr>
          <w:rFonts w:ascii="Times New Roman" w:hAnsi="Times New Roman" w:cs="Times New Roman"/>
          <w:lang w:val="es-MX"/>
        </w:rPr>
        <w:t xml:space="preserve"> 23.</w:t>
      </w:r>
    </w:p>
  </w:footnote>
  <w:footnote w:id="46">
    <w:p w14:paraId="1EAE20B0" w14:textId="28C76FFC" w:rsidR="00180ED4" w:rsidRPr="00E21CD9" w:rsidDel="00E460E9" w:rsidRDefault="00180ED4" w:rsidP="00E21CD9">
      <w:pPr>
        <w:pStyle w:val="Textonotapie"/>
        <w:jc w:val="both"/>
        <w:rPr>
          <w:del w:id="1" w:author="Teresina Gutierrez Haces" w:date="2020-02-24T15:03:00Z"/>
          <w:rFonts w:ascii="Times New Roman" w:hAnsi="Times New Roman" w:cs="Times New Roman"/>
          <w:lang w:val="es-MX"/>
        </w:rPr>
      </w:pPr>
    </w:p>
  </w:footnote>
  <w:footnote w:id="47">
    <w:p w14:paraId="4D600E2C" w14:textId="50101CA6"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Grupo Cementos Chihuahua, [en línea], Dirección URL</w:t>
      </w:r>
      <w:r w:rsidR="00E44E50">
        <w:rPr>
          <w:rFonts w:ascii="Times New Roman" w:hAnsi="Times New Roman" w:cs="Times New Roman"/>
          <w:lang w:val="es-MX"/>
        </w:rPr>
        <w:t>:</w:t>
      </w:r>
      <w:hyperlink r:id="rId18" w:history="1">
        <w:r w:rsidRPr="00E21CD9">
          <w:rPr>
            <w:rStyle w:val="Hipervnculo"/>
            <w:rFonts w:ascii="Times New Roman" w:hAnsi="Times New Roman" w:cs="Times New Roman"/>
            <w:lang w:val="es-MX"/>
          </w:rPr>
          <w:t>http://www.gcc.com/wp-content/uploads/2018/05/GCC-Reporte_anual2017.pdf</w:t>
        </w:r>
      </w:hyperlink>
      <w:r w:rsidR="002D705C">
        <w:rPr>
          <w:rStyle w:val="Hipervnculo"/>
          <w:rFonts w:ascii="Times New Roman" w:hAnsi="Times New Roman" w:cs="Times New Roman"/>
          <w:lang w:val="es-MX"/>
        </w:rPr>
        <w:t xml:space="preserve"> </w:t>
      </w:r>
      <w:r w:rsidR="00C42019">
        <w:rPr>
          <w:rFonts w:ascii="Times New Roman" w:hAnsi="Times New Roman" w:cs="Times New Roman"/>
          <w:lang w:val="es-MX"/>
        </w:rPr>
        <w:t>pág.8</w:t>
      </w:r>
    </w:p>
  </w:footnote>
  <w:footnote w:id="48">
    <w:p w14:paraId="790C9F0C" w14:textId="0ADE3C61"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Ibídem</w:t>
      </w:r>
      <w:proofErr w:type="spellEnd"/>
    </w:p>
  </w:footnote>
  <w:footnote w:id="49">
    <w:p w14:paraId="743E933B" w14:textId="07131389" w:rsidR="00180ED4" w:rsidRPr="009A1F03" w:rsidRDefault="00180ED4" w:rsidP="00E21CD9">
      <w:pPr>
        <w:pStyle w:val="Textonotapie"/>
        <w:jc w:val="both"/>
        <w:rPr>
          <w:lang w:val="es-MX"/>
        </w:rPr>
      </w:pPr>
    </w:p>
  </w:footnote>
  <w:footnote w:id="50">
    <w:p w14:paraId="1FA332A6" w14:textId="4CE029E7"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Universal, “Cementos Chihuahua no descarta vender material para muro de Trump”, [en línea], México, 22/11/2016, Dirección URL: </w:t>
      </w:r>
      <w:hyperlink r:id="rId19" w:history="1">
        <w:r w:rsidRPr="00E21CD9">
          <w:rPr>
            <w:rStyle w:val="Hipervnculo"/>
            <w:rFonts w:ascii="Times New Roman" w:hAnsi="Times New Roman" w:cs="Times New Roman"/>
            <w:lang w:val="es-MX"/>
          </w:rPr>
          <w:t>https://www.eluniversal.com.mx/articulo/cartera/negocios/2016/11/22/cementos-chihuahua-no-descarta-vender-material-para-muro-de</w:t>
        </w:r>
      </w:hyperlink>
    </w:p>
  </w:footnote>
  <w:footnote w:id="51">
    <w:p w14:paraId="52DAD9A7" w14:textId="7A796706"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w:t>
      </w:r>
      <w:r>
        <w:rPr>
          <w:rFonts w:ascii="Times New Roman" w:hAnsi="Times New Roman" w:cs="Times New Roman"/>
          <w:lang w:val="es-MX"/>
        </w:rPr>
        <w:t>Grupo VITRO</w:t>
      </w:r>
      <w:r w:rsidRPr="00E21CD9">
        <w:rPr>
          <w:rFonts w:ascii="Times New Roman" w:hAnsi="Times New Roman" w:cs="Times New Roman"/>
          <w:lang w:val="es-MX"/>
        </w:rPr>
        <w:t xml:space="preserve"> 2017, [EN LÍNEA], Dirección URL</w:t>
      </w:r>
      <w:hyperlink r:id="rId20" w:history="1">
        <w:r w:rsidRPr="00E21CD9">
          <w:rPr>
            <w:rStyle w:val="Hipervnculo"/>
            <w:rFonts w:ascii="Times New Roman" w:hAnsi="Times New Roman" w:cs="Times New Roman"/>
            <w:lang w:val="es-MX"/>
          </w:rPr>
          <w:t>https://www.vitro.com/media/160526/vitro_informe_anual_2017.pdf</w:t>
        </w:r>
      </w:hyperlink>
      <w:r w:rsidR="002E7FC3">
        <w:rPr>
          <w:rStyle w:val="Hipervnculo"/>
          <w:rFonts w:ascii="Times New Roman" w:hAnsi="Times New Roman" w:cs="Times New Roman"/>
          <w:lang w:val="es-MX"/>
        </w:rPr>
        <w:t xml:space="preserve"> </w:t>
      </w:r>
      <w:r w:rsidRPr="00E21CD9">
        <w:rPr>
          <w:rFonts w:ascii="Times New Roman" w:hAnsi="Times New Roman" w:cs="Times New Roman"/>
          <w:lang w:val="es-MX"/>
        </w:rPr>
        <w:t>pág.</w:t>
      </w:r>
      <w:r w:rsidR="002E7FC3">
        <w:rPr>
          <w:rFonts w:ascii="Times New Roman" w:hAnsi="Times New Roman" w:cs="Times New Roman"/>
          <w:lang w:val="es-MX"/>
        </w:rPr>
        <w:t>3</w:t>
      </w:r>
      <w:r w:rsidRPr="00E21CD9">
        <w:rPr>
          <w:rFonts w:ascii="Times New Roman" w:hAnsi="Times New Roman" w:cs="Times New Roman"/>
          <w:lang w:val="es-MX"/>
        </w:rPr>
        <w:t>.</w:t>
      </w:r>
    </w:p>
  </w:footnote>
  <w:footnote w:id="52">
    <w:p w14:paraId="30DCC338" w14:textId="6FEDA20A"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15.</w:t>
      </w:r>
    </w:p>
  </w:footnote>
  <w:footnote w:id="53">
    <w:p w14:paraId="203A163C" w14:textId="7E95DE8A"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Ibídem</w:t>
      </w:r>
      <w:proofErr w:type="spellEnd"/>
    </w:p>
  </w:footnote>
  <w:footnote w:id="54">
    <w:p w14:paraId="6F73BBEF" w14:textId="79010A00"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Elektra 2017, </w:t>
      </w:r>
      <w:hyperlink r:id="rId21" w:history="1">
        <w:r w:rsidRPr="00E21CD9">
          <w:rPr>
            <w:rStyle w:val="Hipervnculo"/>
            <w:rFonts w:ascii="Times New Roman" w:hAnsi="Times New Roman" w:cs="Times New Roman"/>
            <w:lang w:val="es-MX"/>
          </w:rPr>
          <w:t>http://www.grupoelektra.com.mx/Documents/ES/Downloads/Grupo-Elektra-Informe-Anual-2017.pdf</w:t>
        </w:r>
      </w:hyperlink>
      <w:r w:rsidRPr="00E21CD9">
        <w:rPr>
          <w:rFonts w:ascii="Times New Roman" w:hAnsi="Times New Roman" w:cs="Times New Roman"/>
          <w:lang w:val="es-MX"/>
        </w:rPr>
        <w:t xml:space="preserve">  pág. 16</w:t>
      </w:r>
    </w:p>
  </w:footnote>
  <w:footnote w:id="55">
    <w:p w14:paraId="26954146" w14:textId="2266F211" w:rsidR="00180ED4" w:rsidRPr="00110452" w:rsidRDefault="00180ED4" w:rsidP="00E21CD9">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Elektra 2017, </w:t>
      </w:r>
      <w:hyperlink r:id="rId22" w:history="1">
        <w:r w:rsidRPr="00E21CD9">
          <w:rPr>
            <w:rStyle w:val="Hipervnculo"/>
            <w:rFonts w:ascii="Times New Roman" w:hAnsi="Times New Roman" w:cs="Times New Roman"/>
            <w:lang w:val="es-MX"/>
          </w:rPr>
          <w:t>http://www.grupoelektra.com.mx/Documents/ES/Downloads/Grupo-Elektra-Informe-Anual-2017.pdf</w:t>
        </w:r>
      </w:hyperlink>
      <w:r w:rsidRPr="00E21CD9">
        <w:rPr>
          <w:rFonts w:ascii="Times New Roman" w:hAnsi="Times New Roman" w:cs="Times New Roman"/>
          <w:lang w:val="es-MX"/>
        </w:rPr>
        <w:t xml:space="preserve">  pág. 18</w:t>
      </w:r>
    </w:p>
  </w:footnote>
  <w:footnote w:id="56">
    <w:p w14:paraId="2D31935A" w14:textId="77777777" w:rsidR="00180ED4" w:rsidRPr="00E21CD9" w:rsidRDefault="00180ED4" w:rsidP="00AE3A34">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XIGNUX 2017, pág. 12 </w:t>
      </w:r>
      <w:hyperlink r:id="rId23" w:history="1">
        <w:r w:rsidRPr="00E21CD9">
          <w:rPr>
            <w:rStyle w:val="Hipervnculo"/>
            <w:rFonts w:ascii="Times New Roman" w:hAnsi="Times New Roman" w:cs="Times New Roman"/>
            <w:lang w:val="es-MX"/>
          </w:rPr>
          <w:t>http://www.xignux.com/Site/ES/wp-content/uploads/2012/03/Reporte-Anual-del-Ejercicio-2017.pdf</w:t>
        </w:r>
      </w:hyperlink>
    </w:p>
  </w:footnote>
  <w:footnote w:id="57">
    <w:p w14:paraId="1A4F7778" w14:textId="14048305" w:rsidR="00180ED4" w:rsidRPr="00E21CD9" w:rsidRDefault="00180ED4" w:rsidP="00AE3A34">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3.</w:t>
      </w:r>
    </w:p>
  </w:footnote>
  <w:footnote w:id="58">
    <w:p w14:paraId="2FC5C06F" w14:textId="0AAC7106" w:rsidR="00180ED4" w:rsidRPr="00E21CD9" w:rsidRDefault="00180ED4" w:rsidP="00AE3A34">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11</w:t>
      </w:r>
    </w:p>
  </w:footnote>
  <w:footnote w:id="59">
    <w:p w14:paraId="5178D1DE" w14:textId="77777777" w:rsidR="00180ED4" w:rsidRPr="00E21CD9" w:rsidRDefault="00180ED4" w:rsidP="008A60FB">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Reporte Anual Industrias CH, [en línea], Dirección URL: </w:t>
      </w:r>
      <w:hyperlink r:id="rId24" w:history="1">
        <w:r w:rsidRPr="00E21CD9">
          <w:rPr>
            <w:rStyle w:val="Hipervnculo"/>
            <w:rFonts w:ascii="Times New Roman" w:hAnsi="Times New Roman" w:cs="Times New Roman"/>
            <w:lang w:val="es-MX"/>
          </w:rPr>
          <w:t>https://industriasch.com.mx/reporte-anual.php</w:t>
        </w:r>
      </w:hyperlink>
      <w:r w:rsidRPr="00E21CD9">
        <w:rPr>
          <w:rFonts w:ascii="Times New Roman" w:hAnsi="Times New Roman" w:cs="Times New Roman"/>
          <w:lang w:val="es-MX"/>
        </w:rPr>
        <w:t xml:space="preserve"> pág. 9</w:t>
      </w:r>
    </w:p>
  </w:footnote>
  <w:footnote w:id="60">
    <w:p w14:paraId="6F9167C6" w14:textId="7A609CED" w:rsidR="00180ED4" w:rsidRPr="00457027" w:rsidRDefault="00180ED4">
      <w:pPr>
        <w:pStyle w:val="Textonotapie"/>
        <w:rPr>
          <w:lang w:val="es-MX"/>
        </w:rPr>
      </w:pPr>
      <w:r>
        <w:rPr>
          <w:rStyle w:val="Refdenotaalpie"/>
        </w:rPr>
        <w:footnoteRef/>
      </w:r>
      <w:r w:rsidRPr="00457027">
        <w:rPr>
          <w:lang w:val="es-MX"/>
        </w:rPr>
        <w:t xml:space="preserve"> </w:t>
      </w:r>
      <w:r>
        <w:rPr>
          <w:lang w:val="es-MX"/>
        </w:rPr>
        <w:t xml:space="preserve">Ibidem anual </w:t>
      </w:r>
      <w:proofErr w:type="spellStart"/>
      <w:r>
        <w:rPr>
          <w:lang w:val="es-MX"/>
        </w:rPr>
        <w:t>report</w:t>
      </w:r>
      <w:proofErr w:type="spellEnd"/>
      <w:r>
        <w:rPr>
          <w:lang w:val="es-MX"/>
        </w:rPr>
        <w:t xml:space="preserve"> 2017</w:t>
      </w:r>
    </w:p>
  </w:footnote>
  <w:footnote w:id="61">
    <w:p w14:paraId="1380281A" w14:textId="5B49808F" w:rsidR="00180ED4" w:rsidRPr="009A1F03" w:rsidRDefault="00180ED4" w:rsidP="00AE3A34">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lang w:val="es-MX"/>
        </w:rPr>
        <w:t>Dario</w:t>
      </w:r>
      <w:proofErr w:type="spellEnd"/>
      <w:r w:rsidRPr="00E21CD9">
        <w:rPr>
          <w:rFonts w:ascii="Times New Roman" w:hAnsi="Times New Roman" w:cs="Times New Roman"/>
          <w:lang w:val="es-MX"/>
        </w:rPr>
        <w:t xml:space="preserve"> Celis, “Acero, otro rubro del TLCAN que preocupa”, [en línea], Grupo Imagen, México, 7 junio 2017, Dirección URL: </w:t>
      </w:r>
      <w:hyperlink r:id="rId25" w:history="1">
        <w:r w:rsidRPr="00E21CD9">
          <w:rPr>
            <w:rStyle w:val="Hipervnculo"/>
            <w:rFonts w:ascii="Times New Roman" w:hAnsi="Times New Roman" w:cs="Times New Roman"/>
            <w:lang w:val="es-MX"/>
          </w:rPr>
          <w:t>https://www.dineroenimagen.com/2017-06-07/87492</w:t>
        </w:r>
      </w:hyperlink>
    </w:p>
  </w:footnote>
  <w:footnote w:id="62">
    <w:p w14:paraId="368F1C34" w14:textId="6FE1706B"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ALSEA</w:t>
      </w:r>
      <w:r w:rsidRPr="00E21CD9">
        <w:rPr>
          <w:rFonts w:ascii="Times New Roman" w:hAnsi="Times New Roman" w:cs="Times New Roman"/>
          <w:lang w:val="es-MX"/>
        </w:rPr>
        <w:t xml:space="preserve">, </w:t>
      </w:r>
      <w:hyperlink r:id="rId26" w:history="1">
        <w:r w:rsidRPr="00E21CD9">
          <w:rPr>
            <w:rStyle w:val="Hipervnculo"/>
            <w:rFonts w:ascii="Times New Roman" w:hAnsi="Times New Roman" w:cs="Times New Roman"/>
            <w:lang w:val="es-MX"/>
          </w:rPr>
          <w:t>https://www.</w:t>
        </w:r>
        <w:r>
          <w:rPr>
            <w:rStyle w:val="Hipervnculo"/>
            <w:rFonts w:ascii="Times New Roman" w:hAnsi="Times New Roman" w:cs="Times New Roman"/>
            <w:lang w:val="es-MX"/>
          </w:rPr>
          <w:t>ALSEA</w:t>
        </w:r>
        <w:r w:rsidRPr="00E21CD9">
          <w:rPr>
            <w:rStyle w:val="Hipervnculo"/>
            <w:rFonts w:ascii="Times New Roman" w:hAnsi="Times New Roman" w:cs="Times New Roman"/>
            <w:lang w:val="es-MX"/>
          </w:rPr>
          <w:t>.net/uploads/es/documents/annual_reports/</w:t>
        </w:r>
        <w:r>
          <w:rPr>
            <w:rStyle w:val="Hipervnculo"/>
            <w:rFonts w:ascii="Times New Roman" w:hAnsi="Times New Roman" w:cs="Times New Roman"/>
            <w:lang w:val="es-MX"/>
          </w:rPr>
          <w:t>ALSEA</w:t>
        </w:r>
        <w:r w:rsidRPr="00E21CD9">
          <w:rPr>
            <w:rStyle w:val="Hipervnculo"/>
            <w:rFonts w:ascii="Times New Roman" w:hAnsi="Times New Roman" w:cs="Times New Roman"/>
            <w:lang w:val="es-MX"/>
          </w:rPr>
          <w:t>_informe_anual_2017.pdf</w:t>
        </w:r>
      </w:hyperlink>
      <w:r w:rsidRPr="00E21CD9">
        <w:rPr>
          <w:rFonts w:ascii="Times New Roman" w:hAnsi="Times New Roman" w:cs="Times New Roman"/>
          <w:lang w:val="es-MX"/>
        </w:rPr>
        <w:t xml:space="preserve"> , pág. 13</w:t>
      </w:r>
    </w:p>
  </w:footnote>
  <w:footnote w:id="63">
    <w:p w14:paraId="6C15087E" w14:textId="77777777" w:rsidR="00180ED4" w:rsidRPr="00E21CD9" w:rsidRDefault="00180ED4" w:rsidP="002A2D44">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El Financiero, “Ánimo </w:t>
      </w:r>
      <w:proofErr w:type="spellStart"/>
      <w:r w:rsidRPr="00E21CD9">
        <w:rPr>
          <w:rFonts w:ascii="Times New Roman" w:hAnsi="Times New Roman" w:cs="Times New Roman"/>
          <w:lang w:val="es-MX"/>
        </w:rPr>
        <w:t>anti-trump</w:t>
      </w:r>
      <w:proofErr w:type="spellEnd"/>
      <w:r w:rsidRPr="00E21CD9">
        <w:rPr>
          <w:rFonts w:ascii="Times New Roman" w:hAnsi="Times New Roman" w:cs="Times New Roman"/>
          <w:lang w:val="es-MX"/>
        </w:rPr>
        <w:t xml:space="preserve"> afecta ventas de Starbucks en México”, [en línea], México, 28-04-17, Dirección URL: </w:t>
      </w:r>
      <w:hyperlink r:id="rId27" w:history="1">
        <w:r w:rsidRPr="00E21CD9">
          <w:rPr>
            <w:rStyle w:val="Hipervnculo"/>
            <w:rFonts w:ascii="Times New Roman" w:hAnsi="Times New Roman" w:cs="Times New Roman"/>
            <w:lang w:val="es-MX"/>
          </w:rPr>
          <w:t>https://www.elfinanciero.com.mx/empresas/animo-anti-trump-afecta-ventas-de-starbucks-en-mexico</w:t>
        </w:r>
      </w:hyperlink>
    </w:p>
  </w:footnote>
  <w:footnote w:id="64">
    <w:p w14:paraId="6043930F" w14:textId="75AA6F6B"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ELEMENTIA</w:t>
      </w:r>
      <w:proofErr w:type="gramStart"/>
      <w:r w:rsidRPr="00E21CD9">
        <w:rPr>
          <w:rFonts w:ascii="Times New Roman" w:hAnsi="Times New Roman" w:cs="Times New Roman"/>
          <w:lang w:val="es-MX"/>
        </w:rPr>
        <w:t>, ,</w:t>
      </w:r>
      <w:proofErr w:type="gramEnd"/>
      <w:r w:rsidRPr="00E21CD9">
        <w:rPr>
          <w:rFonts w:ascii="Times New Roman" w:hAnsi="Times New Roman" w:cs="Times New Roman"/>
          <w:lang w:val="es-MX"/>
        </w:rPr>
        <w:t xml:space="preserve"> dirección URL: </w:t>
      </w:r>
      <w:hyperlink r:id="rId28" w:history="1">
        <w:r w:rsidRPr="00E21CD9">
          <w:rPr>
            <w:rStyle w:val="Hipervnculo"/>
            <w:rFonts w:ascii="Times New Roman" w:hAnsi="Times New Roman" w:cs="Times New Roman"/>
            <w:lang w:val="es-MX"/>
          </w:rPr>
          <w:t>https://www.</w:t>
        </w:r>
        <w:r>
          <w:rPr>
            <w:rStyle w:val="Hipervnculo"/>
            <w:rFonts w:ascii="Times New Roman" w:hAnsi="Times New Roman" w:cs="Times New Roman"/>
            <w:lang w:val="es-MX"/>
          </w:rPr>
          <w:t>ELEMENTIA</w:t>
        </w:r>
        <w:r w:rsidRPr="00E21CD9">
          <w:rPr>
            <w:rStyle w:val="Hipervnculo"/>
            <w:rFonts w:ascii="Times New Roman" w:hAnsi="Times New Roman" w:cs="Times New Roman"/>
            <w:lang w:val="es-MX"/>
          </w:rPr>
          <w:t>.com/documents/76715/7098943/2017.pdf/74a6621f-4ec1-4484-b5fa-b4e3de8adeef</w:t>
        </w:r>
      </w:hyperlink>
      <w:r w:rsidRPr="00E21CD9">
        <w:rPr>
          <w:rFonts w:ascii="Times New Roman" w:hAnsi="Times New Roman" w:cs="Times New Roman"/>
          <w:lang w:val="es-MX"/>
        </w:rPr>
        <w:t xml:space="preserve"> pág. 10</w:t>
      </w:r>
    </w:p>
  </w:footnote>
  <w:footnote w:id="65">
    <w:p w14:paraId="1B6D8370" w14:textId="095E094F"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spellStart"/>
      <w:r w:rsidRPr="00E21CD9">
        <w:rPr>
          <w:rFonts w:ascii="Times New Roman" w:hAnsi="Times New Roman" w:cs="Times New Roman"/>
          <w:i/>
          <w:lang w:val="es-MX"/>
        </w:rPr>
        <w:t>Ibíd</w:t>
      </w:r>
      <w:proofErr w:type="spellEnd"/>
      <w:r w:rsidRPr="00E21CD9">
        <w:rPr>
          <w:rFonts w:ascii="Times New Roman" w:hAnsi="Times New Roman" w:cs="Times New Roman"/>
          <w:lang w:val="es-MX"/>
        </w:rPr>
        <w:t>.</w:t>
      </w:r>
      <w:proofErr w:type="gramStart"/>
      <w:r w:rsidRPr="00E21CD9">
        <w:rPr>
          <w:rFonts w:ascii="Times New Roman" w:hAnsi="Times New Roman" w:cs="Times New Roman"/>
          <w:lang w:val="es-MX"/>
        </w:rPr>
        <w:t>,  p.</w:t>
      </w:r>
      <w:proofErr w:type="gramEnd"/>
      <w:r w:rsidRPr="00E21CD9">
        <w:rPr>
          <w:rFonts w:ascii="Times New Roman" w:hAnsi="Times New Roman" w:cs="Times New Roman"/>
          <w:lang w:val="es-MX"/>
        </w:rPr>
        <w:t xml:space="preserve"> 32.</w:t>
      </w:r>
    </w:p>
  </w:footnote>
  <w:footnote w:id="66">
    <w:p w14:paraId="5358231F" w14:textId="318AB6F5"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w:t>
      </w:r>
      <w:proofErr w:type="gramStart"/>
      <w:r w:rsidRPr="00E21CD9">
        <w:rPr>
          <w:rFonts w:ascii="Times New Roman" w:hAnsi="Times New Roman" w:cs="Times New Roman"/>
          <w:lang w:val="es-MX"/>
        </w:rPr>
        <w:t>Reforma,.</w:t>
      </w:r>
      <w:proofErr w:type="gramEnd"/>
      <w:r w:rsidRPr="00E21CD9">
        <w:rPr>
          <w:rFonts w:ascii="Times New Roman" w:hAnsi="Times New Roman" w:cs="Times New Roman"/>
          <w:lang w:val="es-MX"/>
        </w:rPr>
        <w:t xml:space="preserve"> “Alertan por riesgos al negociar mal TLC”, [en línea], Dirección URL:  </w:t>
      </w:r>
      <w:hyperlink r:id="rId29" w:history="1">
        <w:r w:rsidRPr="00E21CD9">
          <w:rPr>
            <w:rStyle w:val="Hipervnculo"/>
            <w:rFonts w:ascii="Times New Roman" w:hAnsi="Times New Roman" w:cs="Times New Roman"/>
            <w:lang w:val="es-MX"/>
          </w:rPr>
          <w:t>https://www.reforma.com/aplicacioneslibre/articulo/default.aspx?id=1109951&amp;md5=45f256051f5a8655aa4aa6f1f2329832&amp;ta=0dfdbac11765226904c16cb9ad1b2efe</w:t>
        </w:r>
      </w:hyperlink>
    </w:p>
  </w:footnote>
  <w:footnote w:id="67">
    <w:p w14:paraId="77484861" w14:textId="1BB91296" w:rsidR="00180ED4" w:rsidRPr="00A25DC3" w:rsidRDefault="00180ED4" w:rsidP="00E21CD9">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BACHOCO</w:t>
      </w:r>
      <w:r w:rsidRPr="00E21CD9">
        <w:rPr>
          <w:rFonts w:ascii="Times New Roman" w:hAnsi="Times New Roman" w:cs="Times New Roman"/>
          <w:lang w:val="es-MX"/>
        </w:rPr>
        <w:t xml:space="preserve">, </w:t>
      </w:r>
      <w:hyperlink r:id="rId30" w:history="1">
        <w:r w:rsidRPr="00E21CD9">
          <w:rPr>
            <w:rStyle w:val="Hipervnculo"/>
            <w:rFonts w:ascii="Times New Roman" w:hAnsi="Times New Roman" w:cs="Times New Roman"/>
            <w:lang w:val="es-MX"/>
          </w:rPr>
          <w:t>https://corporativo.</w:t>
        </w:r>
        <w:r>
          <w:rPr>
            <w:rStyle w:val="Hipervnculo"/>
            <w:rFonts w:ascii="Times New Roman" w:hAnsi="Times New Roman" w:cs="Times New Roman"/>
            <w:lang w:val="es-MX"/>
          </w:rPr>
          <w:t>BACHOCO</w:t>
        </w:r>
        <w:r w:rsidRPr="00E21CD9">
          <w:rPr>
            <w:rStyle w:val="Hipervnculo"/>
            <w:rFonts w:ascii="Times New Roman" w:hAnsi="Times New Roman" w:cs="Times New Roman"/>
            <w:lang w:val="es-MX"/>
          </w:rPr>
          <w:t>.com.mx/wp-content/uploads/2018/03/Informe-Anual-2017.pdf</w:t>
        </w:r>
      </w:hyperlink>
      <w:r w:rsidRPr="00E21CD9">
        <w:rPr>
          <w:rFonts w:ascii="Times New Roman" w:hAnsi="Times New Roman" w:cs="Times New Roman"/>
          <w:lang w:val="es-MX"/>
        </w:rPr>
        <w:t xml:space="preserve">  pág. x</w:t>
      </w:r>
    </w:p>
  </w:footnote>
  <w:footnote w:id="68">
    <w:p w14:paraId="2B0DB590" w14:textId="48AE3CC1"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2017 </w:t>
      </w:r>
      <w:r>
        <w:rPr>
          <w:rFonts w:ascii="Times New Roman" w:hAnsi="Times New Roman" w:cs="Times New Roman"/>
          <w:lang w:val="es-MX"/>
        </w:rPr>
        <w:t>BACHOCO</w:t>
      </w:r>
      <w:r w:rsidRPr="00E21CD9">
        <w:rPr>
          <w:rFonts w:ascii="Times New Roman" w:hAnsi="Times New Roman" w:cs="Times New Roman"/>
          <w:lang w:val="es-MX"/>
        </w:rPr>
        <w:t xml:space="preserve">, </w:t>
      </w:r>
      <w:hyperlink r:id="rId31" w:history="1">
        <w:r w:rsidRPr="00E21CD9">
          <w:rPr>
            <w:rStyle w:val="Hipervnculo"/>
            <w:rFonts w:ascii="Times New Roman" w:hAnsi="Times New Roman" w:cs="Times New Roman"/>
            <w:lang w:val="es-MX"/>
          </w:rPr>
          <w:t>https://corporativo.</w:t>
        </w:r>
        <w:r>
          <w:rPr>
            <w:rStyle w:val="Hipervnculo"/>
            <w:rFonts w:ascii="Times New Roman" w:hAnsi="Times New Roman" w:cs="Times New Roman"/>
            <w:lang w:val="es-MX"/>
          </w:rPr>
          <w:t>BACHOCO</w:t>
        </w:r>
        <w:r w:rsidRPr="00E21CD9">
          <w:rPr>
            <w:rStyle w:val="Hipervnculo"/>
            <w:rFonts w:ascii="Times New Roman" w:hAnsi="Times New Roman" w:cs="Times New Roman"/>
            <w:lang w:val="es-MX"/>
          </w:rPr>
          <w:t>.com.mx/wp-content/uploads/2018/03/Informe-Anual-2017.pdf</w:t>
        </w:r>
      </w:hyperlink>
      <w:r w:rsidRPr="00E21CD9">
        <w:rPr>
          <w:rFonts w:ascii="Times New Roman" w:hAnsi="Times New Roman" w:cs="Times New Roman"/>
          <w:lang w:val="es-MX"/>
        </w:rPr>
        <w:t xml:space="preserve">  pág. 1</w:t>
      </w:r>
    </w:p>
  </w:footnote>
  <w:footnote w:id="69">
    <w:p w14:paraId="47FB26C2" w14:textId="36A6CB8F" w:rsidR="00180ED4" w:rsidRPr="003B67A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Milenio, “</w:t>
      </w:r>
      <w:r>
        <w:rPr>
          <w:rFonts w:ascii="Times New Roman" w:hAnsi="Times New Roman" w:cs="Times New Roman"/>
          <w:lang w:val="es-MX"/>
        </w:rPr>
        <w:t>BACHOCO</w:t>
      </w:r>
      <w:r w:rsidRPr="00E21CD9">
        <w:rPr>
          <w:rFonts w:ascii="Times New Roman" w:hAnsi="Times New Roman" w:cs="Times New Roman"/>
          <w:lang w:val="es-MX"/>
        </w:rPr>
        <w:t xml:space="preserve"> acuerda compra estadounidense AQF”, [en línea], URL: </w:t>
      </w:r>
      <w:hyperlink r:id="rId32" w:history="1">
        <w:r w:rsidRPr="00E21CD9">
          <w:rPr>
            <w:rStyle w:val="Hipervnculo"/>
            <w:rFonts w:ascii="Times New Roman" w:hAnsi="Times New Roman" w:cs="Times New Roman"/>
            <w:lang w:val="es-MX"/>
          </w:rPr>
          <w:t>https://www.milenio.com/negocios/</w:t>
        </w:r>
        <w:r>
          <w:rPr>
            <w:rStyle w:val="Hipervnculo"/>
            <w:rFonts w:ascii="Times New Roman" w:hAnsi="Times New Roman" w:cs="Times New Roman"/>
            <w:lang w:val="es-MX"/>
          </w:rPr>
          <w:t>BACHOCO</w:t>
        </w:r>
        <w:r w:rsidRPr="00E21CD9">
          <w:rPr>
            <w:rStyle w:val="Hipervnculo"/>
            <w:rFonts w:ascii="Times New Roman" w:hAnsi="Times New Roman" w:cs="Times New Roman"/>
            <w:lang w:val="es-MX"/>
          </w:rPr>
          <w:t>-acuerda-compra-de-estadunidense-aqf</w:t>
        </w:r>
      </w:hyperlink>
    </w:p>
  </w:footnote>
  <w:footnote w:id="70">
    <w:p w14:paraId="090ACB54" w14:textId="70766E5B"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Sheila Sánchez Fermín, “La tensión por el TLCA, el mayor reto de </w:t>
      </w:r>
      <w:r>
        <w:rPr>
          <w:rFonts w:ascii="Times New Roman" w:hAnsi="Times New Roman" w:cs="Times New Roman"/>
          <w:lang w:val="es-MX"/>
        </w:rPr>
        <w:t>BACHOCO</w:t>
      </w:r>
      <w:r w:rsidRPr="00E21CD9">
        <w:rPr>
          <w:rFonts w:ascii="Times New Roman" w:hAnsi="Times New Roman" w:cs="Times New Roman"/>
          <w:lang w:val="es-MX"/>
        </w:rPr>
        <w:t xml:space="preserve"> para el 2018”, [en línea], Expansión México, 15-11-2017, Dirección URL: </w:t>
      </w:r>
      <w:hyperlink r:id="rId33" w:history="1">
        <w:r w:rsidRPr="00E21CD9">
          <w:rPr>
            <w:rStyle w:val="Hipervnculo"/>
            <w:rFonts w:ascii="Times New Roman" w:hAnsi="Times New Roman" w:cs="Times New Roman"/>
            <w:lang w:val="es-MX"/>
          </w:rPr>
          <w:t>https://expansion.mx/empresas/2017/11/15/la-tension-por-el-tlcan-el-mayor-reto-de-</w:t>
        </w:r>
        <w:r>
          <w:rPr>
            <w:rStyle w:val="Hipervnculo"/>
            <w:rFonts w:ascii="Times New Roman" w:hAnsi="Times New Roman" w:cs="Times New Roman"/>
            <w:lang w:val="es-MX"/>
          </w:rPr>
          <w:t>BACHOCO</w:t>
        </w:r>
        <w:r w:rsidRPr="00E21CD9">
          <w:rPr>
            <w:rStyle w:val="Hipervnculo"/>
            <w:rFonts w:ascii="Times New Roman" w:hAnsi="Times New Roman" w:cs="Times New Roman"/>
            <w:lang w:val="es-MX"/>
          </w:rPr>
          <w:t>-para-2018</w:t>
        </w:r>
      </w:hyperlink>
    </w:p>
  </w:footnote>
  <w:footnote w:id="71">
    <w:p w14:paraId="7E2709BD" w14:textId="61F2D4EB"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Forbes, “Ganancias de </w:t>
      </w:r>
      <w:r>
        <w:rPr>
          <w:rFonts w:ascii="Times New Roman" w:hAnsi="Times New Roman" w:cs="Times New Roman"/>
          <w:lang w:val="es-MX"/>
        </w:rPr>
        <w:t>Grupo CARSO</w:t>
      </w:r>
      <w:r w:rsidRPr="00E21CD9">
        <w:rPr>
          <w:rFonts w:ascii="Times New Roman" w:hAnsi="Times New Roman" w:cs="Times New Roman"/>
          <w:lang w:val="es-MX"/>
        </w:rPr>
        <w:t xml:space="preserve"> se desploman 22% en el tercer trimestre”, México, 16-10-2017, Dirección URL: </w:t>
      </w:r>
      <w:hyperlink r:id="rId34" w:history="1">
        <w:r w:rsidRPr="00E21CD9">
          <w:rPr>
            <w:rStyle w:val="Hipervnculo"/>
            <w:rFonts w:ascii="Times New Roman" w:hAnsi="Times New Roman" w:cs="Times New Roman"/>
            <w:lang w:val="es-MX"/>
          </w:rPr>
          <w:t>https://www.forbes.com.mx/ganancias-de-grupo-carso-se-desploman-22-en-el-tercer-trimestre/</w:t>
        </w:r>
      </w:hyperlink>
    </w:p>
  </w:footnote>
  <w:footnote w:id="72">
    <w:p w14:paraId="3AAD88A7" w14:textId="7B28E8A9" w:rsidR="00180ED4" w:rsidRPr="0052369E" w:rsidRDefault="00180ED4" w:rsidP="00E21CD9">
      <w:pPr>
        <w:pStyle w:val="Textonotapie"/>
        <w:jc w:val="both"/>
        <w:rPr>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Informe Anual </w:t>
      </w:r>
      <w:r>
        <w:rPr>
          <w:rFonts w:ascii="Times New Roman" w:hAnsi="Times New Roman" w:cs="Times New Roman"/>
          <w:lang w:val="es-MX"/>
        </w:rPr>
        <w:t>Grupo CARSO</w:t>
      </w:r>
      <w:r w:rsidRPr="00E21CD9">
        <w:rPr>
          <w:rFonts w:ascii="Times New Roman" w:hAnsi="Times New Roman" w:cs="Times New Roman"/>
          <w:lang w:val="es-MX"/>
        </w:rPr>
        <w:t xml:space="preserve">, </w:t>
      </w:r>
      <w:hyperlink r:id="rId35" w:history="1">
        <w:r w:rsidRPr="00E21CD9">
          <w:rPr>
            <w:rStyle w:val="Hipervnculo"/>
            <w:rFonts w:ascii="Times New Roman" w:hAnsi="Times New Roman" w:cs="Times New Roman"/>
            <w:lang w:val="es-MX"/>
          </w:rPr>
          <w:t>http://www.carso.com.mx/ES/inversionistas/informacion-financiera/Informes%20anuales/2017.pdf</w:t>
        </w:r>
      </w:hyperlink>
      <w:r w:rsidRPr="00E21CD9">
        <w:rPr>
          <w:rFonts w:ascii="Times New Roman" w:hAnsi="Times New Roman" w:cs="Times New Roman"/>
          <w:lang w:val="es-MX"/>
        </w:rPr>
        <w:t xml:space="preserve">  pág. 9</w:t>
      </w:r>
    </w:p>
  </w:footnote>
  <w:footnote w:id="73">
    <w:p w14:paraId="2E604536" w14:textId="2A00E67B" w:rsidR="00180ED4" w:rsidRPr="00E21CD9" w:rsidRDefault="00180ED4" w:rsidP="00E21CD9">
      <w:pPr>
        <w:pStyle w:val="Textonotapie"/>
        <w:jc w:val="both"/>
        <w:rPr>
          <w:rFonts w:ascii="Times New Roman" w:hAnsi="Times New Roman" w:cs="Times New Roman"/>
          <w:lang w:val="es-MX"/>
        </w:rPr>
      </w:pPr>
      <w:r w:rsidRPr="00E21CD9">
        <w:rPr>
          <w:rStyle w:val="Refdenotaalpie"/>
          <w:rFonts w:ascii="Times New Roman" w:hAnsi="Times New Roman" w:cs="Times New Roman"/>
        </w:rPr>
        <w:footnoteRef/>
      </w:r>
      <w:r w:rsidRPr="00E21CD9">
        <w:rPr>
          <w:rFonts w:ascii="Times New Roman" w:hAnsi="Times New Roman" w:cs="Times New Roman"/>
          <w:lang w:val="es-MX"/>
        </w:rPr>
        <w:t xml:space="preserve"> Axel Sánchez, Empresarios discutirán rumbo del TLCAN en Cumbre de Negocios, [en línea], El financiero México, 22-10-2017, Dirección URL: </w:t>
      </w:r>
      <w:hyperlink r:id="rId36" w:history="1">
        <w:r w:rsidRPr="00E21CD9">
          <w:rPr>
            <w:rStyle w:val="Hipervnculo"/>
            <w:rFonts w:ascii="Times New Roman" w:hAnsi="Times New Roman" w:cs="Times New Roman"/>
            <w:lang w:val="es-MX"/>
          </w:rPr>
          <w:t>https://www.elfinanciero.com.mx/empresas/empresarios-discutiran-rumbo-del-tlcan-en-cumbre-de-negocios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0947946"/>
      <w:docPartObj>
        <w:docPartGallery w:val="Page Numbers (Top of Page)"/>
        <w:docPartUnique/>
      </w:docPartObj>
    </w:sdtPr>
    <w:sdtEndPr/>
    <w:sdtContent>
      <w:p w14:paraId="5D104293" w14:textId="70E4E44B" w:rsidR="00180ED4" w:rsidRDefault="00180ED4">
        <w:pPr>
          <w:pStyle w:val="Encabezado"/>
          <w:jc w:val="center"/>
        </w:pPr>
        <w:r>
          <w:fldChar w:fldCharType="begin"/>
        </w:r>
        <w:r>
          <w:instrText>PAGE   \* MERGEFORMAT</w:instrText>
        </w:r>
        <w:r>
          <w:fldChar w:fldCharType="separate"/>
        </w:r>
        <w:r w:rsidR="00C8771E" w:rsidRPr="00C8771E">
          <w:rPr>
            <w:noProof/>
            <w:lang w:val="es-ES"/>
          </w:rPr>
          <w:t>28</w:t>
        </w:r>
        <w:r>
          <w:fldChar w:fldCharType="end"/>
        </w:r>
      </w:p>
    </w:sdtContent>
  </w:sdt>
  <w:p w14:paraId="53D6E73B" w14:textId="77777777" w:rsidR="00180ED4" w:rsidRDefault="00180E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7A50E" w14:textId="77777777" w:rsidR="00180ED4" w:rsidRDefault="00180ED4" w:rsidP="00926D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AECB" w14:textId="77777777" w:rsidR="00180ED4" w:rsidRDefault="00180ED4" w:rsidP="00926D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2163F"/>
    <w:multiLevelType w:val="hybridMultilevel"/>
    <w:tmpl w:val="6DB432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BD54005"/>
    <w:multiLevelType w:val="hybridMultilevel"/>
    <w:tmpl w:val="3FE468C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eresina Gutierrez Haces">
    <w15:presenceInfo w15:providerId="Windows Live" w15:userId="f21aee0350d8fb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0"/>
  <w:activeWritingStyle w:appName="MSWord" w:lang="es-MX"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1"/>
  <w:activeWritingStyle w:appName="MSWord" w:lang="es-MX"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MDc1NDUyMzGzMDBQ0lEKTi0uzszPAykwqQUAh2htnywAAAA="/>
  </w:docVars>
  <w:rsids>
    <w:rsidRoot w:val="003A7254"/>
    <w:rsid w:val="000002C8"/>
    <w:rsid w:val="00001601"/>
    <w:rsid w:val="00022E95"/>
    <w:rsid w:val="00022EBA"/>
    <w:rsid w:val="00030B6C"/>
    <w:rsid w:val="00032AA9"/>
    <w:rsid w:val="00034036"/>
    <w:rsid w:val="000428FC"/>
    <w:rsid w:val="00047079"/>
    <w:rsid w:val="0004759B"/>
    <w:rsid w:val="0005236D"/>
    <w:rsid w:val="00060C4E"/>
    <w:rsid w:val="0006651B"/>
    <w:rsid w:val="000670E8"/>
    <w:rsid w:val="000708F5"/>
    <w:rsid w:val="00076EE5"/>
    <w:rsid w:val="00081BB1"/>
    <w:rsid w:val="00087063"/>
    <w:rsid w:val="000A5311"/>
    <w:rsid w:val="000A6C2A"/>
    <w:rsid w:val="000B4CB3"/>
    <w:rsid w:val="000B6A84"/>
    <w:rsid w:val="000D5F7A"/>
    <w:rsid w:val="000E263E"/>
    <w:rsid w:val="0010749C"/>
    <w:rsid w:val="00107BCF"/>
    <w:rsid w:val="00110452"/>
    <w:rsid w:val="0011551C"/>
    <w:rsid w:val="00125384"/>
    <w:rsid w:val="00127A3D"/>
    <w:rsid w:val="00132EBF"/>
    <w:rsid w:val="001338F8"/>
    <w:rsid w:val="00137981"/>
    <w:rsid w:val="0014232B"/>
    <w:rsid w:val="001426E2"/>
    <w:rsid w:val="00144251"/>
    <w:rsid w:val="00144E11"/>
    <w:rsid w:val="00147B74"/>
    <w:rsid w:val="00150C37"/>
    <w:rsid w:val="001635DE"/>
    <w:rsid w:val="00166F87"/>
    <w:rsid w:val="00173CBC"/>
    <w:rsid w:val="001809A0"/>
    <w:rsid w:val="00180ED4"/>
    <w:rsid w:val="00181C48"/>
    <w:rsid w:val="0019794F"/>
    <w:rsid w:val="001A529A"/>
    <w:rsid w:val="001A65D2"/>
    <w:rsid w:val="001B2F6A"/>
    <w:rsid w:val="001C2F54"/>
    <w:rsid w:val="001C6F2B"/>
    <w:rsid w:val="001D263D"/>
    <w:rsid w:val="001D647A"/>
    <w:rsid w:val="001E7681"/>
    <w:rsid w:val="001F095D"/>
    <w:rsid w:val="001F56A4"/>
    <w:rsid w:val="001F573C"/>
    <w:rsid w:val="001F72A9"/>
    <w:rsid w:val="00202ED4"/>
    <w:rsid w:val="00206711"/>
    <w:rsid w:val="002135D8"/>
    <w:rsid w:val="00243404"/>
    <w:rsid w:val="00245969"/>
    <w:rsid w:val="00256603"/>
    <w:rsid w:val="00273EEC"/>
    <w:rsid w:val="00286752"/>
    <w:rsid w:val="002A0253"/>
    <w:rsid w:val="002A1938"/>
    <w:rsid w:val="002A246C"/>
    <w:rsid w:val="002A2D44"/>
    <w:rsid w:val="002A6A1D"/>
    <w:rsid w:val="002B09C2"/>
    <w:rsid w:val="002B111F"/>
    <w:rsid w:val="002B4932"/>
    <w:rsid w:val="002B7940"/>
    <w:rsid w:val="002C3AE1"/>
    <w:rsid w:val="002C3EEE"/>
    <w:rsid w:val="002C7AFD"/>
    <w:rsid w:val="002D705C"/>
    <w:rsid w:val="002E0FBE"/>
    <w:rsid w:val="002E7FC3"/>
    <w:rsid w:val="002F12AB"/>
    <w:rsid w:val="002F44E4"/>
    <w:rsid w:val="002F6769"/>
    <w:rsid w:val="003040DC"/>
    <w:rsid w:val="00320D51"/>
    <w:rsid w:val="0032253F"/>
    <w:rsid w:val="00326897"/>
    <w:rsid w:val="00340391"/>
    <w:rsid w:val="003478BF"/>
    <w:rsid w:val="0035028B"/>
    <w:rsid w:val="00350E9D"/>
    <w:rsid w:val="0036556B"/>
    <w:rsid w:val="00374E3A"/>
    <w:rsid w:val="003808BB"/>
    <w:rsid w:val="003819AC"/>
    <w:rsid w:val="00386268"/>
    <w:rsid w:val="00391DE5"/>
    <w:rsid w:val="003A1825"/>
    <w:rsid w:val="003A7254"/>
    <w:rsid w:val="003B0218"/>
    <w:rsid w:val="003B424D"/>
    <w:rsid w:val="003B588C"/>
    <w:rsid w:val="003B67A9"/>
    <w:rsid w:val="003C470E"/>
    <w:rsid w:val="003E0170"/>
    <w:rsid w:val="003E48D0"/>
    <w:rsid w:val="003E75E9"/>
    <w:rsid w:val="003F5E76"/>
    <w:rsid w:val="004002E5"/>
    <w:rsid w:val="00407C73"/>
    <w:rsid w:val="00417015"/>
    <w:rsid w:val="0041795B"/>
    <w:rsid w:val="00427ACB"/>
    <w:rsid w:val="00430D79"/>
    <w:rsid w:val="0043105C"/>
    <w:rsid w:val="00450D58"/>
    <w:rsid w:val="00451EFC"/>
    <w:rsid w:val="00453372"/>
    <w:rsid w:val="00457027"/>
    <w:rsid w:val="00457310"/>
    <w:rsid w:val="00462004"/>
    <w:rsid w:val="00464904"/>
    <w:rsid w:val="00484405"/>
    <w:rsid w:val="0049047A"/>
    <w:rsid w:val="0049179B"/>
    <w:rsid w:val="004A259C"/>
    <w:rsid w:val="004B0B1E"/>
    <w:rsid w:val="004B0F1E"/>
    <w:rsid w:val="004B443D"/>
    <w:rsid w:val="004B7802"/>
    <w:rsid w:val="004C4719"/>
    <w:rsid w:val="004C679A"/>
    <w:rsid w:val="004D3C06"/>
    <w:rsid w:val="004D4680"/>
    <w:rsid w:val="004D623F"/>
    <w:rsid w:val="004D7C4B"/>
    <w:rsid w:val="004E3162"/>
    <w:rsid w:val="004F4968"/>
    <w:rsid w:val="004F7266"/>
    <w:rsid w:val="004F79CF"/>
    <w:rsid w:val="00502E16"/>
    <w:rsid w:val="00506AAD"/>
    <w:rsid w:val="00522697"/>
    <w:rsid w:val="00523204"/>
    <w:rsid w:val="0052369E"/>
    <w:rsid w:val="005321CC"/>
    <w:rsid w:val="00535771"/>
    <w:rsid w:val="0055017A"/>
    <w:rsid w:val="00553FE0"/>
    <w:rsid w:val="005560B3"/>
    <w:rsid w:val="00564302"/>
    <w:rsid w:val="00564541"/>
    <w:rsid w:val="00566DC3"/>
    <w:rsid w:val="00573FB8"/>
    <w:rsid w:val="005756BF"/>
    <w:rsid w:val="00577FBF"/>
    <w:rsid w:val="00581D31"/>
    <w:rsid w:val="005841E5"/>
    <w:rsid w:val="005845EC"/>
    <w:rsid w:val="00593D97"/>
    <w:rsid w:val="005A3229"/>
    <w:rsid w:val="005B4047"/>
    <w:rsid w:val="005B4DD9"/>
    <w:rsid w:val="005B6A39"/>
    <w:rsid w:val="005D4375"/>
    <w:rsid w:val="005D56BE"/>
    <w:rsid w:val="005D6F70"/>
    <w:rsid w:val="005E4DFA"/>
    <w:rsid w:val="005E61FF"/>
    <w:rsid w:val="005F0052"/>
    <w:rsid w:val="005F151B"/>
    <w:rsid w:val="0060361A"/>
    <w:rsid w:val="00611D01"/>
    <w:rsid w:val="0061212A"/>
    <w:rsid w:val="006225A0"/>
    <w:rsid w:val="00632930"/>
    <w:rsid w:val="006423DB"/>
    <w:rsid w:val="00654A45"/>
    <w:rsid w:val="006615D2"/>
    <w:rsid w:val="00663CD1"/>
    <w:rsid w:val="00674D0E"/>
    <w:rsid w:val="006869D4"/>
    <w:rsid w:val="0069036C"/>
    <w:rsid w:val="00691C7D"/>
    <w:rsid w:val="00695BD3"/>
    <w:rsid w:val="006A0623"/>
    <w:rsid w:val="006A1108"/>
    <w:rsid w:val="006B05A4"/>
    <w:rsid w:val="006B3A55"/>
    <w:rsid w:val="006C1C9B"/>
    <w:rsid w:val="006C591A"/>
    <w:rsid w:val="006D1082"/>
    <w:rsid w:val="006D25D9"/>
    <w:rsid w:val="006E2A91"/>
    <w:rsid w:val="006E4A81"/>
    <w:rsid w:val="006F27DF"/>
    <w:rsid w:val="0070548E"/>
    <w:rsid w:val="00706D92"/>
    <w:rsid w:val="00707D79"/>
    <w:rsid w:val="00722ADB"/>
    <w:rsid w:val="007234BB"/>
    <w:rsid w:val="007338AC"/>
    <w:rsid w:val="007357FB"/>
    <w:rsid w:val="00740865"/>
    <w:rsid w:val="00745E1F"/>
    <w:rsid w:val="0075313C"/>
    <w:rsid w:val="00753882"/>
    <w:rsid w:val="007641B0"/>
    <w:rsid w:val="00780D74"/>
    <w:rsid w:val="00792EF8"/>
    <w:rsid w:val="007B0860"/>
    <w:rsid w:val="007E34DE"/>
    <w:rsid w:val="007E4DED"/>
    <w:rsid w:val="007E613E"/>
    <w:rsid w:val="00804E73"/>
    <w:rsid w:val="0081596B"/>
    <w:rsid w:val="00816DA3"/>
    <w:rsid w:val="00817006"/>
    <w:rsid w:val="00821179"/>
    <w:rsid w:val="00822A10"/>
    <w:rsid w:val="0082367D"/>
    <w:rsid w:val="00824E1B"/>
    <w:rsid w:val="00831A29"/>
    <w:rsid w:val="008426AD"/>
    <w:rsid w:val="00850C36"/>
    <w:rsid w:val="0086716D"/>
    <w:rsid w:val="00867550"/>
    <w:rsid w:val="00873316"/>
    <w:rsid w:val="0087746F"/>
    <w:rsid w:val="008839B1"/>
    <w:rsid w:val="0088748D"/>
    <w:rsid w:val="0089460E"/>
    <w:rsid w:val="008A60FB"/>
    <w:rsid w:val="008C14B8"/>
    <w:rsid w:val="008C6C87"/>
    <w:rsid w:val="008D76C5"/>
    <w:rsid w:val="008D775F"/>
    <w:rsid w:val="008E412B"/>
    <w:rsid w:val="008E4286"/>
    <w:rsid w:val="00902B0F"/>
    <w:rsid w:val="00903568"/>
    <w:rsid w:val="00906FD3"/>
    <w:rsid w:val="009078EE"/>
    <w:rsid w:val="00912177"/>
    <w:rsid w:val="00923BEF"/>
    <w:rsid w:val="00926D4E"/>
    <w:rsid w:val="0092737A"/>
    <w:rsid w:val="00933F74"/>
    <w:rsid w:val="009421DF"/>
    <w:rsid w:val="00945C3B"/>
    <w:rsid w:val="00950960"/>
    <w:rsid w:val="00952197"/>
    <w:rsid w:val="00954D50"/>
    <w:rsid w:val="009558EB"/>
    <w:rsid w:val="00964B95"/>
    <w:rsid w:val="0096575E"/>
    <w:rsid w:val="00973CDD"/>
    <w:rsid w:val="0098246E"/>
    <w:rsid w:val="00984B85"/>
    <w:rsid w:val="00987DBB"/>
    <w:rsid w:val="0099228C"/>
    <w:rsid w:val="009A1F03"/>
    <w:rsid w:val="009A4DBA"/>
    <w:rsid w:val="009B6F37"/>
    <w:rsid w:val="009B73DF"/>
    <w:rsid w:val="009C467E"/>
    <w:rsid w:val="009C6FA0"/>
    <w:rsid w:val="009D7F6D"/>
    <w:rsid w:val="009E4E8F"/>
    <w:rsid w:val="009F70EE"/>
    <w:rsid w:val="00A00904"/>
    <w:rsid w:val="00A04428"/>
    <w:rsid w:val="00A10655"/>
    <w:rsid w:val="00A1573A"/>
    <w:rsid w:val="00A20AC1"/>
    <w:rsid w:val="00A2315C"/>
    <w:rsid w:val="00A238D6"/>
    <w:rsid w:val="00A25DC3"/>
    <w:rsid w:val="00A26478"/>
    <w:rsid w:val="00A3292C"/>
    <w:rsid w:val="00A32ADE"/>
    <w:rsid w:val="00A54016"/>
    <w:rsid w:val="00A64F38"/>
    <w:rsid w:val="00A7100E"/>
    <w:rsid w:val="00A73976"/>
    <w:rsid w:val="00A752C8"/>
    <w:rsid w:val="00A80050"/>
    <w:rsid w:val="00A81808"/>
    <w:rsid w:val="00A81AB6"/>
    <w:rsid w:val="00A82CEF"/>
    <w:rsid w:val="00A82D05"/>
    <w:rsid w:val="00A9432A"/>
    <w:rsid w:val="00A96AA5"/>
    <w:rsid w:val="00A97DAD"/>
    <w:rsid w:val="00AA4239"/>
    <w:rsid w:val="00AB0AD7"/>
    <w:rsid w:val="00AB17CA"/>
    <w:rsid w:val="00AB2008"/>
    <w:rsid w:val="00AB3A95"/>
    <w:rsid w:val="00AB53D9"/>
    <w:rsid w:val="00AD0124"/>
    <w:rsid w:val="00AD2672"/>
    <w:rsid w:val="00AD3F3F"/>
    <w:rsid w:val="00AD5F31"/>
    <w:rsid w:val="00AD7A7C"/>
    <w:rsid w:val="00AE3A34"/>
    <w:rsid w:val="00B22920"/>
    <w:rsid w:val="00B33502"/>
    <w:rsid w:val="00B37C2E"/>
    <w:rsid w:val="00B40664"/>
    <w:rsid w:val="00B43F0D"/>
    <w:rsid w:val="00B46D47"/>
    <w:rsid w:val="00B5305D"/>
    <w:rsid w:val="00B60651"/>
    <w:rsid w:val="00B76D63"/>
    <w:rsid w:val="00B83D68"/>
    <w:rsid w:val="00B90DF4"/>
    <w:rsid w:val="00B92AF4"/>
    <w:rsid w:val="00BA226D"/>
    <w:rsid w:val="00BA5B5E"/>
    <w:rsid w:val="00BA76F7"/>
    <w:rsid w:val="00BD332F"/>
    <w:rsid w:val="00BD5A2D"/>
    <w:rsid w:val="00BD7940"/>
    <w:rsid w:val="00BE3307"/>
    <w:rsid w:val="00BE4F1C"/>
    <w:rsid w:val="00BE5BC8"/>
    <w:rsid w:val="00BE5D57"/>
    <w:rsid w:val="00BE7A51"/>
    <w:rsid w:val="00BF0728"/>
    <w:rsid w:val="00BF31C0"/>
    <w:rsid w:val="00BF6140"/>
    <w:rsid w:val="00C060AD"/>
    <w:rsid w:val="00C10BB9"/>
    <w:rsid w:val="00C15156"/>
    <w:rsid w:val="00C24403"/>
    <w:rsid w:val="00C34940"/>
    <w:rsid w:val="00C42019"/>
    <w:rsid w:val="00C441AE"/>
    <w:rsid w:val="00C548D9"/>
    <w:rsid w:val="00C57093"/>
    <w:rsid w:val="00C61671"/>
    <w:rsid w:val="00C75746"/>
    <w:rsid w:val="00C828D4"/>
    <w:rsid w:val="00C84321"/>
    <w:rsid w:val="00C84693"/>
    <w:rsid w:val="00C8771E"/>
    <w:rsid w:val="00C93398"/>
    <w:rsid w:val="00C94502"/>
    <w:rsid w:val="00C9594E"/>
    <w:rsid w:val="00CA01D8"/>
    <w:rsid w:val="00CA01F7"/>
    <w:rsid w:val="00CA39CE"/>
    <w:rsid w:val="00CB1F2B"/>
    <w:rsid w:val="00CC418B"/>
    <w:rsid w:val="00CC7FE1"/>
    <w:rsid w:val="00CD05A1"/>
    <w:rsid w:val="00CD6583"/>
    <w:rsid w:val="00CE3C0D"/>
    <w:rsid w:val="00CF0300"/>
    <w:rsid w:val="00CF6FEC"/>
    <w:rsid w:val="00D02E38"/>
    <w:rsid w:val="00D049ED"/>
    <w:rsid w:val="00D05312"/>
    <w:rsid w:val="00D063A2"/>
    <w:rsid w:val="00D07004"/>
    <w:rsid w:val="00D15B46"/>
    <w:rsid w:val="00D2382A"/>
    <w:rsid w:val="00D23CA1"/>
    <w:rsid w:val="00D3287E"/>
    <w:rsid w:val="00D46506"/>
    <w:rsid w:val="00D50C13"/>
    <w:rsid w:val="00D53A55"/>
    <w:rsid w:val="00D5617C"/>
    <w:rsid w:val="00D579D0"/>
    <w:rsid w:val="00D57D86"/>
    <w:rsid w:val="00D6747D"/>
    <w:rsid w:val="00D67D7E"/>
    <w:rsid w:val="00D778D5"/>
    <w:rsid w:val="00D8127B"/>
    <w:rsid w:val="00D86D76"/>
    <w:rsid w:val="00D874A5"/>
    <w:rsid w:val="00D90ABF"/>
    <w:rsid w:val="00DA5E6B"/>
    <w:rsid w:val="00DA6E7B"/>
    <w:rsid w:val="00DA714C"/>
    <w:rsid w:val="00DB101B"/>
    <w:rsid w:val="00DB61EC"/>
    <w:rsid w:val="00DC30A0"/>
    <w:rsid w:val="00DD4BE4"/>
    <w:rsid w:val="00DD6709"/>
    <w:rsid w:val="00DE0F8D"/>
    <w:rsid w:val="00DE119C"/>
    <w:rsid w:val="00DE445C"/>
    <w:rsid w:val="00DF57A9"/>
    <w:rsid w:val="00E056BF"/>
    <w:rsid w:val="00E13886"/>
    <w:rsid w:val="00E21CD9"/>
    <w:rsid w:val="00E21DBA"/>
    <w:rsid w:val="00E22101"/>
    <w:rsid w:val="00E24085"/>
    <w:rsid w:val="00E243A9"/>
    <w:rsid w:val="00E24FCF"/>
    <w:rsid w:val="00E31D32"/>
    <w:rsid w:val="00E33F1B"/>
    <w:rsid w:val="00E44E50"/>
    <w:rsid w:val="00E460E9"/>
    <w:rsid w:val="00E52764"/>
    <w:rsid w:val="00E54F23"/>
    <w:rsid w:val="00E55447"/>
    <w:rsid w:val="00E55BC7"/>
    <w:rsid w:val="00E579C0"/>
    <w:rsid w:val="00E60CD0"/>
    <w:rsid w:val="00E73F55"/>
    <w:rsid w:val="00E872EB"/>
    <w:rsid w:val="00EA4741"/>
    <w:rsid w:val="00EA5E74"/>
    <w:rsid w:val="00EB04AA"/>
    <w:rsid w:val="00EB280D"/>
    <w:rsid w:val="00EB634D"/>
    <w:rsid w:val="00EC0389"/>
    <w:rsid w:val="00EC5BF2"/>
    <w:rsid w:val="00ED10AB"/>
    <w:rsid w:val="00ED1F03"/>
    <w:rsid w:val="00EF131F"/>
    <w:rsid w:val="00EF4873"/>
    <w:rsid w:val="00EF57C1"/>
    <w:rsid w:val="00F007EB"/>
    <w:rsid w:val="00F05709"/>
    <w:rsid w:val="00F11B35"/>
    <w:rsid w:val="00F13FF1"/>
    <w:rsid w:val="00F163A6"/>
    <w:rsid w:val="00F16B77"/>
    <w:rsid w:val="00F21EDB"/>
    <w:rsid w:val="00F25C41"/>
    <w:rsid w:val="00F37291"/>
    <w:rsid w:val="00F42462"/>
    <w:rsid w:val="00F55479"/>
    <w:rsid w:val="00F57F22"/>
    <w:rsid w:val="00F673CA"/>
    <w:rsid w:val="00F67B10"/>
    <w:rsid w:val="00F67E76"/>
    <w:rsid w:val="00F75B42"/>
    <w:rsid w:val="00F77294"/>
    <w:rsid w:val="00F77DFB"/>
    <w:rsid w:val="00F804AF"/>
    <w:rsid w:val="00F846BC"/>
    <w:rsid w:val="00F968C3"/>
    <w:rsid w:val="00FA001D"/>
    <w:rsid w:val="00FA3B58"/>
    <w:rsid w:val="00FA3EA1"/>
    <w:rsid w:val="00FB37C0"/>
    <w:rsid w:val="00FB46CC"/>
    <w:rsid w:val="00FB76A3"/>
    <w:rsid w:val="00FC5E83"/>
    <w:rsid w:val="00FD1E49"/>
    <w:rsid w:val="00FE046C"/>
    <w:rsid w:val="00FE2C53"/>
    <w:rsid w:val="00FE330B"/>
  </w:rsids>
  <m:mathPr>
    <m:mathFont m:val="Cambria Math"/>
    <m:brkBin m:val="before"/>
    <m:brkBinSub m:val="--"/>
    <m:smallFrac m:val="0"/>
    <m:dispDef/>
    <m:lMargin m:val="0"/>
    <m:rMargin m:val="0"/>
    <m:defJc m:val="centerGroup"/>
    <m:wrapIndent m:val="1440"/>
    <m:intLim m:val="subSup"/>
    <m:naryLim m:val="undOvr"/>
  </m:mathPr>
  <w:themeFontLang w:val="es-MX"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709C"/>
  <w15:docId w15:val="{ECB2443C-E970-4C00-A9FE-7E212516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254"/>
    <w:pPr>
      <w:spacing w:after="160" w:line="259" w:lineRule="auto"/>
    </w:pPr>
    <w:rPr>
      <w:rFonts w:ascii="Calibri" w:eastAsia="Calibri" w:hAnsi="Calibri" w:cs="Calibri"/>
      <w:lang w:val="en-US" w:eastAsia="es-MX"/>
    </w:rPr>
  </w:style>
  <w:style w:type="paragraph" w:styleId="Ttulo1">
    <w:name w:val="heading 1"/>
    <w:basedOn w:val="Normal"/>
    <w:next w:val="Normal"/>
    <w:link w:val="Ttulo1Car"/>
    <w:uiPriority w:val="9"/>
    <w:qFormat/>
    <w:rsid w:val="00E31D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ar"/>
    <w:rsid w:val="00EA5E74"/>
    <w:pPr>
      <w:keepNext/>
      <w:keepLines/>
      <w:spacing w:before="240" w:after="40"/>
      <w:outlineLvl w:val="3"/>
    </w:pPr>
    <w:rPr>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qFormat/>
    <w:rsid w:val="003A7254"/>
    <w:pPr>
      <w:spacing w:after="160" w:line="259" w:lineRule="auto"/>
    </w:pPr>
    <w:rPr>
      <w:rFonts w:ascii="Calibri" w:eastAsia="Calibri" w:hAnsi="Calibri" w:cs="Calibri"/>
      <w:lang w:val="en-US" w:eastAsia="es-MX"/>
    </w:rPr>
  </w:style>
  <w:style w:type="paragraph" w:styleId="Textonotapie">
    <w:name w:val="footnote text"/>
    <w:basedOn w:val="Normal"/>
    <w:link w:val="TextonotapieCar"/>
    <w:unhideWhenUsed/>
    <w:rsid w:val="003A7254"/>
    <w:pPr>
      <w:spacing w:after="0" w:line="240" w:lineRule="auto"/>
    </w:pPr>
    <w:rPr>
      <w:sz w:val="20"/>
      <w:szCs w:val="20"/>
    </w:rPr>
  </w:style>
  <w:style w:type="character" w:customStyle="1" w:styleId="TextonotapieCar">
    <w:name w:val="Texto nota pie Car"/>
    <w:basedOn w:val="Fuentedeprrafopredeter"/>
    <w:link w:val="Textonotapie"/>
    <w:qFormat/>
    <w:rsid w:val="003A7254"/>
    <w:rPr>
      <w:rFonts w:ascii="Calibri" w:eastAsia="Calibri" w:hAnsi="Calibri" w:cs="Calibri"/>
      <w:sz w:val="20"/>
      <w:szCs w:val="20"/>
      <w:lang w:val="en-US" w:eastAsia="es-MX"/>
    </w:rPr>
  </w:style>
  <w:style w:type="character" w:styleId="Refdenotaalpie">
    <w:name w:val="footnote reference"/>
    <w:basedOn w:val="Fuentedeprrafopredeter"/>
    <w:uiPriority w:val="99"/>
    <w:semiHidden/>
    <w:unhideWhenUsed/>
    <w:rsid w:val="003A7254"/>
    <w:rPr>
      <w:vertAlign w:val="superscript"/>
    </w:rPr>
  </w:style>
  <w:style w:type="paragraph" w:styleId="Textodeglobo">
    <w:name w:val="Balloon Text"/>
    <w:basedOn w:val="Normal"/>
    <w:link w:val="TextodegloboCar"/>
    <w:uiPriority w:val="99"/>
    <w:semiHidden/>
    <w:unhideWhenUsed/>
    <w:rsid w:val="003A7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7254"/>
    <w:rPr>
      <w:rFonts w:ascii="Tahoma" w:eastAsia="Calibri" w:hAnsi="Tahoma" w:cs="Tahoma"/>
      <w:sz w:val="16"/>
      <w:szCs w:val="16"/>
      <w:lang w:val="en-US" w:eastAsia="es-MX"/>
    </w:rPr>
  </w:style>
  <w:style w:type="paragraph" w:customStyle="1" w:styleId="Sinespaciado2">
    <w:name w:val="Sin espaciado2"/>
    <w:uiPriority w:val="1"/>
    <w:qFormat/>
    <w:rsid w:val="00B43F0D"/>
    <w:pPr>
      <w:spacing w:after="0" w:line="240" w:lineRule="auto"/>
    </w:pPr>
    <w:rPr>
      <w:rFonts w:ascii="Calibri" w:eastAsia="Calibri" w:hAnsi="Calibri" w:cs="Times New Roman"/>
    </w:rPr>
  </w:style>
  <w:style w:type="paragraph" w:styleId="Sinespaciado">
    <w:name w:val="No Spacing"/>
    <w:uiPriority w:val="1"/>
    <w:qFormat/>
    <w:rsid w:val="00B43F0D"/>
    <w:pPr>
      <w:spacing w:after="0" w:line="240" w:lineRule="auto"/>
    </w:pPr>
    <w:rPr>
      <w:rFonts w:ascii="Calibri" w:eastAsia="Calibri" w:hAnsi="Calibri" w:cs="Times New Roman"/>
      <w:lang w:val="en-US"/>
    </w:rPr>
  </w:style>
  <w:style w:type="character" w:customStyle="1" w:styleId="Ttulo4Car">
    <w:name w:val="Título 4 Car"/>
    <w:basedOn w:val="Fuentedeprrafopredeter"/>
    <w:link w:val="Ttulo4"/>
    <w:rsid w:val="00EA5E74"/>
    <w:rPr>
      <w:rFonts w:ascii="Calibri" w:eastAsia="Calibri" w:hAnsi="Calibri" w:cs="Calibri"/>
      <w:b/>
      <w:sz w:val="24"/>
      <w:szCs w:val="24"/>
      <w:lang w:val="en-US" w:eastAsia="es-MX"/>
    </w:rPr>
  </w:style>
  <w:style w:type="paragraph" w:styleId="Prrafodelista">
    <w:name w:val="List Paragraph"/>
    <w:basedOn w:val="Normal"/>
    <w:uiPriority w:val="34"/>
    <w:qFormat/>
    <w:rsid w:val="00A80050"/>
    <w:pPr>
      <w:spacing w:after="200" w:line="276" w:lineRule="auto"/>
      <w:ind w:left="720"/>
      <w:contextualSpacing/>
    </w:pPr>
    <w:rPr>
      <w:rFonts w:asciiTheme="minorHAnsi" w:eastAsiaTheme="minorHAnsi" w:hAnsiTheme="minorHAnsi" w:cstheme="minorBidi"/>
      <w:lang w:val="es-MX" w:eastAsia="en-US"/>
    </w:rPr>
  </w:style>
  <w:style w:type="character" w:styleId="Hipervnculo">
    <w:name w:val="Hyperlink"/>
    <w:basedOn w:val="Fuentedeprrafopredeter"/>
    <w:uiPriority w:val="99"/>
    <w:unhideWhenUsed/>
    <w:rsid w:val="00A80050"/>
    <w:rPr>
      <w:color w:val="0000FF" w:themeColor="hyperlink"/>
      <w:u w:val="single"/>
    </w:rPr>
  </w:style>
  <w:style w:type="character" w:customStyle="1" w:styleId="Ttulo1Car">
    <w:name w:val="Título 1 Car"/>
    <w:basedOn w:val="Fuentedeprrafopredeter"/>
    <w:link w:val="Ttulo1"/>
    <w:uiPriority w:val="9"/>
    <w:rsid w:val="00E31D32"/>
    <w:rPr>
      <w:rFonts w:asciiTheme="majorHAnsi" w:eastAsiaTheme="majorEastAsia" w:hAnsiTheme="majorHAnsi" w:cstheme="majorBidi"/>
      <w:color w:val="365F91" w:themeColor="accent1" w:themeShade="BF"/>
      <w:sz w:val="32"/>
      <w:szCs w:val="32"/>
      <w:lang w:val="en-US" w:eastAsia="es-MX"/>
    </w:rPr>
  </w:style>
  <w:style w:type="character" w:styleId="Refdecomentario">
    <w:name w:val="annotation reference"/>
    <w:basedOn w:val="Fuentedeprrafopredeter"/>
    <w:uiPriority w:val="99"/>
    <w:semiHidden/>
    <w:unhideWhenUsed/>
    <w:rsid w:val="00E31D32"/>
    <w:rPr>
      <w:sz w:val="16"/>
      <w:szCs w:val="16"/>
    </w:rPr>
  </w:style>
  <w:style w:type="paragraph" w:styleId="Textocomentario">
    <w:name w:val="annotation text"/>
    <w:basedOn w:val="Normal"/>
    <w:link w:val="TextocomentarioCar"/>
    <w:uiPriority w:val="99"/>
    <w:unhideWhenUsed/>
    <w:rsid w:val="00E31D32"/>
    <w:pPr>
      <w:spacing w:line="240" w:lineRule="auto"/>
    </w:pPr>
    <w:rPr>
      <w:sz w:val="20"/>
      <w:szCs w:val="20"/>
    </w:rPr>
  </w:style>
  <w:style w:type="character" w:customStyle="1" w:styleId="TextocomentarioCar">
    <w:name w:val="Texto comentario Car"/>
    <w:basedOn w:val="Fuentedeprrafopredeter"/>
    <w:link w:val="Textocomentario"/>
    <w:uiPriority w:val="99"/>
    <w:rsid w:val="00E31D32"/>
    <w:rPr>
      <w:rFonts w:ascii="Calibri" w:eastAsia="Calibri" w:hAnsi="Calibri" w:cs="Calibri"/>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E31D32"/>
    <w:rPr>
      <w:b/>
      <w:bCs/>
    </w:rPr>
  </w:style>
  <w:style w:type="character" w:customStyle="1" w:styleId="AsuntodelcomentarioCar">
    <w:name w:val="Asunto del comentario Car"/>
    <w:basedOn w:val="TextocomentarioCar"/>
    <w:link w:val="Asuntodelcomentario"/>
    <w:uiPriority w:val="99"/>
    <w:semiHidden/>
    <w:rsid w:val="00E31D32"/>
    <w:rPr>
      <w:rFonts w:ascii="Calibri" w:eastAsia="Calibri" w:hAnsi="Calibri" w:cs="Calibri"/>
      <w:b/>
      <w:bCs/>
      <w:sz w:val="20"/>
      <w:szCs w:val="20"/>
      <w:lang w:val="en-US" w:eastAsia="es-MX"/>
    </w:rPr>
  </w:style>
  <w:style w:type="table" w:styleId="Tablaconcuadrcula">
    <w:name w:val="Table Grid"/>
    <w:basedOn w:val="Tablanormal"/>
    <w:rsid w:val="00926D4E"/>
    <w:pPr>
      <w:spacing w:after="0" w:line="240" w:lineRule="auto"/>
    </w:pPr>
    <w:rPr>
      <w:rFonts w:ascii="Calibri" w:eastAsia="SimSu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6D4E"/>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EncabezadoCar">
    <w:name w:val="Encabezado Car"/>
    <w:basedOn w:val="Fuentedeprrafopredeter"/>
    <w:link w:val="Encabezado"/>
    <w:uiPriority w:val="99"/>
    <w:rsid w:val="00926D4E"/>
  </w:style>
  <w:style w:type="paragraph" w:styleId="Encabezado">
    <w:name w:val="header"/>
    <w:basedOn w:val="Normal"/>
    <w:link w:val="EncabezadoCar"/>
    <w:uiPriority w:val="99"/>
    <w:unhideWhenUsed/>
    <w:rsid w:val="00926D4E"/>
    <w:pPr>
      <w:tabs>
        <w:tab w:val="center" w:pos="4680"/>
        <w:tab w:val="right" w:pos="9360"/>
      </w:tabs>
      <w:spacing w:after="0" w:line="240" w:lineRule="auto"/>
    </w:pPr>
    <w:rPr>
      <w:rFonts w:asciiTheme="minorHAnsi" w:eastAsiaTheme="minorHAnsi" w:hAnsiTheme="minorHAnsi" w:cstheme="minorBidi"/>
      <w:lang w:val="es-MX" w:eastAsia="en-US"/>
    </w:rPr>
  </w:style>
  <w:style w:type="character" w:customStyle="1" w:styleId="EncabezadoCar1">
    <w:name w:val="Encabezado Car1"/>
    <w:basedOn w:val="Fuentedeprrafopredeter"/>
    <w:uiPriority w:val="99"/>
    <w:semiHidden/>
    <w:rsid w:val="00926D4E"/>
    <w:rPr>
      <w:rFonts w:ascii="Calibri" w:eastAsia="Calibri" w:hAnsi="Calibri" w:cs="Calibri"/>
      <w:lang w:val="en-US" w:eastAsia="es-MX"/>
    </w:rPr>
  </w:style>
  <w:style w:type="character" w:customStyle="1" w:styleId="PiedepginaCar">
    <w:name w:val="Pie de página Car"/>
    <w:basedOn w:val="Fuentedeprrafopredeter"/>
    <w:link w:val="Piedepgina"/>
    <w:uiPriority w:val="99"/>
    <w:rsid w:val="00926D4E"/>
  </w:style>
  <w:style w:type="paragraph" w:styleId="Piedepgina">
    <w:name w:val="footer"/>
    <w:basedOn w:val="Normal"/>
    <w:link w:val="PiedepginaCar"/>
    <w:uiPriority w:val="99"/>
    <w:unhideWhenUsed/>
    <w:rsid w:val="00926D4E"/>
    <w:pPr>
      <w:tabs>
        <w:tab w:val="center" w:pos="4680"/>
        <w:tab w:val="right" w:pos="9360"/>
      </w:tabs>
      <w:spacing w:after="0" w:line="240" w:lineRule="auto"/>
    </w:pPr>
    <w:rPr>
      <w:rFonts w:asciiTheme="minorHAnsi" w:eastAsiaTheme="minorHAnsi" w:hAnsiTheme="minorHAnsi" w:cstheme="minorBidi"/>
      <w:lang w:val="es-MX" w:eastAsia="en-US"/>
    </w:rPr>
  </w:style>
  <w:style w:type="character" w:customStyle="1" w:styleId="PiedepginaCar1">
    <w:name w:val="Pie de página Car1"/>
    <w:basedOn w:val="Fuentedeprrafopredeter"/>
    <w:uiPriority w:val="99"/>
    <w:semiHidden/>
    <w:rsid w:val="00926D4E"/>
    <w:rPr>
      <w:rFonts w:ascii="Calibri" w:eastAsia="Calibri" w:hAnsi="Calibri" w:cs="Calibri"/>
      <w:lang w:val="en-US" w:eastAsia="es-MX"/>
    </w:rPr>
  </w:style>
  <w:style w:type="character" w:styleId="nfasis">
    <w:name w:val="Emphasis"/>
    <w:basedOn w:val="Fuentedeprrafopredeter"/>
    <w:uiPriority w:val="20"/>
    <w:qFormat/>
    <w:rsid w:val="00EC5BF2"/>
    <w:rPr>
      <w:i/>
      <w:iCs/>
    </w:rPr>
  </w:style>
  <w:style w:type="paragraph" w:styleId="Revisin">
    <w:name w:val="Revision"/>
    <w:hidden/>
    <w:uiPriority w:val="99"/>
    <w:semiHidden/>
    <w:rsid w:val="00FB46CC"/>
    <w:pPr>
      <w:spacing w:after="0" w:line="240" w:lineRule="auto"/>
    </w:pPr>
    <w:rPr>
      <w:rFonts w:ascii="Calibri" w:eastAsia="Calibri" w:hAnsi="Calibri" w:cs="Calibri"/>
      <w:lang w:val="en-US" w:eastAsia="es-MX"/>
    </w:rPr>
  </w:style>
  <w:style w:type="character" w:customStyle="1" w:styleId="InternetLink">
    <w:name w:val="Internet Link"/>
    <w:basedOn w:val="Fuentedeprrafopredeter"/>
    <w:uiPriority w:val="99"/>
    <w:unhideWhenUsed/>
    <w:rsid w:val="006B05A4"/>
    <w:rPr>
      <w:color w:val="0000FF" w:themeColor="hyperlink"/>
      <w:u w:val="single"/>
    </w:rPr>
  </w:style>
  <w:style w:type="character" w:customStyle="1" w:styleId="FootnoteCharacters">
    <w:name w:val="Footnote Characters"/>
    <w:basedOn w:val="Fuentedeprrafopredeter"/>
    <w:uiPriority w:val="99"/>
    <w:semiHidden/>
    <w:unhideWhenUsed/>
    <w:qFormat/>
    <w:rsid w:val="006B05A4"/>
    <w:rPr>
      <w:vertAlign w:val="superscript"/>
    </w:rPr>
  </w:style>
  <w:style w:type="character" w:customStyle="1" w:styleId="FootnoteAnchor">
    <w:name w:val="Footnote Anchor"/>
    <w:rsid w:val="006B0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704">
      <w:bodyDiv w:val="1"/>
      <w:marLeft w:val="0"/>
      <w:marRight w:val="0"/>
      <w:marTop w:val="0"/>
      <w:marBottom w:val="0"/>
      <w:divBdr>
        <w:top w:val="none" w:sz="0" w:space="0" w:color="auto"/>
        <w:left w:val="none" w:sz="0" w:space="0" w:color="auto"/>
        <w:bottom w:val="none" w:sz="0" w:space="0" w:color="auto"/>
        <w:right w:val="none" w:sz="0" w:space="0" w:color="auto"/>
      </w:divBdr>
    </w:div>
    <w:div w:id="139733825">
      <w:bodyDiv w:val="1"/>
      <w:marLeft w:val="0"/>
      <w:marRight w:val="0"/>
      <w:marTop w:val="0"/>
      <w:marBottom w:val="0"/>
      <w:divBdr>
        <w:top w:val="none" w:sz="0" w:space="0" w:color="auto"/>
        <w:left w:val="none" w:sz="0" w:space="0" w:color="auto"/>
        <w:bottom w:val="none" w:sz="0" w:space="0" w:color="auto"/>
        <w:right w:val="none" w:sz="0" w:space="0" w:color="auto"/>
      </w:divBdr>
    </w:div>
    <w:div w:id="262345807">
      <w:bodyDiv w:val="1"/>
      <w:marLeft w:val="0"/>
      <w:marRight w:val="0"/>
      <w:marTop w:val="0"/>
      <w:marBottom w:val="0"/>
      <w:divBdr>
        <w:top w:val="none" w:sz="0" w:space="0" w:color="auto"/>
        <w:left w:val="none" w:sz="0" w:space="0" w:color="auto"/>
        <w:bottom w:val="none" w:sz="0" w:space="0" w:color="auto"/>
        <w:right w:val="none" w:sz="0" w:space="0" w:color="auto"/>
      </w:divBdr>
    </w:div>
    <w:div w:id="324238360">
      <w:bodyDiv w:val="1"/>
      <w:marLeft w:val="0"/>
      <w:marRight w:val="0"/>
      <w:marTop w:val="0"/>
      <w:marBottom w:val="0"/>
      <w:divBdr>
        <w:top w:val="none" w:sz="0" w:space="0" w:color="auto"/>
        <w:left w:val="none" w:sz="0" w:space="0" w:color="auto"/>
        <w:bottom w:val="none" w:sz="0" w:space="0" w:color="auto"/>
        <w:right w:val="none" w:sz="0" w:space="0" w:color="auto"/>
      </w:divBdr>
    </w:div>
    <w:div w:id="725371973">
      <w:bodyDiv w:val="1"/>
      <w:marLeft w:val="0"/>
      <w:marRight w:val="0"/>
      <w:marTop w:val="0"/>
      <w:marBottom w:val="0"/>
      <w:divBdr>
        <w:top w:val="none" w:sz="0" w:space="0" w:color="auto"/>
        <w:left w:val="none" w:sz="0" w:space="0" w:color="auto"/>
        <w:bottom w:val="none" w:sz="0" w:space="0" w:color="auto"/>
        <w:right w:val="none" w:sz="0" w:space="0" w:color="auto"/>
      </w:divBdr>
    </w:div>
    <w:div w:id="782841350">
      <w:bodyDiv w:val="1"/>
      <w:marLeft w:val="0"/>
      <w:marRight w:val="0"/>
      <w:marTop w:val="0"/>
      <w:marBottom w:val="0"/>
      <w:divBdr>
        <w:top w:val="none" w:sz="0" w:space="0" w:color="auto"/>
        <w:left w:val="none" w:sz="0" w:space="0" w:color="auto"/>
        <w:bottom w:val="none" w:sz="0" w:space="0" w:color="auto"/>
        <w:right w:val="none" w:sz="0" w:space="0" w:color="auto"/>
      </w:divBdr>
    </w:div>
    <w:div w:id="902449525">
      <w:bodyDiv w:val="1"/>
      <w:marLeft w:val="0"/>
      <w:marRight w:val="0"/>
      <w:marTop w:val="0"/>
      <w:marBottom w:val="0"/>
      <w:divBdr>
        <w:top w:val="none" w:sz="0" w:space="0" w:color="auto"/>
        <w:left w:val="none" w:sz="0" w:space="0" w:color="auto"/>
        <w:bottom w:val="none" w:sz="0" w:space="0" w:color="auto"/>
        <w:right w:val="none" w:sz="0" w:space="0" w:color="auto"/>
      </w:divBdr>
    </w:div>
    <w:div w:id="1848056526">
      <w:bodyDiv w:val="1"/>
      <w:marLeft w:val="0"/>
      <w:marRight w:val="0"/>
      <w:marTop w:val="0"/>
      <w:marBottom w:val="0"/>
      <w:divBdr>
        <w:top w:val="none" w:sz="0" w:space="0" w:color="auto"/>
        <w:left w:val="none" w:sz="0" w:space="0" w:color="auto"/>
        <w:bottom w:val="none" w:sz="0" w:space="0" w:color="auto"/>
        <w:right w:val="none" w:sz="0" w:space="0" w:color="auto"/>
      </w:divBdr>
    </w:div>
    <w:div w:id="1890603903">
      <w:bodyDiv w:val="1"/>
      <w:marLeft w:val="0"/>
      <w:marRight w:val="0"/>
      <w:marTop w:val="0"/>
      <w:marBottom w:val="0"/>
      <w:divBdr>
        <w:top w:val="none" w:sz="0" w:space="0" w:color="auto"/>
        <w:left w:val="none" w:sz="0" w:space="0" w:color="auto"/>
        <w:bottom w:val="none" w:sz="0" w:space="0" w:color="auto"/>
        <w:right w:val="none" w:sz="0" w:space="0" w:color="auto"/>
      </w:divBdr>
    </w:div>
    <w:div w:id="19956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3" Type="http://schemas.openxmlformats.org/officeDocument/2006/relationships/hyperlink" Target="https://expansion.mx/empresas/2018/02/15/la-estrategia-de-arca-continental-para-conquistar-a-the-coca-cola-company" TargetMode="External"/><Relationship Id="rId18" Type="http://schemas.openxmlformats.org/officeDocument/2006/relationships/hyperlink" Target="http://www.gcc.com/wp-content/uploads/2018/05/GCC-Reporte_anual2017.pdf" TargetMode="External"/><Relationship Id="rId26" Type="http://schemas.openxmlformats.org/officeDocument/2006/relationships/hyperlink" Target="https://www.alsea.net/uploads/es/documents/annual_reports/alsea_informe_anual_2017.pdf" TargetMode="External"/><Relationship Id="rId3" Type="http://schemas.openxmlformats.org/officeDocument/2006/relationships/hyperlink" Target="https://expansion.mx/economia/2017/11/27/eu-quiere-en-el-tlcan-reglas-que-afectan-a-america-movil-y-mexico-las-rechaza" TargetMode="External"/><Relationship Id="rId21" Type="http://schemas.openxmlformats.org/officeDocument/2006/relationships/hyperlink" Target="http://www.grupoelektra.com.mx/Documents/ES/Downloads/Grupo-Elektra-Informe-Anual-2017.pdf" TargetMode="External"/><Relationship Id="rId34" Type="http://schemas.openxmlformats.org/officeDocument/2006/relationships/hyperlink" Target="https://www.forbes.com.mx/ganancias-de-grupo-carso-se-desploman-22-en-el-tercer-trimestre/" TargetMode="External"/><Relationship Id="rId7" Type="http://schemas.openxmlformats.org/officeDocument/2006/relationships/hyperlink" Target="http://www.gmexico.com/site/images/documentos/Informe_Anual_Grupo_M%C3%A9xico_2017_espa%C3%B1ol.pdf" TargetMode="External"/><Relationship Id="rId12" Type="http://schemas.openxmlformats.org/officeDocument/2006/relationships/hyperlink" Target="https://www.eleconomista.com.mx/empresas/Arca-compra-embotelladora-de-Coca-Cola-en-Oklahoma-20170825-0044.html" TargetMode="External"/><Relationship Id="rId17" Type="http://schemas.openxmlformats.org/officeDocument/2006/relationships/hyperlink" Target="https://www.pemex.com/acerca/informes_publicaciones/Documents/Informe-Anual/Informe_Anual_2017.pdf" TargetMode="External"/><Relationship Id="rId25" Type="http://schemas.openxmlformats.org/officeDocument/2006/relationships/hyperlink" Target="https://www.dineroenimagen.com/2017-06-07/87492" TargetMode="External"/><Relationship Id="rId33" Type="http://schemas.openxmlformats.org/officeDocument/2006/relationships/hyperlink" Target="https://expansion.mx/empresas/2017/11/15/la-tension-por-el-tlcan-el-mayor-reto-de-bachoco-para-2018" TargetMode="External"/><Relationship Id="rId2" Type="http://schemas.openxmlformats.org/officeDocument/2006/relationships/hyperlink" Target="https://s22.q4cdn.com/604986553/files/doc_financials/annual/es/2017/reporte-annual-2017.pdf" TargetMode="External"/><Relationship Id="rId16" Type="http://schemas.openxmlformats.org/officeDocument/2006/relationships/hyperlink" Target="https://www.mexichem.com/wp-content/uploads/2018/05/Reporte-anual-2017-FINAL.pdf" TargetMode="External"/><Relationship Id="rId20" Type="http://schemas.openxmlformats.org/officeDocument/2006/relationships/hyperlink" Target="https://www.vitro.com/media/160526/vitro_informe_anual_2017.pdf" TargetMode="External"/><Relationship Id="rId29" Type="http://schemas.openxmlformats.org/officeDocument/2006/relationships/hyperlink" Target="https://www.reforma.com/aplicacioneslibre/articulo/default.aspx?id=1109951&amp;md5=45f256051f5a8655aa4aa6f1f2329832&amp;ta=0dfdbac11765226904c16cb9ad1b2efe" TargetMode="External"/><Relationship Id="rId1" Type="http://schemas.openxmlformats.org/officeDocument/2006/relationships/hyperlink" Target="https://www.csis.org/analysis/usmca-currency-provisions-set-new-precedent" TargetMode="External"/><Relationship Id="rId6" Type="http://schemas.openxmlformats.org/officeDocument/2006/relationships/hyperlink" Target="https://www.eleconomista.com.mx/empresas/FEMSA-moderaria-su-expansion-en-2018-20171027-0086.html" TargetMode="External"/><Relationship Id="rId11" Type="http://schemas.openxmlformats.org/officeDocument/2006/relationships/hyperlink" Target="https://www.alfa.com.mx/down/informes/InformeAnual17.pdf" TargetMode="External"/><Relationship Id="rId24" Type="http://schemas.openxmlformats.org/officeDocument/2006/relationships/hyperlink" Target="https://industriasch.com.mx/reporte-anual.php" TargetMode="External"/><Relationship Id="rId32" Type="http://schemas.openxmlformats.org/officeDocument/2006/relationships/hyperlink" Target="https://www.milenio.com/negocios/bachoco-acuerda-compra-de-estadunidense-aqf" TargetMode="External"/><Relationship Id="rId5" Type="http://schemas.openxmlformats.org/officeDocument/2006/relationships/hyperlink" Target="http://www.informeanual.femsa.com/informe-anual-femsa-2017.pdf" TargetMode="External"/><Relationship Id="rId15" Type="http://schemas.openxmlformats.org/officeDocument/2006/relationships/hyperlink" Target="https://www.eleconomista.com.mx/empresas/Proteccionismo-de-Trump-golpea-a-los-corporativos--20161115-0342.html" TargetMode="External"/><Relationship Id="rId23" Type="http://schemas.openxmlformats.org/officeDocument/2006/relationships/hyperlink" Target="http://www.xignux.com/Site/ES/wp-content/uploads/2012/03/Reporte-Anual-del-Ejercicio-2017.pdf" TargetMode="External"/><Relationship Id="rId28" Type="http://schemas.openxmlformats.org/officeDocument/2006/relationships/hyperlink" Target="https://www.elementia.com/documents/76715/7098943/2017.pdf/74a6621f-4ec1-4484-b5fa-b4e3de8adeef" TargetMode="External"/><Relationship Id="rId36" Type="http://schemas.openxmlformats.org/officeDocument/2006/relationships/hyperlink" Target="https://www.elfinanciero.com.mx/empresas/empresarios-discutiran-rumbo-del-tlcan-en-cumbre-de-negocios" TargetMode="External"/><Relationship Id="rId10" Type="http://schemas.openxmlformats.org/officeDocument/2006/relationships/hyperlink" Target="https://grupobimbo.com/sites/default/files/Informe-Anual-Integrado-Grupo-Bimbo-2017_1.pdf" TargetMode="External"/><Relationship Id="rId19" Type="http://schemas.openxmlformats.org/officeDocument/2006/relationships/hyperlink" Target="https://www.eluniversal.com.mx/articulo/cartera/negocios/2016/11/22/cementos-chihuahua-no-descarta-vender-material-para-muro-de" TargetMode="External"/><Relationship Id="rId31" Type="http://schemas.openxmlformats.org/officeDocument/2006/relationships/hyperlink" Target="https://corporativo.bachoco.com.mx/wp-content/uploads/2018/03/Informe-Anual-2017.pdf" TargetMode="External"/><Relationship Id="rId4" Type="http://schemas.openxmlformats.org/officeDocument/2006/relationships/hyperlink" Target="https://www.cemex.com/documents/20143/0/ReporteIntegrado2017.pdf/fe97c8e5-9bc8-a8f5-ebb5-209f49ff0dd7" TargetMode="External"/><Relationship Id="rId9" Type="http://schemas.openxmlformats.org/officeDocument/2006/relationships/hyperlink" Target="https://www.eluniversal.com.mx/columna/mario-maldonado/cartera/larrea-ferromex-y-el-tlcan" TargetMode="External"/><Relationship Id="rId14" Type="http://schemas.openxmlformats.org/officeDocument/2006/relationships/hyperlink" Target="http://www.arcacontal.com/media/319992/informe_anual_2017_bmv_ac.pdf" TargetMode="External"/><Relationship Id="rId22" Type="http://schemas.openxmlformats.org/officeDocument/2006/relationships/hyperlink" Target="http://www.grupoelektra.com.mx/Documents/ES/Downloads/Grupo-Elektra-Informe-Anual-2017.pdf" TargetMode="External"/><Relationship Id="rId27" Type="http://schemas.openxmlformats.org/officeDocument/2006/relationships/hyperlink" Target="https://www.elfinanciero.com.mx/empresas/animo-anti-trump-afecta-ventas-de-starbucks-en-mexico" TargetMode="External"/><Relationship Id="rId30" Type="http://schemas.openxmlformats.org/officeDocument/2006/relationships/hyperlink" Target="https://corporativo.bachoco.com.mx/wp-content/uploads/2018/03/Informe-Anual-2017.pdf" TargetMode="External"/><Relationship Id="rId35" Type="http://schemas.openxmlformats.org/officeDocument/2006/relationships/hyperlink" Target="http://www.carso.com.mx/ES/inversionistas/informacion-financiera/Informes%20anuales/2017.pdf" TargetMode="External"/><Relationship Id="rId8" Type="http://schemas.openxmlformats.org/officeDocument/2006/relationships/hyperlink" Target="https://www.bancosantander.es/es/diccionario-financiero/ebitd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E:\EMGP%20ABRIL%202018\Graficas%20del%20reporte%20EMPG%20%20septiembr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pie"/>
        <c:varyColors val="1"/>
        <c:ser>
          <c:idx val="0"/>
          <c:order val="0"/>
          <c:dLbls>
            <c:dLbl>
              <c:idx val="0"/>
              <c:tx>
                <c:rich>
                  <a:bodyPr/>
                  <a:lstStyle/>
                  <a:p>
                    <a:r>
                      <a:rPr lang="en-US"/>
                      <a:t>Telecommunications
31.8%</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AE3-4544-8BF2-13EB9C916751}"/>
                </c:ext>
              </c:extLst>
            </c:dLbl>
            <c:dLbl>
              <c:idx val="1"/>
              <c:tx>
                <c:rich>
                  <a:bodyPr/>
                  <a:lstStyle/>
                  <a:p>
                    <a:r>
                      <a:rPr lang="en-US"/>
                      <a:t>Non-metallic minerals
17.92%</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AE3-4544-8BF2-13EB9C916751}"/>
                </c:ext>
              </c:extLst>
            </c:dLbl>
            <c:dLbl>
              <c:idx val="2"/>
              <c:tx>
                <c:rich>
                  <a:bodyPr/>
                  <a:lstStyle/>
                  <a:p>
                    <a:r>
                      <a:rPr lang="en-US"/>
                      <a:t>Beverage
17.54%</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AE3-4544-8BF2-13EB9C916751}"/>
                </c:ext>
              </c:extLst>
            </c:dLbl>
            <c:dLbl>
              <c:idx val="3"/>
              <c:tx>
                <c:rich>
                  <a:bodyPr/>
                  <a:lstStyle/>
                  <a:p>
                    <a:r>
                      <a:rPr lang="en-US"/>
                      <a:t>Mining
8.81%</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8AE3-4544-8BF2-13EB9C916751}"/>
                </c:ext>
              </c:extLst>
            </c:dLbl>
            <c:dLbl>
              <c:idx val="4"/>
              <c:tx>
                <c:rich>
                  <a:bodyPr/>
                  <a:lstStyle/>
                  <a:p>
                    <a:r>
                      <a:rPr lang="en-US"/>
                      <a:t>Foods 
8.65%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8AE3-4544-8BF2-13EB9C916751}"/>
                </c:ext>
              </c:extLst>
            </c:dLbl>
            <c:dLbl>
              <c:idx val="5"/>
              <c:tx>
                <c:rich>
                  <a:bodyPr/>
                  <a:lstStyle/>
                  <a:p>
                    <a:r>
                      <a:rPr lang="en-US"/>
                      <a:t>Diversified
7.32%</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8AE3-4544-8BF2-13EB9C916751}"/>
                </c:ext>
              </c:extLst>
            </c:dLbl>
            <c:dLbl>
              <c:idx val="6"/>
              <c:tx>
                <c:rich>
                  <a:bodyPr/>
                  <a:lstStyle/>
                  <a:p>
                    <a:r>
                      <a:rPr lang="en-US"/>
                      <a:t>Oil&amp;gas
1.47%</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6-8AE3-4544-8BF2-13EB9C916751}"/>
                </c:ext>
              </c:extLst>
            </c:dLbl>
            <c:dLbl>
              <c:idx val="7"/>
              <c:tx>
                <c:rich>
                  <a:bodyPr/>
                  <a:lstStyle/>
                  <a:p>
                    <a:r>
                      <a:rPr lang="en-US"/>
                      <a:t>Chemicals &amp; petrochemicals
5.11%</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8AE3-4544-8BF2-13EB9C916751}"/>
                </c:ext>
              </c:extLst>
            </c:dLbl>
            <c:dLbl>
              <c:idx val="8"/>
              <c:tx>
                <c:rich>
                  <a:bodyPr/>
                  <a:lstStyle/>
                  <a:p>
                    <a:r>
                      <a:rPr lang="en-US"/>
                      <a:t>Steel &amp; metal products
0.45%</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8-8AE3-4544-8BF2-13EB9C916751}"/>
                </c:ext>
              </c:extLst>
            </c:dLbl>
            <c:dLbl>
              <c:idx val="9"/>
              <c:layout>
                <c:manualLayout>
                  <c:x val="-2.4459098862642168E-2"/>
                  <c:y val="-7.8114975211431903E-2"/>
                </c:manualLayout>
              </c:layout>
              <c:tx>
                <c:rich>
                  <a:bodyPr/>
                  <a:lstStyle/>
                  <a:p>
                    <a:r>
                      <a:rPr lang="en-US"/>
                      <a:t>Retail trade
1.53%</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8AE3-4544-8BF2-13EB9C916751}"/>
                </c:ext>
              </c:extLst>
            </c:dLbl>
            <c:dLbl>
              <c:idx val="10"/>
              <c:tx>
                <c:rich>
                  <a:bodyPr/>
                  <a:lstStyle/>
                  <a:p>
                    <a:r>
                      <a:rPr lang="en-US"/>
                      <a:t>Cooper
0.39%</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A-8AE3-4544-8BF2-13EB9C916751}"/>
                </c:ext>
              </c:extLst>
            </c:dLbl>
            <c:dLbl>
              <c:idx val="11"/>
              <c:tx>
                <c:rich>
                  <a:bodyPr/>
                  <a:lstStyle/>
                  <a:p>
                    <a:r>
                      <a:rPr lang="en-US"/>
                      <a:t>Otros
7.48%</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8AE3-4544-8BF2-13EB9C916751}"/>
                </c:ext>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Hoja3!$G$4:$G$14</c:f>
              <c:strCache>
                <c:ptCount val="11"/>
                <c:pt idx="0">
                  <c:v>Telecommunications</c:v>
                </c:pt>
                <c:pt idx="1">
                  <c:v>Non-metallic minerals</c:v>
                </c:pt>
                <c:pt idx="2">
                  <c:v>Beverage</c:v>
                </c:pt>
                <c:pt idx="3">
                  <c:v>Mining</c:v>
                </c:pt>
                <c:pt idx="4">
                  <c:v>Foods </c:v>
                </c:pt>
                <c:pt idx="5">
                  <c:v>Diversified</c:v>
                </c:pt>
                <c:pt idx="6">
                  <c:v>Oil&amp;gas</c:v>
                </c:pt>
                <c:pt idx="7">
                  <c:v>Chemicals &amp; petrochemicals</c:v>
                </c:pt>
                <c:pt idx="8">
                  <c:v>Steel &amp; metal products</c:v>
                </c:pt>
                <c:pt idx="9">
                  <c:v>Retail trade</c:v>
                </c:pt>
                <c:pt idx="10">
                  <c:v>Elementia</c:v>
                </c:pt>
              </c:strCache>
            </c:strRef>
          </c:cat>
          <c:val>
            <c:numRef>
              <c:f>Hoja3!$H$4:$H$14</c:f>
              <c:numCache>
                <c:formatCode>0.00%</c:formatCode>
                <c:ptCount val="11"/>
                <c:pt idx="0">
                  <c:v>0.31801486563617581</c:v>
                </c:pt>
                <c:pt idx="1">
                  <c:v>0.17920591921290741</c:v>
                </c:pt>
                <c:pt idx="2">
                  <c:v>0.17543015499670861</c:v>
                </c:pt>
                <c:pt idx="3">
                  <c:v>8.8101187094183894E-2</c:v>
                </c:pt>
                <c:pt idx="4">
                  <c:v>8.6526386486352011E-2</c:v>
                </c:pt>
                <c:pt idx="5">
                  <c:v>7.3219232049512209E-2</c:v>
                </c:pt>
                <c:pt idx="6">
                  <c:v>1.4749161655323079E-2</c:v>
                </c:pt>
                <c:pt idx="7">
                  <c:v>5.109999759615852E-2</c:v>
                </c:pt>
                <c:pt idx="8">
                  <c:v>4.5030684831417617E-3</c:v>
                </c:pt>
                <c:pt idx="9">
                  <c:v>5.2555092322528535E-3</c:v>
                </c:pt>
                <c:pt idx="10">
                  <c:v>3.8945175572837605E-3</c:v>
                </c:pt>
              </c:numCache>
            </c:numRef>
          </c:val>
          <c:extLst>
            <c:ext xmlns:c16="http://schemas.microsoft.com/office/drawing/2014/chart" uri="{C3380CC4-5D6E-409C-BE32-E72D297353CC}">
              <c16:uniqueId val="{0000000C-8AE3-4544-8BF2-13EB9C916751}"/>
            </c:ext>
          </c:extLst>
        </c:ser>
        <c:dLbls>
          <c:dLblPos val="bestFit"/>
          <c:showLegendKey val="0"/>
          <c:showVal val="0"/>
          <c:showCatName val="1"/>
          <c:showSerName val="0"/>
          <c:showPercent val="1"/>
          <c:showBubbleSize val="0"/>
          <c:showLeaderLines val="1"/>
        </c:dLbls>
        <c:gapWidth val="100"/>
        <c:secondPieSize val="75"/>
        <c:serLines/>
      </c:of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963076983798105E-2"/>
          <c:y val="0.10788569331375952"/>
          <c:w val="0.90614488978351393"/>
          <c:h val="0.83600970209903391"/>
        </c:manualLayout>
      </c:layout>
      <c:lineChart>
        <c:grouping val="standard"/>
        <c:varyColors val="0"/>
        <c:ser>
          <c:idx val="1"/>
          <c:order val="0"/>
          <c:tx>
            <c:strRef>
              <c:f>Hoja2!$B$1</c:f>
              <c:strCache>
                <c:ptCount val="1"/>
                <c:pt idx="0">
                  <c:v>OFDI</c:v>
                </c:pt>
              </c:strCache>
            </c:strRef>
          </c:tx>
          <c:spPr>
            <a:ln>
              <a:solidFill>
                <a:srgbClr val="0070C0"/>
              </a:solidFill>
            </a:ln>
          </c:spPr>
          <c:marker>
            <c:spPr>
              <a:solidFill>
                <a:srgbClr val="0070C0"/>
              </a:solidFill>
              <a:ln>
                <a:solidFill>
                  <a:srgbClr val="0070C0"/>
                </a:solidFill>
              </a:ln>
            </c:spPr>
          </c:marker>
          <c:cat>
            <c:numRef>
              <c:f>Hoja2!$A$2:$A$39</c:f>
              <c:numCache>
                <c:formatCode>General</c:formatCod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numCache>
            </c:numRef>
          </c:cat>
          <c:val>
            <c:numRef>
              <c:f>Hoja2!$B$2:$B$39</c:f>
              <c:numCache>
                <c:formatCode>General</c:formatCode>
                <c:ptCount val="38"/>
                <c:pt idx="0">
                  <c:v>3.298</c:v>
                </c:pt>
                <c:pt idx="1">
                  <c:v>30.893999999999995</c:v>
                </c:pt>
                <c:pt idx="2">
                  <c:v>95.566000000000003</c:v>
                </c:pt>
                <c:pt idx="3">
                  <c:v>-37.155000000000001</c:v>
                </c:pt>
                <c:pt idx="4">
                  <c:v>61.53</c:v>
                </c:pt>
                <c:pt idx="5">
                  <c:v>221.97</c:v>
                </c:pt>
                <c:pt idx="6">
                  <c:v>321.52</c:v>
                </c:pt>
                <c:pt idx="7">
                  <c:v>-32.74</c:v>
                </c:pt>
                <c:pt idx="8">
                  <c:v>38.270000000000003</c:v>
                </c:pt>
                <c:pt idx="9">
                  <c:v>116.93</c:v>
                </c:pt>
                <c:pt idx="10">
                  <c:v>223.23</c:v>
                </c:pt>
                <c:pt idx="11">
                  <c:v>176.9</c:v>
                </c:pt>
                <c:pt idx="12">
                  <c:v>647</c:v>
                </c:pt>
                <c:pt idx="13">
                  <c:v>-110</c:v>
                </c:pt>
                <c:pt idx="14">
                  <c:v>1058</c:v>
                </c:pt>
                <c:pt idx="15">
                  <c:v>-263</c:v>
                </c:pt>
                <c:pt idx="16">
                  <c:v>38</c:v>
                </c:pt>
                <c:pt idx="17">
                  <c:v>1108</c:v>
                </c:pt>
                <c:pt idx="18">
                  <c:v>1363</c:v>
                </c:pt>
                <c:pt idx="19">
                  <c:v>1900.6</c:v>
                </c:pt>
                <c:pt idx="20">
                  <c:v>363.1</c:v>
                </c:pt>
                <c:pt idx="21">
                  <c:v>4403.9506999999994</c:v>
                </c:pt>
                <c:pt idx="22">
                  <c:v>890.79500000000007</c:v>
                </c:pt>
                <c:pt idx="23">
                  <c:v>1253.46</c:v>
                </c:pt>
                <c:pt idx="24">
                  <c:v>4431.9000000000005</c:v>
                </c:pt>
                <c:pt idx="25">
                  <c:v>6473.99</c:v>
                </c:pt>
                <c:pt idx="26">
                  <c:v>5758.48</c:v>
                </c:pt>
                <c:pt idx="27">
                  <c:v>8256.34</c:v>
                </c:pt>
                <c:pt idx="28">
                  <c:v>1157.1299999999999</c:v>
                </c:pt>
                <c:pt idx="29">
                  <c:v>9603.65</c:v>
                </c:pt>
                <c:pt idx="30">
                  <c:v>15049.54</c:v>
                </c:pt>
                <c:pt idx="31">
                  <c:v>12636.220000000001</c:v>
                </c:pt>
                <c:pt idx="32">
                  <c:v>22470</c:v>
                </c:pt>
                <c:pt idx="33">
                  <c:v>13138.369999999999</c:v>
                </c:pt>
                <c:pt idx="34">
                  <c:v>8304</c:v>
                </c:pt>
                <c:pt idx="35">
                  <c:v>8072</c:v>
                </c:pt>
                <c:pt idx="36">
                  <c:v>1604</c:v>
                </c:pt>
                <c:pt idx="37">
                  <c:v>5083</c:v>
                </c:pt>
              </c:numCache>
            </c:numRef>
          </c:val>
          <c:smooth val="0"/>
          <c:extLst>
            <c:ext xmlns:c16="http://schemas.microsoft.com/office/drawing/2014/chart" uri="{C3380CC4-5D6E-409C-BE32-E72D297353CC}">
              <c16:uniqueId val="{00000000-D172-492D-8FEF-F76F2E3F2185}"/>
            </c:ext>
          </c:extLst>
        </c:ser>
        <c:ser>
          <c:idx val="2"/>
          <c:order val="1"/>
          <c:tx>
            <c:strRef>
              <c:f>Hoja2!$C$1</c:f>
              <c:strCache>
                <c:ptCount val="1"/>
                <c:pt idx="0">
                  <c:v>FDI</c:v>
                </c:pt>
              </c:strCache>
            </c:strRef>
          </c:tx>
          <c:spPr>
            <a:ln>
              <a:solidFill>
                <a:srgbClr val="C00000"/>
              </a:solidFill>
            </a:ln>
          </c:spPr>
          <c:marker>
            <c:spPr>
              <a:solidFill>
                <a:srgbClr val="C00000"/>
              </a:solidFill>
              <a:ln>
                <a:solidFill>
                  <a:srgbClr val="C00000"/>
                </a:solidFill>
              </a:ln>
            </c:spPr>
          </c:marker>
          <c:cat>
            <c:numRef>
              <c:f>Hoja2!$A$2:$A$39</c:f>
              <c:numCache>
                <c:formatCode>General</c:formatCod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numCache>
            </c:numRef>
          </c:cat>
          <c:val>
            <c:numRef>
              <c:f>Hoja2!$C$2:$C$39</c:f>
              <c:numCache>
                <c:formatCode>General</c:formatCode>
                <c:ptCount val="38"/>
                <c:pt idx="0">
                  <c:v>2099.3009999999999</c:v>
                </c:pt>
                <c:pt idx="1">
                  <c:v>3075.9</c:v>
                </c:pt>
                <c:pt idx="2">
                  <c:v>1900.29</c:v>
                </c:pt>
                <c:pt idx="3">
                  <c:v>2191.59</c:v>
                </c:pt>
                <c:pt idx="4">
                  <c:v>1540.99</c:v>
                </c:pt>
                <c:pt idx="5">
                  <c:v>1983.6</c:v>
                </c:pt>
                <c:pt idx="6">
                  <c:v>2400.69</c:v>
                </c:pt>
                <c:pt idx="7">
                  <c:v>2634.59</c:v>
                </c:pt>
                <c:pt idx="8">
                  <c:v>2879.9900000000002</c:v>
                </c:pt>
                <c:pt idx="9">
                  <c:v>3175.5</c:v>
                </c:pt>
                <c:pt idx="10">
                  <c:v>2633.23</c:v>
                </c:pt>
                <c:pt idx="11">
                  <c:v>4761.49</c:v>
                </c:pt>
                <c:pt idx="12">
                  <c:v>4392.79</c:v>
                </c:pt>
                <c:pt idx="13">
                  <c:v>4388.8</c:v>
                </c:pt>
                <c:pt idx="14">
                  <c:v>10972.501</c:v>
                </c:pt>
                <c:pt idx="15">
                  <c:v>9526.2999999999975</c:v>
                </c:pt>
                <c:pt idx="16">
                  <c:v>9185.4499999999989</c:v>
                </c:pt>
                <c:pt idx="17">
                  <c:v>12829.55</c:v>
                </c:pt>
                <c:pt idx="18">
                  <c:v>12756.76</c:v>
                </c:pt>
                <c:pt idx="19">
                  <c:v>13939.7</c:v>
                </c:pt>
                <c:pt idx="20">
                  <c:v>18303.099999999995</c:v>
                </c:pt>
                <c:pt idx="21">
                  <c:v>30032</c:v>
                </c:pt>
                <c:pt idx="22">
                  <c:v>24035.989000000001</c:v>
                </c:pt>
                <c:pt idx="23">
                  <c:v>18890.59</c:v>
                </c:pt>
                <c:pt idx="24">
                  <c:v>25129.980000000003</c:v>
                </c:pt>
                <c:pt idx="25">
                  <c:v>24734.440000000002</c:v>
                </c:pt>
                <c:pt idx="26">
                  <c:v>20982.253000000001</c:v>
                </c:pt>
                <c:pt idx="27">
                  <c:v>32320.649999999998</c:v>
                </c:pt>
                <c:pt idx="28">
                  <c:v>28610.16</c:v>
                </c:pt>
                <c:pt idx="29">
                  <c:v>17678.814999999995</c:v>
                </c:pt>
                <c:pt idx="30">
                  <c:v>26082.980000000003</c:v>
                </c:pt>
                <c:pt idx="31">
                  <c:v>23375.929</c:v>
                </c:pt>
                <c:pt idx="32">
                  <c:v>18950.764999999999</c:v>
                </c:pt>
                <c:pt idx="33">
                  <c:v>44626.689999999995</c:v>
                </c:pt>
                <c:pt idx="34">
                  <c:v>25629</c:v>
                </c:pt>
                <c:pt idx="35">
                  <c:v>28382</c:v>
                </c:pt>
                <c:pt idx="36">
                  <c:v>29755</c:v>
                </c:pt>
                <c:pt idx="37">
                  <c:v>29695</c:v>
                </c:pt>
              </c:numCache>
            </c:numRef>
          </c:val>
          <c:smooth val="0"/>
          <c:extLst>
            <c:ext xmlns:c16="http://schemas.microsoft.com/office/drawing/2014/chart" uri="{C3380CC4-5D6E-409C-BE32-E72D297353CC}">
              <c16:uniqueId val="{00000001-D172-492D-8FEF-F76F2E3F2185}"/>
            </c:ext>
          </c:extLst>
        </c:ser>
        <c:dLbls>
          <c:showLegendKey val="0"/>
          <c:showVal val="0"/>
          <c:showCatName val="0"/>
          <c:showSerName val="0"/>
          <c:showPercent val="0"/>
          <c:showBubbleSize val="0"/>
        </c:dLbls>
        <c:marker val="1"/>
        <c:smooth val="0"/>
        <c:axId val="136873472"/>
        <c:axId val="139304256"/>
      </c:lineChart>
      <c:catAx>
        <c:axId val="136873472"/>
        <c:scaling>
          <c:orientation val="minMax"/>
        </c:scaling>
        <c:delete val="0"/>
        <c:axPos val="b"/>
        <c:numFmt formatCode="General" sourceLinked="1"/>
        <c:majorTickMark val="out"/>
        <c:minorTickMark val="none"/>
        <c:tickLblPos val="nextTo"/>
        <c:txPr>
          <a:bodyPr rot="-5400000" vert="horz"/>
          <a:lstStyle/>
          <a:p>
            <a:pPr>
              <a:defRPr sz="800"/>
            </a:pPr>
            <a:endParaRPr lang="es-MX"/>
          </a:p>
        </c:txPr>
        <c:crossAx val="139304256"/>
        <c:crosses val="autoZero"/>
        <c:auto val="1"/>
        <c:lblAlgn val="ctr"/>
        <c:lblOffset val="100"/>
        <c:noMultiLvlLbl val="0"/>
      </c:catAx>
      <c:valAx>
        <c:axId val="139304256"/>
        <c:scaling>
          <c:orientation val="minMax"/>
        </c:scaling>
        <c:delete val="0"/>
        <c:axPos val="l"/>
        <c:majorGridlines/>
        <c:numFmt formatCode="General" sourceLinked="1"/>
        <c:majorTickMark val="out"/>
        <c:minorTickMark val="none"/>
        <c:tickLblPos val="nextTo"/>
        <c:txPr>
          <a:bodyPr/>
          <a:lstStyle/>
          <a:p>
            <a:pPr>
              <a:defRPr sz="800"/>
            </a:pPr>
            <a:endParaRPr lang="es-MX"/>
          </a:p>
        </c:txPr>
        <c:crossAx val="13687347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Outward</c:v>
          </c:tx>
          <c:cat>
            <c:strRef>
              <c:f>Hoja3!$B$2:$B$39</c:f>
              <c:strCach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strCache>
            </c:strRef>
          </c:cat>
          <c:val>
            <c:numRef>
              <c:f>Hoja3!$C$2:$C$39</c:f>
              <c:numCache>
                <c:formatCode>General</c:formatCode>
                <c:ptCount val="38"/>
                <c:pt idx="0">
                  <c:v>1632.3307668463999</c:v>
                </c:pt>
                <c:pt idx="1">
                  <c:v>1663.2247668463999</c:v>
                </c:pt>
                <c:pt idx="2">
                  <c:v>1758.7907668463999</c:v>
                </c:pt>
                <c:pt idx="3">
                  <c:v>1721.6357668464</c:v>
                </c:pt>
                <c:pt idx="4">
                  <c:v>1783.1657668463999</c:v>
                </c:pt>
                <c:pt idx="5">
                  <c:v>2005.1449892856999</c:v>
                </c:pt>
                <c:pt idx="6">
                  <c:v>2326.6681892857</c:v>
                </c:pt>
                <c:pt idx="7">
                  <c:v>2293.9232117451002</c:v>
                </c:pt>
                <c:pt idx="8">
                  <c:v>2332.1954231956001</c:v>
                </c:pt>
                <c:pt idx="9">
                  <c:v>2449.1343205274002</c:v>
                </c:pt>
                <c:pt idx="10">
                  <c:v>2672.3731787490001</c:v>
                </c:pt>
                <c:pt idx="11">
                  <c:v>2849.2829999999999</c:v>
                </c:pt>
                <c:pt idx="12">
                  <c:v>3496.2829999999999</c:v>
                </c:pt>
                <c:pt idx="13">
                  <c:v>3386.2829999999999</c:v>
                </c:pt>
                <c:pt idx="14">
                  <c:v>4444.2830000000004</c:v>
                </c:pt>
                <c:pt idx="15">
                  <c:v>4181.2830000000004</c:v>
                </c:pt>
                <c:pt idx="16">
                  <c:v>4219.2830000000004</c:v>
                </c:pt>
                <c:pt idx="17">
                  <c:v>5327.2830000000004</c:v>
                </c:pt>
                <c:pt idx="18">
                  <c:v>6009.6809999999996</c:v>
                </c:pt>
                <c:pt idx="19">
                  <c:v>7910.232</c:v>
                </c:pt>
                <c:pt idx="20">
                  <c:v>8273.3760000000002</c:v>
                </c:pt>
                <c:pt idx="21">
                  <c:v>30858.8285284425</c:v>
                </c:pt>
                <c:pt idx="22">
                  <c:v>41676.782057992903</c:v>
                </c:pt>
                <c:pt idx="23">
                  <c:v>42803.279969253497</c:v>
                </c:pt>
                <c:pt idx="24">
                  <c:v>44992.787170839001</c:v>
                </c:pt>
                <c:pt idx="25">
                  <c:v>58337.647314672897</c:v>
                </c:pt>
                <c:pt idx="26">
                  <c:v>75188.094946464495</c:v>
                </c:pt>
                <c:pt idx="27">
                  <c:v>81328.893201953295</c:v>
                </c:pt>
                <c:pt idx="28">
                  <c:v>63170.241431520502</c:v>
                </c:pt>
                <c:pt idx="29">
                  <c:v>84446.651016585194</c:v>
                </c:pt>
                <c:pt idx="30">
                  <c:v>116906.3182838088</c:v>
                </c:pt>
                <c:pt idx="31">
                  <c:v>112840.7139360346</c:v>
                </c:pt>
                <c:pt idx="32">
                  <c:v>151312.0239229803</c:v>
                </c:pt>
                <c:pt idx="33">
                  <c:v>143715.20566046331</c:v>
                </c:pt>
                <c:pt idx="34">
                  <c:v>147709.54972997541</c:v>
                </c:pt>
                <c:pt idx="35">
                  <c:v>146824.1019442933</c:v>
                </c:pt>
                <c:pt idx="36">
                  <c:v>149177.7886850737</c:v>
                </c:pt>
                <c:pt idx="37">
                  <c:v>180057.88540945761</c:v>
                </c:pt>
              </c:numCache>
            </c:numRef>
          </c:val>
          <c:smooth val="0"/>
          <c:extLst>
            <c:ext xmlns:c16="http://schemas.microsoft.com/office/drawing/2014/chart" uri="{C3380CC4-5D6E-409C-BE32-E72D297353CC}">
              <c16:uniqueId val="{00000000-0C99-45AA-84B6-DAD0F1982A07}"/>
            </c:ext>
          </c:extLst>
        </c:ser>
        <c:ser>
          <c:idx val="1"/>
          <c:order val="1"/>
          <c:tx>
            <c:v>Inward</c:v>
          </c:tx>
          <c:cat>
            <c:strRef>
              <c:f>Hoja3!$B$2:$B$39</c:f>
              <c:strCache>
                <c:ptCount val="38"/>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strCache>
            </c:strRef>
          </c:cat>
          <c:val>
            <c:numRef>
              <c:f>Hoja3!$D$2:$D$39</c:f>
              <c:numCache>
                <c:formatCode>General</c:formatCode>
                <c:ptCount val="38"/>
                <c:pt idx="1">
                  <c:v>1083.472</c:v>
                </c:pt>
                <c:pt idx="2">
                  <c:v>2983.77</c:v>
                </c:pt>
                <c:pt idx="3">
                  <c:v>5175.3689999999997</c:v>
                </c:pt>
                <c:pt idx="4">
                  <c:v>6716.3680000000004</c:v>
                </c:pt>
                <c:pt idx="5">
                  <c:v>8699.9680000000008</c:v>
                </c:pt>
                <c:pt idx="6">
                  <c:v>11100.666999999999</c:v>
                </c:pt>
                <c:pt idx="7">
                  <c:v>13735.266</c:v>
                </c:pt>
                <c:pt idx="8">
                  <c:v>16615.261999999999</c:v>
                </c:pt>
                <c:pt idx="9">
                  <c:v>19790.761999999999</c:v>
                </c:pt>
                <c:pt idx="10">
                  <c:v>22424</c:v>
                </c:pt>
                <c:pt idx="11">
                  <c:v>30790</c:v>
                </c:pt>
                <c:pt idx="12">
                  <c:v>35680</c:v>
                </c:pt>
                <c:pt idx="13">
                  <c:v>40600</c:v>
                </c:pt>
                <c:pt idx="14">
                  <c:v>33197.699999999997</c:v>
                </c:pt>
                <c:pt idx="15">
                  <c:v>41129.599999999999</c:v>
                </c:pt>
                <c:pt idx="16">
                  <c:v>46912</c:v>
                </c:pt>
                <c:pt idx="17">
                  <c:v>55810</c:v>
                </c:pt>
                <c:pt idx="18">
                  <c:v>63610.400000000001</c:v>
                </c:pt>
                <c:pt idx="19">
                  <c:v>88470.255486060996</c:v>
                </c:pt>
                <c:pt idx="20">
                  <c:v>121691.03599999999</c:v>
                </c:pt>
                <c:pt idx="21">
                  <c:v>159607.34046195811</c:v>
                </c:pt>
                <c:pt idx="22">
                  <c:v>164382.6185904158</c:v>
                </c:pt>
                <c:pt idx="23">
                  <c:v>175146.0112416989</c:v>
                </c:pt>
                <c:pt idx="24">
                  <c:v>206675.63708568411</c:v>
                </c:pt>
                <c:pt idx="25">
                  <c:v>248084.46526677441</c:v>
                </c:pt>
                <c:pt idx="26">
                  <c:v>277339.01859726268</c:v>
                </c:pt>
                <c:pt idx="27">
                  <c:v>311691.62372704048</c:v>
                </c:pt>
                <c:pt idx="28">
                  <c:v>280679.56246460602</c:v>
                </c:pt>
                <c:pt idx="29">
                  <c:v>339042.77791413182</c:v>
                </c:pt>
                <c:pt idx="30">
                  <c:v>389570.84311259032</c:v>
                </c:pt>
                <c:pt idx="31">
                  <c:v>383699.23355773638</c:v>
                </c:pt>
                <c:pt idx="32">
                  <c:v>458833.71694343933</c:v>
                </c:pt>
                <c:pt idx="33">
                  <c:v>489685.03073545848</c:v>
                </c:pt>
                <c:pt idx="34">
                  <c:v>491707.32757954783</c:v>
                </c:pt>
                <c:pt idx="35">
                  <c:v>501999.47244291398</c:v>
                </c:pt>
                <c:pt idx="36">
                  <c:v>473512.4400333775</c:v>
                </c:pt>
                <c:pt idx="37">
                  <c:v>489130.05143557972</c:v>
                </c:pt>
              </c:numCache>
            </c:numRef>
          </c:val>
          <c:smooth val="0"/>
          <c:extLst>
            <c:ext xmlns:c16="http://schemas.microsoft.com/office/drawing/2014/chart" uri="{C3380CC4-5D6E-409C-BE32-E72D297353CC}">
              <c16:uniqueId val="{00000001-0C99-45AA-84B6-DAD0F1982A07}"/>
            </c:ext>
          </c:extLst>
        </c:ser>
        <c:dLbls>
          <c:showLegendKey val="0"/>
          <c:showVal val="0"/>
          <c:showCatName val="0"/>
          <c:showSerName val="0"/>
          <c:showPercent val="0"/>
          <c:showBubbleSize val="0"/>
        </c:dLbls>
        <c:marker val="1"/>
        <c:smooth val="0"/>
        <c:axId val="136874496"/>
        <c:axId val="133907584"/>
      </c:lineChart>
      <c:catAx>
        <c:axId val="136874496"/>
        <c:scaling>
          <c:orientation val="minMax"/>
        </c:scaling>
        <c:delete val="0"/>
        <c:axPos val="b"/>
        <c:numFmt formatCode="General" sourceLinked="0"/>
        <c:majorTickMark val="out"/>
        <c:minorTickMark val="none"/>
        <c:tickLblPos val="nextTo"/>
        <c:crossAx val="133907584"/>
        <c:crosses val="autoZero"/>
        <c:auto val="1"/>
        <c:lblAlgn val="ctr"/>
        <c:lblOffset val="100"/>
        <c:noMultiLvlLbl val="0"/>
      </c:catAx>
      <c:valAx>
        <c:axId val="133907584"/>
        <c:scaling>
          <c:orientation val="minMax"/>
          <c:max val="600000"/>
        </c:scaling>
        <c:delete val="0"/>
        <c:axPos val="l"/>
        <c:majorGridlines/>
        <c:numFmt formatCode="General" sourceLinked="1"/>
        <c:majorTickMark val="out"/>
        <c:minorTickMark val="none"/>
        <c:tickLblPos val="nextTo"/>
        <c:crossAx val="136874496"/>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3A648-4FA7-4B1B-A75D-88017126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8898</Words>
  <Characters>48944</Characters>
  <Application>Microsoft Office Word</Application>
  <DocSecurity>0</DocSecurity>
  <Lines>407</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EMGP 26 Noviembre de 2019</vt:lpstr>
      <vt:lpstr>EMGP 26 Noviembre de 2019</vt:lpstr>
    </vt:vector>
  </TitlesOfParts>
  <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EMGP 26 Noviembre de 2019</dc:title>
  <dc:creator>Teresina Gutierrez Haces</dc:creator>
  <cp:keywords>EMGP February 2020</cp:keywords>
  <cp:lastModifiedBy>Evelyn Sánchez</cp:lastModifiedBy>
  <cp:revision>2</cp:revision>
  <cp:lastPrinted>2019-11-26T20:27:00Z</cp:lastPrinted>
  <dcterms:created xsi:type="dcterms:W3CDTF">2021-01-11T23:19:00Z</dcterms:created>
  <dcterms:modified xsi:type="dcterms:W3CDTF">2021-01-11T23:19:00Z</dcterms:modified>
</cp:coreProperties>
</file>